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976"/>
        <w:gridCol w:w="5529"/>
        <w:gridCol w:w="283"/>
      </w:tblGrid>
      <w:tr w:rsidR="001203BA" w:rsidRPr="001B3BCD" w14:paraId="6C612D5B" w14:textId="77777777" w:rsidTr="002E44FA">
        <w:tc>
          <w:tcPr>
            <w:tcW w:w="13462" w:type="dxa"/>
            <w:gridSpan w:val="4"/>
          </w:tcPr>
          <w:p w14:paraId="3A10599D" w14:textId="77777777" w:rsidR="001203BA" w:rsidRPr="00B07AC9" w:rsidRDefault="002E44FA" w:rsidP="002E44FA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4. – Te</w:t>
            </w:r>
            <w:r w:rsidRPr="002E44FA">
              <w:rPr>
                <w:b/>
                <w:sz w:val="32"/>
                <w:szCs w:val="32"/>
                <w:lang w:val="nl-BE"/>
              </w:rPr>
              <w:t>genwerpelijkheid van de grensoverschrijdende fusie.</w:t>
            </w:r>
          </w:p>
        </w:tc>
        <w:tc>
          <w:tcPr>
            <w:tcW w:w="283" w:type="dxa"/>
            <w:shd w:val="clear" w:color="auto" w:fill="auto"/>
          </w:tcPr>
          <w:p w14:paraId="204AB07B" w14:textId="77777777" w:rsidR="001203BA" w:rsidRPr="000F28E4" w:rsidRDefault="001203BA" w:rsidP="005D120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441E30" w14:paraId="5B4637E0" w14:textId="77777777" w:rsidTr="00E10BCB">
        <w:tc>
          <w:tcPr>
            <w:tcW w:w="4957" w:type="dxa"/>
            <w:gridSpan w:val="2"/>
          </w:tcPr>
          <w:p w14:paraId="6715F19E" w14:textId="77777777" w:rsidR="001203BA" w:rsidRPr="00B07AC9" w:rsidRDefault="005415E2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12</w:t>
            </w:r>
            <w:r w:rsidR="001C36B7">
              <w:rPr>
                <w:b/>
                <w:sz w:val="32"/>
                <w:szCs w:val="32"/>
                <w:lang w:val="nl-BE"/>
              </w:rPr>
              <w:t>:109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4FE33A73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D4FA4" w:rsidRPr="00441E30" w14:paraId="48696DB0" w14:textId="77777777" w:rsidTr="00E10BCB">
        <w:tc>
          <w:tcPr>
            <w:tcW w:w="2122" w:type="dxa"/>
          </w:tcPr>
          <w:p w14:paraId="2FDA6E02" w14:textId="77777777" w:rsidR="00ED4FA4" w:rsidRDefault="00ED4FA4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69BB1033" w14:textId="77777777" w:rsidR="00ED4FA4" w:rsidRPr="007B17CA" w:rsidRDefault="00ED4FA4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C36B7" w:rsidRPr="00E10BCB" w14:paraId="2F7F474C" w14:textId="77777777" w:rsidTr="00E10BCB">
        <w:trPr>
          <w:trHeight w:val="3249"/>
        </w:trPr>
        <w:tc>
          <w:tcPr>
            <w:tcW w:w="2122" w:type="dxa"/>
          </w:tcPr>
          <w:p w14:paraId="0FA1C7C4" w14:textId="77777777" w:rsidR="001C36B7" w:rsidRDefault="001C36B7" w:rsidP="002E44FA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71F09F1" w14:textId="77777777" w:rsidR="00323D3E" w:rsidRPr="001C36B7" w:rsidRDefault="00323D3E" w:rsidP="00323D3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B2904">
              <w:rPr>
                <w:rFonts w:cs="Calibri"/>
                <w:lang w:val="nl-NL"/>
              </w:rPr>
              <w:t xml:space="preserve">Onverminderd de toepassing van artikel 12:14, worden de rechten en de verplichtingen van de fuserende vennootschappen die voortvloeien uit arbeidsovereenkomsten of dienstverbanden, </w:t>
            </w:r>
            <w:r w:rsidRPr="007D5AE2">
              <w:rPr>
                <w:rFonts w:cstheme="minorHAnsi"/>
                <w:lang w:val="nl-NL"/>
              </w:rPr>
              <w:t>en die bestaan op de datum bedoeld in artikel 12:119</w:t>
            </w:r>
            <w:ins w:id="0" w:author="Microsoft Office-gebruiker" w:date="2022-01-24T20:45:00Z">
              <w:r w:rsidRPr="007D5AE2">
                <w:rPr>
                  <w:rFonts w:cstheme="minorHAnsi"/>
                  <w:lang w:val="nl-NL"/>
                </w:rPr>
                <w:t xml:space="preserve"> </w:t>
              </w:r>
              <w:r w:rsidRPr="00074B64">
                <w:rPr>
                  <w:rFonts w:cstheme="minorHAnsi"/>
                  <w:lang w:val="nl-BE"/>
                </w:rPr>
                <w:t>overgedragen</w:t>
              </w:r>
            </w:ins>
            <w:r w:rsidRPr="00074B64">
              <w:rPr>
                <w:rFonts w:cstheme="minorHAnsi"/>
                <w:lang w:val="nl-BE"/>
              </w:rPr>
              <w:t>,</w:t>
            </w:r>
            <w:r>
              <w:rPr>
                <w:rFonts w:cstheme="minorHAnsi"/>
                <w:lang w:val="nl-BE"/>
              </w:rPr>
              <w:t xml:space="preserve"> </w:t>
            </w:r>
            <w:r w:rsidRPr="00074B64">
              <w:rPr>
                <w:rFonts w:cstheme="minorHAnsi"/>
                <w:lang w:val="nl-BE"/>
              </w:rPr>
              <w:t>doordat die grensoverschrijdende fusie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74B64">
              <w:rPr>
                <w:rFonts w:cstheme="minorHAnsi"/>
                <w:lang w:val="nl-BE"/>
              </w:rPr>
              <w:t>kracht wordt</w:t>
            </w:r>
            <w:del w:id="1" w:author="Microsoft Office-gebruiker" w:date="2022-01-24T20:45:00Z">
              <w:r w:rsidRPr="00357219">
                <w:rPr>
                  <w:rFonts w:cs="Calibri"/>
                  <w:lang w:val="nl-NL"/>
                </w:rPr>
                <w:delText xml:space="preserve"> en op de datum daarvan</w:delText>
              </w:r>
            </w:del>
            <w:ins w:id="2" w:author="Microsoft Office-gebruiker" w:date="2022-01-24T20:45:00Z">
              <w:r w:rsidRPr="00074B64">
                <w:rPr>
                  <w:rFonts w:cstheme="minorHAnsi"/>
                  <w:lang w:val="nl-BE"/>
                </w:rPr>
                <w:t>,</w:t>
              </w:r>
            </w:ins>
            <w:r w:rsidRPr="00074B64">
              <w:rPr>
                <w:rFonts w:cstheme="minorHAnsi"/>
                <w:lang w:val="nl-BE"/>
              </w:rPr>
              <w:t xml:space="preserve"> op de uit de grensoverschrijdende fusie</w:t>
            </w:r>
            <w:r>
              <w:rPr>
                <w:rFonts w:cstheme="minorHAnsi"/>
                <w:lang w:val="nl-BE"/>
              </w:rPr>
              <w:t xml:space="preserve"> </w:t>
            </w:r>
            <w:r w:rsidRPr="00074B64">
              <w:rPr>
                <w:rFonts w:cstheme="minorHAnsi"/>
                <w:lang w:val="nl-BE"/>
              </w:rPr>
              <w:t xml:space="preserve">ontstane vennootschap </w:t>
            </w:r>
            <w:del w:id="3" w:author="Microsoft Office-gebruiker" w:date="2022-01-24T20:45:00Z">
              <w:r w:rsidRPr="00357219">
                <w:rPr>
                  <w:rFonts w:cs="Calibri"/>
                  <w:lang w:val="nl-NL"/>
                </w:rPr>
                <w:delText>overgedragen</w:delText>
              </w:r>
            </w:del>
            <w:ins w:id="4" w:author="Microsoft Office-gebruiker" w:date="2022-01-24T20:45:00Z">
              <w:r w:rsidRPr="00074B64">
                <w:rPr>
                  <w:rFonts w:cstheme="minorHAnsi"/>
                  <w:lang w:val="nl-BE"/>
                </w:rPr>
                <w:t>op de datum waarop de grensoverschrijdende</w:t>
              </w:r>
              <w:r>
                <w:rPr>
                  <w:rFonts w:cstheme="minorHAnsi"/>
                  <w:lang w:val="nl-BE"/>
                </w:rPr>
                <w:t xml:space="preserve"> </w:t>
              </w:r>
              <w:r w:rsidRPr="00074B64">
                <w:rPr>
                  <w:rFonts w:cstheme="minorHAnsi"/>
                  <w:lang w:val="nl-BE"/>
                </w:rPr>
                <w:t>fusie van kracht wordt</w:t>
              </w:r>
            </w:ins>
            <w:r w:rsidRPr="00074B64">
              <w:rPr>
                <w:rFonts w:cstheme="minorHAnsi"/>
                <w:lang w:val="nl-BE"/>
              </w:rPr>
              <w:t>.</w:t>
            </w:r>
          </w:p>
          <w:p w14:paraId="7CCD4CA5" w14:textId="77777777" w:rsidR="00323D3E" w:rsidRDefault="00323D3E" w:rsidP="00323D3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A34C3AE" w14:textId="54DA8DBD" w:rsidR="001C36B7" w:rsidRPr="00323D3E" w:rsidRDefault="00323D3E" w:rsidP="00323D3E">
            <w:pPr>
              <w:jc w:val="both"/>
              <w:rPr>
                <w:lang w:val="nl-NL"/>
              </w:rPr>
            </w:pPr>
            <w:r w:rsidRPr="005B2904">
              <w:rPr>
                <w:rFonts w:cs="Calibri"/>
                <w:bCs/>
                <w:iCs/>
                <w:lang w:val="nl-NL"/>
              </w:rPr>
              <w:t>De formaliteiten die voortvloeien uit dit artikel worden verricht door de uit de grensoverschrijdende fusie ontstane vennootschap.</w:t>
            </w:r>
            <w:bookmarkStart w:id="5" w:name="_GoBack"/>
            <w:bookmarkEnd w:id="5"/>
          </w:p>
        </w:tc>
        <w:tc>
          <w:tcPr>
            <w:tcW w:w="5812" w:type="dxa"/>
            <w:gridSpan w:val="2"/>
            <w:shd w:val="clear" w:color="auto" w:fill="auto"/>
          </w:tcPr>
          <w:p w14:paraId="1543C8EC" w14:textId="77777777" w:rsidR="001C36B7" w:rsidRPr="001C36B7" w:rsidRDefault="001C36B7" w:rsidP="001C36B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2904">
              <w:rPr>
                <w:rFonts w:cs="Calibri"/>
                <w:lang w:val="fr-BE"/>
              </w:rPr>
              <w:t>Sans préjudice de l'application de l'article 12:14, les droits et obligations des sociétés qui fusionnent résultant de contrats de travail ou de relations de travail et existant à la date visée à l'article 12:119, sont transmis, du fait de la prise d'effet de cette fusion transfrontalière, à la société issue de la fusion transfrontalière à la date de prise d'effet de la fusion transfrontalière.</w:t>
            </w:r>
          </w:p>
          <w:p w14:paraId="647FCFFD" w14:textId="77777777" w:rsidR="001C36B7" w:rsidRDefault="001C36B7" w:rsidP="001C36B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65AF6FA" w14:textId="77777777" w:rsidR="001C36B7" w:rsidRPr="005B2904" w:rsidRDefault="001C36B7" w:rsidP="001C36B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5B2904">
              <w:rPr>
                <w:rFonts w:cs="Calibri"/>
                <w:bCs/>
                <w:iCs/>
                <w:lang w:val="fr-FR"/>
              </w:rPr>
              <w:t>Les formalités qui résultent de cet article sont accomplies par la société issue de la fusion transfrontalière.</w:t>
            </w:r>
          </w:p>
          <w:p w14:paraId="3AC19509" w14:textId="77777777" w:rsidR="001C36B7" w:rsidRPr="005B2904" w:rsidRDefault="001C36B7" w:rsidP="001C36B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1B3BCD" w:rsidRPr="00E10BCB" w14:paraId="739D710D" w14:textId="77777777" w:rsidTr="00E10BCB">
        <w:trPr>
          <w:trHeight w:val="3249"/>
        </w:trPr>
        <w:tc>
          <w:tcPr>
            <w:tcW w:w="2122" w:type="dxa"/>
          </w:tcPr>
          <w:p w14:paraId="40DEFDF5" w14:textId="77777777" w:rsidR="001B3BCD" w:rsidRDefault="001B3BCD" w:rsidP="005F5C1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5C1878E" w14:textId="77777777" w:rsidR="001B3BCD" w:rsidRPr="00357219" w:rsidRDefault="001B3BCD" w:rsidP="005F5C1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57219">
              <w:rPr>
                <w:rFonts w:cs="Calibri"/>
                <w:lang w:val="nl-NL"/>
              </w:rPr>
              <w:t>Art. 12:1</w:t>
            </w:r>
            <w:r>
              <w:rPr>
                <w:rFonts w:cs="Calibri"/>
                <w:lang w:val="nl-NL"/>
              </w:rPr>
              <w:t xml:space="preserve">09. </w:t>
            </w:r>
            <w:r w:rsidRPr="00357219">
              <w:rPr>
                <w:rFonts w:cs="Calibri"/>
                <w:lang w:val="nl-NL"/>
              </w:rPr>
              <w:t>Onverminderd de toepassing van artikel 12:14, worden de rechten en de verplichtingen van de fuserende vennootschappen die voortvloeien uit arbeidsovereenkomsten of dienstverbanden, en die bestaan op de datum bedoeld in artikel 12:119, doordat die grensoverschrijdende fusie van kracht wordt en op de datum daarvan op de uit de grensoverschrijdende fusie ontstane vennootschap overgedragen.</w:t>
            </w:r>
          </w:p>
          <w:p w14:paraId="2C7A2D7A" w14:textId="77777777" w:rsidR="001B3BCD" w:rsidRDefault="001B3BCD" w:rsidP="005F5C1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57219">
              <w:rPr>
                <w:rFonts w:cs="Calibri"/>
                <w:lang w:val="nl-NL"/>
              </w:rPr>
              <w:t xml:space="preserve">  </w:t>
            </w:r>
          </w:p>
          <w:p w14:paraId="662F6175" w14:textId="77777777" w:rsidR="001B3BCD" w:rsidRPr="002E44FA" w:rsidRDefault="001B3BCD" w:rsidP="005F5C1E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357219">
              <w:rPr>
                <w:rFonts w:cs="Calibri"/>
                <w:lang w:val="nl-NL"/>
              </w:rPr>
              <w:t>De formaliteiten die voortvloeien uit dit artikel worden verricht door de uit de grensoverschrijdende fusie ontstane vennootschap.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2BAB1ED" w14:textId="77777777" w:rsidR="001B3BCD" w:rsidRPr="00357219" w:rsidRDefault="001B3BCD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57219">
              <w:rPr>
                <w:rFonts w:cs="Calibri"/>
                <w:lang w:val="fr-FR"/>
              </w:rPr>
              <w:t>Art. 12:1</w:t>
            </w:r>
            <w:r>
              <w:rPr>
                <w:rFonts w:cs="Calibri"/>
                <w:lang w:val="fr-FR"/>
              </w:rPr>
              <w:t xml:space="preserve">09. </w:t>
            </w:r>
            <w:r w:rsidRPr="00357219">
              <w:rPr>
                <w:rFonts w:cs="Calibri"/>
                <w:lang w:val="fr-FR"/>
              </w:rPr>
              <w:t>Sans préjudice de l'application de l'article 12:14, les droits et obligations des sociétés qui fusionnent résultant de contrats de travail ou de relations de travail et existant à la date visée à l'article 12:119, sont transmis, du fait de la prise d'effet de cette fusion transfrontalière, à la société issue de la fusion transfrontalière à la date de prise d'effet de la fusion transfrontalière.</w:t>
            </w:r>
          </w:p>
          <w:p w14:paraId="0F48A492" w14:textId="77777777" w:rsidR="001B3BCD" w:rsidRDefault="001B3BCD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57219">
              <w:rPr>
                <w:rFonts w:cs="Calibri"/>
                <w:lang w:val="fr-FR"/>
              </w:rPr>
              <w:t xml:space="preserve">  </w:t>
            </w:r>
          </w:p>
          <w:p w14:paraId="70DE35D9" w14:textId="77777777" w:rsidR="001B3BCD" w:rsidRPr="00357219" w:rsidRDefault="001B3BCD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57219">
              <w:rPr>
                <w:rFonts w:cs="Calibri"/>
                <w:lang w:val="fr-FR"/>
              </w:rPr>
              <w:t>Les formalités qui résultent de cet article sont accomplies par la société issue de la fusion transfrontalière.</w:t>
            </w:r>
          </w:p>
          <w:p w14:paraId="17C4CA9C" w14:textId="77777777" w:rsidR="001B3BCD" w:rsidRPr="00357219" w:rsidRDefault="001B3BCD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1B3BCD" w:rsidRPr="00E10BCB" w14:paraId="1981A1D0" w14:textId="77777777" w:rsidTr="00E10BCB">
        <w:trPr>
          <w:trHeight w:val="3253"/>
        </w:trPr>
        <w:tc>
          <w:tcPr>
            <w:tcW w:w="2122" w:type="dxa"/>
          </w:tcPr>
          <w:p w14:paraId="7A06EA44" w14:textId="77777777" w:rsidR="001B3BCD" w:rsidRDefault="001B3BCD" w:rsidP="002E44FA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6563E4B" w14:textId="77777777" w:rsidR="001B3BCD" w:rsidRPr="002E44FA" w:rsidRDefault="001B3BCD" w:rsidP="002E44F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2E44FA">
              <w:rPr>
                <w:rFonts w:cs="Calibri"/>
                <w:lang w:val="nl-NL"/>
              </w:rPr>
              <w:t>Art. 12:1</w:t>
            </w:r>
            <w:r>
              <w:rPr>
                <w:rFonts w:cs="Calibri"/>
                <w:lang w:val="nl-NL"/>
              </w:rPr>
              <w:t xml:space="preserve">09. </w:t>
            </w:r>
            <w:r w:rsidRPr="002E44FA">
              <w:rPr>
                <w:rFonts w:cs="Calibri"/>
                <w:lang w:val="nl-NL"/>
              </w:rPr>
              <w:t>Onverminderd de toepassing van artikel 12:14, worden de rechten en de verplichtingen van de fuserende vennootschappen die voortvloeien uit arbeidsovereenkomsten of dienstverbanden, en die bestaan op de datum bedoeld in artikel 12:119, doordat die grensoverschrijdende fusie van kracht wordt en op de datum daarvan op de uit de grensoverschrijdende fusie ontstane vennootschap overgedragen.</w:t>
            </w:r>
          </w:p>
          <w:p w14:paraId="65A0AC5E" w14:textId="77777777" w:rsidR="001B3BCD" w:rsidRDefault="001B3BCD" w:rsidP="002E44F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2E44FA">
              <w:rPr>
                <w:rFonts w:cs="Calibri"/>
                <w:lang w:val="nl-NL"/>
              </w:rPr>
              <w:t xml:space="preserve">  </w:t>
            </w:r>
          </w:p>
          <w:p w14:paraId="60018C5B" w14:textId="77777777" w:rsidR="001B3BCD" w:rsidRPr="005B2904" w:rsidRDefault="001B3BCD" w:rsidP="001C36B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2E44FA">
              <w:rPr>
                <w:rFonts w:cs="Calibri"/>
                <w:lang w:val="nl-NL"/>
              </w:rPr>
              <w:t>De formaliteiten die voortvloeien uit dit artikel worden verricht door de uit de grensoverschrijdende fusie ontstane vennootschap.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7262B7" w14:textId="77777777" w:rsidR="001B3BCD" w:rsidRPr="002E44FA" w:rsidRDefault="001B3BCD" w:rsidP="002E44F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44FA">
              <w:rPr>
                <w:rFonts w:cs="Calibri"/>
                <w:lang w:val="fr-FR"/>
              </w:rPr>
              <w:t>Art. 12:1</w:t>
            </w:r>
            <w:r>
              <w:rPr>
                <w:rFonts w:cs="Calibri"/>
                <w:lang w:val="fr-FR"/>
              </w:rPr>
              <w:t xml:space="preserve">09. </w:t>
            </w:r>
            <w:r w:rsidRPr="002E44FA">
              <w:rPr>
                <w:rFonts w:cs="Calibri"/>
                <w:lang w:val="fr-FR"/>
              </w:rPr>
              <w:t>Sans préjudice de l'application de l'article 12:14, les droits et obligations des sociétés qui fusionnent résultant de contrats de travail ou de relations de travail et existant à la date visée à l'article 12:119, sont transmis, du fait de la prise d'effet de cette fusion transfrontalière, à la société issue de la fusion transfrontalière à la date de prise d'effet de la fusion transfrontalière.</w:t>
            </w:r>
          </w:p>
          <w:p w14:paraId="5D41D049" w14:textId="77777777" w:rsidR="001B3BCD" w:rsidRDefault="001B3BCD" w:rsidP="002E44F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44FA">
              <w:rPr>
                <w:rFonts w:cs="Calibri"/>
                <w:lang w:val="fr-FR"/>
              </w:rPr>
              <w:t xml:space="preserve"> </w:t>
            </w:r>
          </w:p>
          <w:p w14:paraId="40E05723" w14:textId="77777777" w:rsidR="001B3BCD" w:rsidRPr="002E44FA" w:rsidRDefault="001B3BCD" w:rsidP="002E44F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44FA">
              <w:rPr>
                <w:rFonts w:cs="Calibri"/>
                <w:lang w:val="fr-FR"/>
              </w:rPr>
              <w:t>Les formalités qui résultent de cet article sont accomplies par la société issue de la fusion transfrontalière.</w:t>
            </w:r>
          </w:p>
          <w:p w14:paraId="797BB2A7" w14:textId="77777777" w:rsidR="001B3BCD" w:rsidRPr="002E44FA" w:rsidRDefault="001B3BCD" w:rsidP="001C36B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1B3BCD" w:rsidRPr="00E10BCB" w14:paraId="0E8F24CB" w14:textId="77777777" w:rsidTr="00E10BCB">
        <w:trPr>
          <w:trHeight w:val="972"/>
        </w:trPr>
        <w:tc>
          <w:tcPr>
            <w:tcW w:w="2122" w:type="dxa"/>
          </w:tcPr>
          <w:p w14:paraId="1D2966D5" w14:textId="77777777" w:rsidR="001B3BCD" w:rsidRDefault="001B3BCD" w:rsidP="00E10BC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85AAAAE" w14:textId="77777777" w:rsidR="001B3BCD" w:rsidRPr="00ED4FA4" w:rsidRDefault="001B3BCD" w:rsidP="00E10BC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D4FA4">
              <w:rPr>
                <w:rFonts w:cs="Calibri"/>
                <w:lang w:val="nl-NL"/>
              </w:rPr>
              <w:t>Artikelen 12:106 – 12:119.</w:t>
            </w:r>
          </w:p>
          <w:p w14:paraId="2952C2FC" w14:textId="77777777" w:rsidR="001B3BCD" w:rsidRPr="00357219" w:rsidRDefault="001B3BCD" w:rsidP="00E10BC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D4FA4">
              <w:rPr>
                <w:rFonts w:cs="Calibri"/>
                <w:lang w:val="nl-NL"/>
              </w:rPr>
              <w:t>Deze bepalingen hernemen de artikelen 772/1-772/14 W.Venn., met volgende verduidelijkingen en wijzigingen.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70EF4FE" w14:textId="77777777" w:rsidR="001B3BCD" w:rsidRPr="00E10BCB" w:rsidRDefault="001B3BCD" w:rsidP="00E10BC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10BCB">
              <w:rPr>
                <w:rFonts w:cs="Calibri"/>
                <w:lang w:val="fr-FR"/>
              </w:rPr>
              <w:t>Articles 12:106 – 12:119.</w:t>
            </w:r>
          </w:p>
          <w:p w14:paraId="43D99DFF" w14:textId="77777777" w:rsidR="001B3BCD" w:rsidRPr="00ED4FA4" w:rsidRDefault="001B3BCD" w:rsidP="00E10BC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D4FA4">
              <w:rPr>
                <w:rFonts w:cs="Calibri"/>
                <w:lang w:val="fr-FR"/>
              </w:rPr>
              <w:t>Ces dispositions reprennent les articles 772/1 à 772/14 C. soc., moyennant les précisions et modifications suivantes.</w:t>
            </w:r>
          </w:p>
        </w:tc>
      </w:tr>
      <w:tr w:rsidR="001B3BCD" w:rsidRPr="00ED4FA4" w14:paraId="5B873A04" w14:textId="77777777" w:rsidTr="00E10BCB">
        <w:trPr>
          <w:trHeight w:val="432"/>
        </w:trPr>
        <w:tc>
          <w:tcPr>
            <w:tcW w:w="2122" w:type="dxa"/>
          </w:tcPr>
          <w:p w14:paraId="24833B77" w14:textId="77777777" w:rsidR="001B3BCD" w:rsidRDefault="001B3BCD" w:rsidP="00E10BC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98D1527" w14:textId="77777777" w:rsidR="001B3BCD" w:rsidRPr="00ED4FA4" w:rsidRDefault="001B3BCD" w:rsidP="00E10BCB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471599B" w14:textId="77777777" w:rsidR="001B3BCD" w:rsidRPr="00ED4FA4" w:rsidRDefault="001B3BCD" w:rsidP="00E10BC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6DC999D2" w14:textId="77777777" w:rsidR="001203BA" w:rsidRPr="00ED4FA4" w:rsidRDefault="001203BA" w:rsidP="001203BA">
      <w:pPr>
        <w:rPr>
          <w:lang w:val="fr-FR"/>
        </w:rPr>
      </w:pPr>
    </w:p>
    <w:p w14:paraId="6A1EFC7B" w14:textId="77777777" w:rsidR="00A820D7" w:rsidRPr="00ED4FA4" w:rsidRDefault="00A820D7">
      <w:pPr>
        <w:rPr>
          <w:lang w:val="fr-FR"/>
        </w:rPr>
      </w:pPr>
    </w:p>
    <w:sectPr w:rsidR="00A820D7" w:rsidRPr="00ED4FA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42276"/>
    <w:rsid w:val="00155DAF"/>
    <w:rsid w:val="00160A1B"/>
    <w:rsid w:val="00181A11"/>
    <w:rsid w:val="00191BAC"/>
    <w:rsid w:val="00193578"/>
    <w:rsid w:val="001B3BCD"/>
    <w:rsid w:val="001C36B7"/>
    <w:rsid w:val="00214ADA"/>
    <w:rsid w:val="002337A0"/>
    <w:rsid w:val="00251BBF"/>
    <w:rsid w:val="00262FAA"/>
    <w:rsid w:val="0026584A"/>
    <w:rsid w:val="00274C37"/>
    <w:rsid w:val="00276531"/>
    <w:rsid w:val="0029665A"/>
    <w:rsid w:val="00297FF6"/>
    <w:rsid w:val="002A5831"/>
    <w:rsid w:val="002B3F2F"/>
    <w:rsid w:val="002D76A6"/>
    <w:rsid w:val="002E44FA"/>
    <w:rsid w:val="002E665B"/>
    <w:rsid w:val="002F7950"/>
    <w:rsid w:val="00300B84"/>
    <w:rsid w:val="00323D3E"/>
    <w:rsid w:val="003564D8"/>
    <w:rsid w:val="00357219"/>
    <w:rsid w:val="00357D30"/>
    <w:rsid w:val="00367502"/>
    <w:rsid w:val="003831C0"/>
    <w:rsid w:val="003A1C6D"/>
    <w:rsid w:val="003A3D34"/>
    <w:rsid w:val="003A7991"/>
    <w:rsid w:val="003F24EE"/>
    <w:rsid w:val="00415C03"/>
    <w:rsid w:val="00423115"/>
    <w:rsid w:val="00441E30"/>
    <w:rsid w:val="004443F2"/>
    <w:rsid w:val="0047203B"/>
    <w:rsid w:val="004A39E3"/>
    <w:rsid w:val="004C3052"/>
    <w:rsid w:val="004C63AD"/>
    <w:rsid w:val="00525185"/>
    <w:rsid w:val="005415E2"/>
    <w:rsid w:val="00562DB1"/>
    <w:rsid w:val="005A3C17"/>
    <w:rsid w:val="005A7179"/>
    <w:rsid w:val="005B25E3"/>
    <w:rsid w:val="005B2F3D"/>
    <w:rsid w:val="005C7CE3"/>
    <w:rsid w:val="005D1201"/>
    <w:rsid w:val="00621861"/>
    <w:rsid w:val="00645D75"/>
    <w:rsid w:val="00650083"/>
    <w:rsid w:val="006A735D"/>
    <w:rsid w:val="00706549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758"/>
    <w:rsid w:val="00B15F17"/>
    <w:rsid w:val="00B41CE6"/>
    <w:rsid w:val="00B43558"/>
    <w:rsid w:val="00B50539"/>
    <w:rsid w:val="00B50606"/>
    <w:rsid w:val="00B6333A"/>
    <w:rsid w:val="00B779CF"/>
    <w:rsid w:val="00B97CC3"/>
    <w:rsid w:val="00BA1659"/>
    <w:rsid w:val="00BA26D2"/>
    <w:rsid w:val="00BB376A"/>
    <w:rsid w:val="00BE2349"/>
    <w:rsid w:val="00BF1861"/>
    <w:rsid w:val="00C01CFA"/>
    <w:rsid w:val="00C12A40"/>
    <w:rsid w:val="00C162B3"/>
    <w:rsid w:val="00C80883"/>
    <w:rsid w:val="00C86467"/>
    <w:rsid w:val="00C86CC5"/>
    <w:rsid w:val="00C91A38"/>
    <w:rsid w:val="00CA5454"/>
    <w:rsid w:val="00CB210A"/>
    <w:rsid w:val="00CC6422"/>
    <w:rsid w:val="00D42D9B"/>
    <w:rsid w:val="00D46773"/>
    <w:rsid w:val="00D66D82"/>
    <w:rsid w:val="00D8405B"/>
    <w:rsid w:val="00D96002"/>
    <w:rsid w:val="00E10BCB"/>
    <w:rsid w:val="00E15CFE"/>
    <w:rsid w:val="00E21F8D"/>
    <w:rsid w:val="00E26DE4"/>
    <w:rsid w:val="00E511E0"/>
    <w:rsid w:val="00EB4929"/>
    <w:rsid w:val="00ED31D7"/>
    <w:rsid w:val="00ED3B78"/>
    <w:rsid w:val="00ED4FA4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47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23D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3D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2019-11-04T11:19:00Z</dcterms:created>
  <dcterms:modified xsi:type="dcterms:W3CDTF">2022-01-24T19:45:00Z</dcterms:modified>
</cp:coreProperties>
</file>