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807DF1" w14:paraId="39340851" w14:textId="77777777" w:rsidTr="00D547AD">
        <w:tc>
          <w:tcPr>
            <w:tcW w:w="2122" w:type="dxa"/>
          </w:tcPr>
          <w:p w14:paraId="59D8B802"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7B6405">
              <w:rPr>
                <w:b/>
                <w:sz w:val="32"/>
                <w:szCs w:val="32"/>
                <w:lang w:val="nl-BE"/>
              </w:rPr>
              <w:t>:11</w:t>
            </w:r>
          </w:p>
        </w:tc>
        <w:tc>
          <w:tcPr>
            <w:tcW w:w="11623" w:type="dxa"/>
            <w:gridSpan w:val="2"/>
            <w:shd w:val="clear" w:color="auto" w:fill="auto"/>
          </w:tcPr>
          <w:p w14:paraId="6A1816E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0228E501" w14:textId="77777777" w:rsidTr="00D547AD">
        <w:tc>
          <w:tcPr>
            <w:tcW w:w="2122" w:type="dxa"/>
          </w:tcPr>
          <w:p w14:paraId="1C2FE831" w14:textId="77777777" w:rsidR="005B33B1" w:rsidRPr="00B07AC9" w:rsidRDefault="005B33B1" w:rsidP="000D42B6">
            <w:pPr>
              <w:rPr>
                <w:b/>
                <w:sz w:val="32"/>
                <w:szCs w:val="32"/>
                <w:lang w:val="nl-BE"/>
              </w:rPr>
            </w:pPr>
          </w:p>
        </w:tc>
        <w:tc>
          <w:tcPr>
            <w:tcW w:w="11623" w:type="dxa"/>
            <w:gridSpan w:val="2"/>
            <w:shd w:val="clear" w:color="auto" w:fill="auto"/>
          </w:tcPr>
          <w:p w14:paraId="74EB4E5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B6405" w:rsidRPr="00C305AC" w14:paraId="13B8B650" w14:textId="77777777" w:rsidTr="00C305AC">
        <w:trPr>
          <w:trHeight w:val="377"/>
        </w:trPr>
        <w:tc>
          <w:tcPr>
            <w:tcW w:w="2122" w:type="dxa"/>
          </w:tcPr>
          <w:p w14:paraId="75E60DD5" w14:textId="77777777" w:rsidR="007B6405" w:rsidRDefault="007B6405" w:rsidP="007B6405">
            <w:pPr>
              <w:spacing w:after="0" w:line="240" w:lineRule="auto"/>
              <w:jc w:val="both"/>
              <w:rPr>
                <w:rFonts w:cs="Calibri"/>
                <w:lang w:val="nl-BE"/>
              </w:rPr>
            </w:pPr>
            <w:r>
              <w:rPr>
                <w:rFonts w:cs="Calibri"/>
                <w:lang w:val="nl-BE"/>
              </w:rPr>
              <w:t>WVV</w:t>
            </w:r>
          </w:p>
        </w:tc>
        <w:tc>
          <w:tcPr>
            <w:tcW w:w="5811" w:type="dxa"/>
            <w:shd w:val="clear" w:color="auto" w:fill="auto"/>
          </w:tcPr>
          <w:p w14:paraId="15ADA69C" w14:textId="77777777" w:rsidR="007B6405" w:rsidRPr="007B6405" w:rsidRDefault="007B6405" w:rsidP="007B6405">
            <w:pPr>
              <w:spacing w:after="0" w:line="240" w:lineRule="auto"/>
              <w:jc w:val="both"/>
              <w:rPr>
                <w:rFonts w:cs="Calibri"/>
                <w:lang w:val="nl-BE"/>
              </w:rPr>
            </w:pPr>
            <w:r w:rsidRPr="002A113B">
              <w:rPr>
                <w:rFonts w:cs="Calibri"/>
                <w:bCs/>
                <w:iCs/>
                <w:lang w:val="nl-NL"/>
              </w:rPr>
              <w:t>Een bedrijfstak is een geheel dat op technisch en organisatorisch gebied een autonome activiteit uitoefent en op eigen kracht kan werken.</w:t>
            </w:r>
          </w:p>
          <w:p w14:paraId="41DD6D63" w14:textId="77777777" w:rsidR="007B6405" w:rsidRPr="002A113B" w:rsidRDefault="007B6405" w:rsidP="007B6405">
            <w:pPr>
              <w:spacing w:after="0" w:line="240" w:lineRule="auto"/>
              <w:jc w:val="both"/>
              <w:rPr>
                <w:rFonts w:cs="Calibri"/>
                <w:lang w:val="nl-NL"/>
              </w:rPr>
            </w:pPr>
          </w:p>
        </w:tc>
        <w:tc>
          <w:tcPr>
            <w:tcW w:w="5812" w:type="dxa"/>
            <w:shd w:val="clear" w:color="auto" w:fill="auto"/>
          </w:tcPr>
          <w:p w14:paraId="66BA4A13" w14:textId="77777777" w:rsidR="007B6405" w:rsidRPr="002A113B" w:rsidRDefault="007B6405" w:rsidP="007B6405">
            <w:pPr>
              <w:spacing w:after="0" w:line="240" w:lineRule="auto"/>
              <w:jc w:val="both"/>
              <w:rPr>
                <w:rFonts w:cs="Calibri"/>
                <w:lang w:val="fr-FR"/>
              </w:rPr>
            </w:pPr>
            <w:r w:rsidRPr="002A113B">
              <w:rPr>
                <w:rFonts w:cs="Calibri"/>
                <w:lang w:val="fr-FR"/>
              </w:rPr>
              <w:t>Une branche d'a</w:t>
            </w:r>
            <w:r w:rsidR="006E426F">
              <w:rPr>
                <w:rFonts w:cs="Calibri"/>
                <w:lang w:val="fr-FR"/>
              </w:rPr>
              <w:t>ctivités est un ensemble qui, d'</w:t>
            </w:r>
            <w:r w:rsidRPr="002A113B">
              <w:rPr>
                <w:rFonts w:cs="Calibri"/>
                <w:lang w:val="fr-FR"/>
              </w:rPr>
              <w:t>un point de vue technique et sous l'angle de l'organisation, exerce une activité autonome, et est susceptible de fonctionner par ses propres moyens.</w:t>
            </w:r>
          </w:p>
        </w:tc>
      </w:tr>
      <w:tr w:rsidR="006E426F" w:rsidRPr="00C305AC" w14:paraId="5E171520" w14:textId="77777777" w:rsidTr="00C305AC">
        <w:trPr>
          <w:trHeight w:val="377"/>
        </w:trPr>
        <w:tc>
          <w:tcPr>
            <w:tcW w:w="2122" w:type="dxa"/>
          </w:tcPr>
          <w:p w14:paraId="3036D4C2" w14:textId="77777777" w:rsidR="006E426F" w:rsidRDefault="006E426F" w:rsidP="000402D2">
            <w:pPr>
              <w:spacing w:after="0" w:line="240" w:lineRule="auto"/>
              <w:jc w:val="both"/>
              <w:rPr>
                <w:rFonts w:cs="Calibri"/>
                <w:lang w:val="fr-FR"/>
              </w:rPr>
            </w:pPr>
            <w:r>
              <w:rPr>
                <w:rFonts w:cs="Calibri"/>
                <w:lang w:val="fr-FR"/>
              </w:rPr>
              <w:t>Ontwerp</w:t>
            </w:r>
          </w:p>
        </w:tc>
        <w:tc>
          <w:tcPr>
            <w:tcW w:w="5811" w:type="dxa"/>
            <w:shd w:val="clear" w:color="auto" w:fill="auto"/>
          </w:tcPr>
          <w:p w14:paraId="428CEB12" w14:textId="77777777" w:rsidR="006E426F" w:rsidRPr="00A31E5D" w:rsidRDefault="006E426F" w:rsidP="000402D2">
            <w:pPr>
              <w:spacing w:after="0" w:line="240" w:lineRule="auto"/>
              <w:jc w:val="both"/>
              <w:rPr>
                <w:rFonts w:cs="Calibri"/>
                <w:bCs/>
                <w:iCs/>
                <w:lang w:val="nl-BE"/>
              </w:rPr>
            </w:pPr>
            <w:r>
              <w:rPr>
                <w:rFonts w:cs="Calibri"/>
                <w:bCs/>
                <w:iCs/>
                <w:lang w:val="nl-BE"/>
              </w:rPr>
              <w:t xml:space="preserve">Art. 12:11. </w:t>
            </w:r>
            <w:r w:rsidRPr="00A31E5D">
              <w:rPr>
                <w:rFonts w:cs="Calibri"/>
                <w:bCs/>
                <w:iCs/>
                <w:lang w:val="nl-BE"/>
              </w:rPr>
              <w:t>Een bedrijfstak is een geheel dat op technisch en organisatorisch gebied een autonome activiteit uitoefent en op eigen kracht kan werken.</w:t>
            </w:r>
          </w:p>
        </w:tc>
        <w:tc>
          <w:tcPr>
            <w:tcW w:w="5812" w:type="dxa"/>
            <w:shd w:val="clear" w:color="auto" w:fill="auto"/>
          </w:tcPr>
          <w:p w14:paraId="3322EE27" w14:textId="7BAC605D" w:rsidR="006E426F" w:rsidRPr="002C3273" w:rsidRDefault="002C3273" w:rsidP="002C3273">
            <w:pPr>
              <w:jc w:val="both"/>
            </w:pPr>
            <w:r w:rsidRPr="001345EE">
              <w:rPr>
                <w:rFonts w:cs="Calibri"/>
                <w:lang w:val="fr-FR"/>
              </w:rPr>
              <w:t xml:space="preserve">Art. 12:11. </w:t>
            </w:r>
            <w:del w:id="0" w:author="Microsoft Office-gebruiker" w:date="2022-01-12T09:10:00Z">
              <w:r w:rsidRPr="003F5BA2">
                <w:rPr>
                  <w:rFonts w:cs="Calibri"/>
                  <w:lang w:val="fr-FR"/>
                </w:rPr>
                <w:delText>Constitue une</w:delText>
              </w:r>
            </w:del>
            <w:ins w:id="1" w:author="Microsoft Office-gebruiker" w:date="2022-01-12T09:10:00Z">
              <w:r w:rsidRPr="001345EE">
                <w:rPr>
                  <w:rFonts w:cs="Calibri"/>
                  <w:lang w:val="fr-FR"/>
                </w:rPr>
                <w:t>Une</w:t>
              </w:r>
            </w:ins>
            <w:r w:rsidRPr="001345EE">
              <w:rPr>
                <w:rFonts w:cs="Calibri"/>
                <w:lang w:val="fr-FR"/>
              </w:rPr>
              <w:t xml:space="preserve"> branche d'a</w:t>
            </w:r>
            <w:r>
              <w:rPr>
                <w:rFonts w:cs="Calibri"/>
                <w:lang w:val="fr-FR"/>
              </w:rPr>
              <w:t>ctivités</w:t>
            </w:r>
            <w:ins w:id="2" w:author="Microsoft Office-gebruiker" w:date="2022-01-12T09:10:00Z">
              <w:r>
                <w:rPr>
                  <w:rFonts w:cs="Calibri"/>
                  <w:lang w:val="fr-FR"/>
                </w:rPr>
                <w:t xml:space="preserve"> est</w:t>
              </w:r>
            </w:ins>
            <w:r>
              <w:rPr>
                <w:rFonts w:cs="Calibri"/>
                <w:lang w:val="fr-FR"/>
              </w:rPr>
              <w:t xml:space="preserve"> un ensemble qui, d'</w:t>
            </w:r>
            <w:r w:rsidRPr="001345EE">
              <w:rPr>
                <w:rFonts w:cs="Calibri"/>
                <w:lang w:val="fr-FR"/>
              </w:rPr>
              <w:t>un point de vue technique et sous l</w:t>
            </w:r>
            <w:r w:rsidRPr="00A31E5D">
              <w:rPr>
                <w:rFonts w:cs="Calibri"/>
                <w:lang w:val="fr-FR"/>
              </w:rPr>
              <w:t>'angle de l'organisation, exerce une activité autonome, et est susceptible de fonctionner par ses propres moyens.</w:t>
            </w:r>
            <w:bookmarkStart w:id="3" w:name="_GoBack"/>
            <w:bookmarkEnd w:id="3"/>
          </w:p>
        </w:tc>
      </w:tr>
      <w:tr w:rsidR="006E426F" w:rsidRPr="00C305AC" w14:paraId="6D40C557" w14:textId="77777777" w:rsidTr="00C305AC">
        <w:trPr>
          <w:trHeight w:val="377"/>
        </w:trPr>
        <w:tc>
          <w:tcPr>
            <w:tcW w:w="2122" w:type="dxa"/>
          </w:tcPr>
          <w:p w14:paraId="369246FD" w14:textId="77777777" w:rsidR="006E426F" w:rsidRPr="009640B5" w:rsidRDefault="006E426F" w:rsidP="007B6405">
            <w:pPr>
              <w:spacing w:after="0" w:line="240" w:lineRule="auto"/>
              <w:jc w:val="both"/>
              <w:rPr>
                <w:rFonts w:cs="Calibri"/>
                <w:lang w:val="fr-FR"/>
              </w:rPr>
            </w:pPr>
            <w:r>
              <w:rPr>
                <w:rFonts w:cs="Calibri"/>
                <w:lang w:val="fr-FR"/>
              </w:rPr>
              <w:t>Voorontwerp</w:t>
            </w:r>
          </w:p>
        </w:tc>
        <w:tc>
          <w:tcPr>
            <w:tcW w:w="5811" w:type="dxa"/>
            <w:shd w:val="clear" w:color="auto" w:fill="auto"/>
          </w:tcPr>
          <w:p w14:paraId="24BA3400" w14:textId="77777777" w:rsidR="006E426F" w:rsidRPr="009640B5" w:rsidRDefault="006E426F" w:rsidP="007B6405">
            <w:pPr>
              <w:spacing w:after="0" w:line="240" w:lineRule="auto"/>
              <w:jc w:val="both"/>
              <w:rPr>
                <w:rFonts w:cs="Calibri"/>
                <w:bCs/>
                <w:iCs/>
                <w:lang w:val="nl-BE"/>
              </w:rPr>
            </w:pPr>
            <w:r>
              <w:rPr>
                <w:rFonts w:cs="Calibri"/>
                <w:bCs/>
                <w:iCs/>
                <w:lang w:val="nl-BE"/>
              </w:rPr>
              <w:t xml:space="preserve">Art. 12:11. </w:t>
            </w:r>
            <w:r w:rsidRPr="009640B5">
              <w:rPr>
                <w:rFonts w:cs="Calibri"/>
                <w:bCs/>
                <w:iCs/>
                <w:lang w:val="nl-BE"/>
              </w:rPr>
              <w:t>Een bedrijfstak is een geheel dat op technisch en organisatorisch gebied een autonome activiteit uitoefent en op eigen kracht kan werken.</w:t>
            </w:r>
          </w:p>
        </w:tc>
        <w:tc>
          <w:tcPr>
            <w:tcW w:w="5812" w:type="dxa"/>
            <w:shd w:val="clear" w:color="auto" w:fill="auto"/>
          </w:tcPr>
          <w:p w14:paraId="1669A08C" w14:textId="77777777" w:rsidR="006E426F" w:rsidRPr="009640B5" w:rsidRDefault="006E426F" w:rsidP="007B6405">
            <w:pPr>
              <w:spacing w:after="0" w:line="240" w:lineRule="auto"/>
              <w:jc w:val="both"/>
              <w:rPr>
                <w:rFonts w:cs="Calibri"/>
                <w:lang w:val="fr-FR"/>
              </w:rPr>
            </w:pPr>
            <w:r w:rsidRPr="003F5BA2">
              <w:rPr>
                <w:rFonts w:cs="Calibri"/>
                <w:lang w:val="fr-FR"/>
              </w:rPr>
              <w:t>Art. 12:11. Constitue une branche</w:t>
            </w:r>
            <w:r>
              <w:rPr>
                <w:rFonts w:cs="Calibri"/>
                <w:lang w:val="fr-FR"/>
              </w:rPr>
              <w:t xml:space="preserve"> d'activités un ensemble qui, d'</w:t>
            </w:r>
            <w:r w:rsidRPr="003F5BA2">
              <w:rPr>
                <w:rFonts w:cs="Calibri"/>
                <w:lang w:val="fr-FR"/>
              </w:rPr>
              <w:t>un point de vue technique e</w:t>
            </w:r>
            <w:r w:rsidRPr="009640B5">
              <w:rPr>
                <w:rFonts w:cs="Calibri"/>
                <w:lang w:val="fr-FR"/>
              </w:rPr>
              <w:t>t sous l'angle de l'organisation, exerce une activité autonome, et est susceptible de fonctionner par ses propres moyens.</w:t>
            </w:r>
          </w:p>
        </w:tc>
      </w:tr>
      <w:tr w:rsidR="006E426F" w:rsidRPr="00C305AC" w14:paraId="53B9F143" w14:textId="77777777" w:rsidTr="00C305AC">
        <w:trPr>
          <w:trHeight w:val="377"/>
        </w:trPr>
        <w:tc>
          <w:tcPr>
            <w:tcW w:w="2122" w:type="dxa"/>
          </w:tcPr>
          <w:p w14:paraId="68DF9A6E" w14:textId="77777777" w:rsidR="006E426F" w:rsidRDefault="006E426F" w:rsidP="007B6405">
            <w:pPr>
              <w:spacing w:after="0" w:line="240" w:lineRule="auto"/>
              <w:jc w:val="both"/>
              <w:rPr>
                <w:rFonts w:cs="Calibri"/>
                <w:lang w:val="fr-FR"/>
              </w:rPr>
            </w:pPr>
            <w:r>
              <w:rPr>
                <w:rFonts w:cs="Calibri"/>
                <w:lang w:val="fr-FR"/>
              </w:rPr>
              <w:t>MvT</w:t>
            </w:r>
          </w:p>
        </w:tc>
        <w:tc>
          <w:tcPr>
            <w:tcW w:w="5811" w:type="dxa"/>
            <w:shd w:val="clear" w:color="auto" w:fill="auto"/>
          </w:tcPr>
          <w:p w14:paraId="653469AA"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Artikelen 12:1 – 12:11.</w:t>
            </w:r>
          </w:p>
          <w:p w14:paraId="26C69AB1"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Deze titel herneemt de artikelen 670-680 W.Venn., met uitzondering van de bepalingen over, enerzijds, de opleg in geld, en, anderzijds, de met splitsing gelijkgestelde verrichtingen.</w:t>
            </w:r>
          </w:p>
          <w:p w14:paraId="2C293C6A" w14:textId="77777777" w:rsidR="006E426F" w:rsidRPr="001345EE" w:rsidRDefault="006E426F" w:rsidP="001345EE">
            <w:pPr>
              <w:spacing w:after="0" w:line="240" w:lineRule="auto"/>
              <w:jc w:val="both"/>
              <w:rPr>
                <w:rFonts w:cs="Calibri"/>
                <w:bCs/>
                <w:iCs/>
                <w:lang w:val="nl-BE"/>
              </w:rPr>
            </w:pPr>
          </w:p>
          <w:p w14:paraId="44FF6641"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(i)</w:t>
            </w:r>
            <w:r w:rsidRPr="001345EE">
              <w:rPr>
                <w:rFonts w:cs="Calibri"/>
                <w:bCs/>
                <w:iCs/>
                <w:lang w:val="nl-BE"/>
              </w:rPr>
              <w:tab/>
              <w:t>Opleg in geld</w:t>
            </w:r>
          </w:p>
          <w:p w14:paraId="1502AADA" w14:textId="77777777" w:rsidR="006E426F" w:rsidRPr="001345EE" w:rsidRDefault="006E426F" w:rsidP="001345EE">
            <w:pPr>
              <w:spacing w:after="0" w:line="240" w:lineRule="auto"/>
              <w:jc w:val="both"/>
              <w:rPr>
                <w:rFonts w:cs="Calibri"/>
                <w:bCs/>
                <w:iCs/>
                <w:lang w:val="nl-BE"/>
              </w:rPr>
            </w:pPr>
          </w:p>
          <w:p w14:paraId="22611B81"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In de artikelen 12:2, 12:3, 12:4 en 12:5 wordt verduidelijkt hoe de maximale opleg in geld dient te worden berekend indien de verkrijgende vennootschap een kapitaalloze vennootschap is.</w:t>
            </w:r>
          </w:p>
          <w:p w14:paraId="0268E115" w14:textId="77777777" w:rsidR="006E426F" w:rsidRPr="001345EE" w:rsidRDefault="006E426F" w:rsidP="001345EE">
            <w:pPr>
              <w:spacing w:after="0" w:line="240" w:lineRule="auto"/>
              <w:jc w:val="both"/>
              <w:rPr>
                <w:rFonts w:cs="Calibri"/>
                <w:bCs/>
                <w:iCs/>
                <w:lang w:val="nl-BE"/>
              </w:rPr>
            </w:pPr>
          </w:p>
          <w:p w14:paraId="0C8FA578"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De afschaffing van het kapitaal in de BV en de CV brengt inderdaad met zich dat de definitie van de opleg voor deze vennootschappen dient te worden herzien. Dat gebeurt door het begrip ‘fractiewaarde’ te definiëren op een wijze die </w:t>
            </w:r>
            <w:r w:rsidRPr="001345EE">
              <w:rPr>
                <w:rFonts w:cs="Calibri"/>
                <w:bCs/>
                <w:iCs/>
                <w:lang w:val="nl-BE"/>
              </w:rPr>
              <w:lastRenderedPageBreak/>
              <w:t>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7DCBA0F8" w14:textId="77777777" w:rsidR="006E426F" w:rsidRPr="001345EE" w:rsidRDefault="006E426F" w:rsidP="001345EE">
            <w:pPr>
              <w:spacing w:after="0" w:line="240" w:lineRule="auto"/>
              <w:jc w:val="both"/>
              <w:rPr>
                <w:rFonts w:cs="Calibri"/>
                <w:bCs/>
                <w:iCs/>
                <w:lang w:val="nl-BE"/>
              </w:rPr>
            </w:pPr>
          </w:p>
          <w:p w14:paraId="07EB39A8"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Meer bepaald wordt rekening gehouden met de volgende bestanddelen van het eigen vermogen van kapitaalloze vennootschappen:</w:t>
            </w:r>
          </w:p>
          <w:p w14:paraId="660F980D" w14:textId="77777777" w:rsidR="006E426F" w:rsidRPr="001345EE" w:rsidRDefault="006E426F" w:rsidP="001345EE">
            <w:pPr>
              <w:spacing w:after="0" w:line="240" w:lineRule="auto"/>
              <w:jc w:val="both"/>
              <w:rPr>
                <w:rFonts w:cs="Calibri"/>
                <w:bCs/>
                <w:iCs/>
                <w:lang w:val="nl-BE"/>
              </w:rPr>
            </w:pPr>
          </w:p>
          <w:p w14:paraId="7F49297F"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uitkering, dan zal dit blijken uit hun waardering in de jaarrekening;</w:t>
            </w:r>
          </w:p>
          <w:p w14:paraId="34C9FA3A" w14:textId="77777777" w:rsidR="006E426F" w:rsidRPr="001345EE" w:rsidRDefault="006E426F" w:rsidP="001345EE">
            <w:pPr>
              <w:spacing w:after="0" w:line="240" w:lineRule="auto"/>
              <w:jc w:val="both"/>
              <w:rPr>
                <w:rFonts w:cs="Calibri"/>
                <w:bCs/>
                <w:iCs/>
                <w:lang w:val="nl-BE"/>
              </w:rPr>
            </w:pPr>
          </w:p>
          <w:p w14:paraId="43915E1C"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  - met uitzondering van de inbrengen in de nijverheid: er is doorheen het gehele ontwerp voor gekozen om aan de inbreng van de nijverheid geen eigenvermogenswaarde toe te kennen;</w:t>
            </w:r>
          </w:p>
          <w:p w14:paraId="3AD4263F" w14:textId="77777777" w:rsidR="006E426F" w:rsidRPr="001345EE" w:rsidRDefault="006E426F" w:rsidP="001345EE">
            <w:pPr>
              <w:spacing w:after="0" w:line="240" w:lineRule="auto"/>
              <w:jc w:val="both"/>
              <w:rPr>
                <w:rFonts w:cs="Calibri"/>
                <w:bCs/>
                <w:iCs/>
                <w:lang w:val="nl-BE"/>
              </w:rPr>
            </w:pPr>
          </w:p>
          <w:p w14:paraId="77CC2310"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w:t>
            </w:r>
            <w:r w:rsidRPr="001345EE">
              <w:rPr>
                <w:rFonts w:cs="Calibri"/>
                <w:bCs/>
                <w:iCs/>
                <w:lang w:val="nl-BE"/>
              </w:rPr>
              <w:lastRenderedPageBreak/>
              <w:t>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6D6A1765" w14:textId="77777777" w:rsidR="006E426F" w:rsidRPr="001345EE" w:rsidRDefault="006E426F" w:rsidP="001345EE">
            <w:pPr>
              <w:spacing w:after="0" w:line="240" w:lineRule="auto"/>
              <w:jc w:val="both"/>
              <w:rPr>
                <w:rFonts w:cs="Calibri"/>
                <w:bCs/>
                <w:iCs/>
                <w:lang w:val="nl-BE"/>
              </w:rPr>
            </w:pPr>
          </w:p>
          <w:p w14:paraId="1A105DD4"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De optelsom van deze eigen vermogensbestanddelen wordt gedeeld door het aantal uitgegeven aandelen om aan het equivalent van de fractiewaarde te komen.</w:t>
            </w:r>
          </w:p>
          <w:p w14:paraId="00EC434B" w14:textId="77777777" w:rsidR="006E426F" w:rsidRPr="001345EE" w:rsidRDefault="006E426F" w:rsidP="001345EE">
            <w:pPr>
              <w:spacing w:after="0" w:line="240" w:lineRule="auto"/>
              <w:jc w:val="both"/>
              <w:rPr>
                <w:rFonts w:cs="Calibri"/>
                <w:bCs/>
                <w:iCs/>
                <w:lang w:val="nl-BE"/>
              </w:rPr>
            </w:pPr>
          </w:p>
          <w:p w14:paraId="02DE4D58"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(ii)</w:t>
            </w:r>
            <w:r w:rsidRPr="001345EE">
              <w:rPr>
                <w:rFonts w:cs="Calibri"/>
                <w:bCs/>
                <w:iCs/>
                <w:lang w:val="nl-BE"/>
              </w:rPr>
              <w:tab/>
              <w:t>Met splitsing gelijkgestelde verrichtingen</w:t>
            </w:r>
          </w:p>
          <w:p w14:paraId="2549EC2F" w14:textId="77777777" w:rsidR="006E426F" w:rsidRPr="001345EE" w:rsidRDefault="006E426F" w:rsidP="001345EE">
            <w:pPr>
              <w:spacing w:after="0" w:line="240" w:lineRule="auto"/>
              <w:jc w:val="both"/>
              <w:rPr>
                <w:rFonts w:cs="Calibri"/>
                <w:bCs/>
                <w:iCs/>
                <w:lang w:val="nl-BE"/>
              </w:rPr>
            </w:pPr>
          </w:p>
          <w:p w14:paraId="1FF6836E"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4F1CCE91" w14:textId="77777777" w:rsidR="006E426F" w:rsidRPr="001345EE" w:rsidRDefault="006E426F" w:rsidP="001345EE">
            <w:pPr>
              <w:spacing w:after="0" w:line="240" w:lineRule="auto"/>
              <w:jc w:val="both"/>
              <w:rPr>
                <w:rFonts w:cs="Calibri"/>
                <w:bCs/>
                <w:iCs/>
                <w:lang w:val="nl-BE"/>
              </w:rPr>
            </w:pPr>
          </w:p>
          <w:p w14:paraId="1F2D6A54"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w:t>
            </w:r>
            <w:r w:rsidRPr="001345EE">
              <w:rPr>
                <w:rFonts w:cs="Calibri"/>
                <w:bCs/>
                <w:iCs/>
                <w:lang w:val="nl-BE"/>
              </w:rPr>
              <w:lastRenderedPageBreak/>
              <w:t>vennootschappen kan gebeuren (artikel 12:8). Ook kan een opleg worden. Net zo min als de huidige tekst vereist de voorgestelde definitie niet dat het deel van het vermogen dat overgaat een bedrijfstak vormt.</w:t>
            </w:r>
          </w:p>
          <w:p w14:paraId="2C54EBFD" w14:textId="77777777" w:rsidR="006E426F" w:rsidRPr="001345EE" w:rsidRDefault="006E426F" w:rsidP="001345EE">
            <w:pPr>
              <w:spacing w:after="0" w:line="240" w:lineRule="auto"/>
              <w:jc w:val="both"/>
              <w:rPr>
                <w:rFonts w:cs="Calibri"/>
                <w:bCs/>
                <w:iCs/>
                <w:lang w:val="nl-BE"/>
              </w:rPr>
            </w:pPr>
          </w:p>
          <w:p w14:paraId="50EE09B9"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56F7DC9E" w14:textId="77777777" w:rsidR="006E426F" w:rsidRPr="001345EE" w:rsidRDefault="006E426F" w:rsidP="001345EE">
            <w:pPr>
              <w:spacing w:after="0" w:line="240" w:lineRule="auto"/>
              <w:jc w:val="both"/>
              <w:rPr>
                <w:rFonts w:cs="Calibri"/>
                <w:bCs/>
                <w:iCs/>
                <w:lang w:val="nl-BE"/>
              </w:rPr>
            </w:pPr>
          </w:p>
          <w:p w14:paraId="7DD76E24"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4CA945A0" w14:textId="77777777" w:rsidR="006E426F" w:rsidRPr="001345EE" w:rsidRDefault="006E426F" w:rsidP="001345EE">
            <w:pPr>
              <w:spacing w:after="0" w:line="240" w:lineRule="auto"/>
              <w:jc w:val="both"/>
              <w:rPr>
                <w:rFonts w:cs="Calibri"/>
                <w:bCs/>
                <w:iCs/>
                <w:lang w:val="nl-BE"/>
              </w:rPr>
            </w:pPr>
          </w:p>
          <w:p w14:paraId="14E0F05B"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w:t>
            </w:r>
            <w:r w:rsidRPr="001345EE">
              <w:rPr>
                <w:rFonts w:cs="Calibri"/>
                <w:bCs/>
                <w:iCs/>
                <w:lang w:val="nl-BE"/>
              </w:rPr>
              <w:lastRenderedPageBreak/>
              <w:t>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147195BF" w14:textId="77777777" w:rsidR="006E426F" w:rsidRPr="001345EE" w:rsidRDefault="006E426F" w:rsidP="001345EE">
            <w:pPr>
              <w:spacing w:after="0" w:line="240" w:lineRule="auto"/>
              <w:jc w:val="both"/>
              <w:rPr>
                <w:rFonts w:cs="Calibri"/>
                <w:bCs/>
                <w:iCs/>
                <w:lang w:val="nl-BE"/>
              </w:rPr>
            </w:pPr>
          </w:p>
          <w:p w14:paraId="648A8D30"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32574B3F" w14:textId="77777777" w:rsidR="006E426F" w:rsidRPr="001345EE" w:rsidRDefault="006E426F" w:rsidP="001345EE">
            <w:pPr>
              <w:spacing w:after="0" w:line="240" w:lineRule="auto"/>
              <w:jc w:val="both"/>
              <w:rPr>
                <w:rFonts w:cs="Calibri"/>
                <w:bCs/>
                <w:iCs/>
                <w:lang w:val="nl-BE"/>
              </w:rPr>
            </w:pPr>
          </w:p>
          <w:p w14:paraId="59EE7D70"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Het concept “partiële” fusie wordt dan ook niet specifiek geregeld in de nieuwe tekst.</w:t>
            </w:r>
          </w:p>
          <w:p w14:paraId="2D4F0B74" w14:textId="77777777" w:rsidR="006E426F" w:rsidRPr="001345EE" w:rsidRDefault="006E426F" w:rsidP="001345EE">
            <w:pPr>
              <w:spacing w:after="0" w:line="240" w:lineRule="auto"/>
              <w:jc w:val="both"/>
              <w:rPr>
                <w:rFonts w:cs="Calibri"/>
                <w:bCs/>
                <w:iCs/>
                <w:lang w:val="nl-BE"/>
              </w:rPr>
            </w:pPr>
          </w:p>
          <w:p w14:paraId="4C772BD8" w14:textId="77777777" w:rsidR="006E426F" w:rsidRPr="001345EE" w:rsidRDefault="006E426F" w:rsidP="001345EE">
            <w:pPr>
              <w:spacing w:after="0" w:line="240" w:lineRule="auto"/>
              <w:jc w:val="both"/>
              <w:rPr>
                <w:rFonts w:cs="Calibri"/>
                <w:bCs/>
                <w:iCs/>
                <w:lang w:val="nl-BE"/>
              </w:rPr>
            </w:pPr>
          </w:p>
          <w:p w14:paraId="12D9DAFB"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w:t>
            </w:r>
            <w:r w:rsidRPr="001345EE">
              <w:rPr>
                <w:rFonts w:cs="Calibri"/>
                <w:bCs/>
                <w:iCs/>
                <w:lang w:val="nl-BE"/>
              </w:rPr>
              <w:lastRenderedPageBreak/>
              <w:t>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4AB29D09" w14:textId="77777777" w:rsidR="006E426F" w:rsidRPr="001345EE" w:rsidRDefault="006E426F" w:rsidP="001345EE">
            <w:pPr>
              <w:spacing w:after="0" w:line="240" w:lineRule="auto"/>
              <w:jc w:val="both"/>
              <w:rPr>
                <w:rFonts w:cs="Calibri"/>
                <w:bCs/>
                <w:iCs/>
                <w:lang w:val="nl-BE"/>
              </w:rPr>
            </w:pPr>
          </w:p>
          <w:p w14:paraId="413F318B"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305C8214" w14:textId="77777777" w:rsidR="006E426F" w:rsidRPr="001345EE" w:rsidRDefault="006E426F" w:rsidP="001345EE">
            <w:pPr>
              <w:spacing w:after="0" w:line="240" w:lineRule="auto"/>
              <w:jc w:val="both"/>
              <w:rPr>
                <w:rFonts w:cs="Calibri"/>
                <w:bCs/>
                <w:iCs/>
                <w:lang w:val="nl-BE"/>
              </w:rPr>
            </w:pPr>
          </w:p>
          <w:p w14:paraId="67F71846"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w:t>
            </w:r>
            <w:r w:rsidRPr="001345EE">
              <w:rPr>
                <w:rFonts w:cs="Calibri"/>
                <w:bCs/>
                <w:iCs/>
                <w:lang w:val="nl-BE"/>
              </w:rPr>
              <w:lastRenderedPageBreak/>
              <w:t xml:space="preserve">geeft over de verdeling ervan , zijn de artikelen 12:60 en 12:76 van toepassing. </w:t>
            </w:r>
          </w:p>
          <w:p w14:paraId="0D6B1B8F" w14:textId="77777777" w:rsidR="006E426F" w:rsidRPr="001345EE" w:rsidRDefault="006E426F" w:rsidP="001345EE">
            <w:pPr>
              <w:spacing w:after="0" w:line="240" w:lineRule="auto"/>
              <w:jc w:val="both"/>
              <w:rPr>
                <w:rFonts w:cs="Calibri"/>
                <w:bCs/>
                <w:iCs/>
                <w:lang w:val="nl-BE"/>
              </w:rPr>
            </w:pPr>
          </w:p>
          <w:p w14:paraId="610D0687"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4BC0511E" w14:textId="77777777" w:rsidR="006E426F" w:rsidRPr="001345EE" w:rsidRDefault="006E426F" w:rsidP="001345EE">
            <w:pPr>
              <w:spacing w:after="0" w:line="240" w:lineRule="auto"/>
              <w:jc w:val="both"/>
              <w:rPr>
                <w:rFonts w:cs="Calibri"/>
                <w:bCs/>
                <w:iCs/>
                <w:lang w:val="nl-BE"/>
              </w:rPr>
            </w:pPr>
          </w:p>
          <w:p w14:paraId="2BF4D134" w14:textId="77777777" w:rsidR="006E426F" w:rsidRPr="001345EE" w:rsidRDefault="006E426F" w:rsidP="001345EE">
            <w:pPr>
              <w:spacing w:after="0" w:line="240" w:lineRule="auto"/>
              <w:jc w:val="both"/>
              <w:rPr>
                <w:rFonts w:cs="Calibri"/>
                <w:bCs/>
                <w:iCs/>
                <w:lang w:val="nl-BE"/>
              </w:rPr>
            </w:pPr>
            <w:r w:rsidRPr="001345EE">
              <w:rPr>
                <w:rFonts w:cs="Calibri"/>
                <w:bCs/>
                <w:iCs/>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shd w:val="clear" w:color="auto" w:fill="auto"/>
          </w:tcPr>
          <w:p w14:paraId="6A0A818B" w14:textId="77777777" w:rsidR="006E426F" w:rsidRPr="001345EE" w:rsidRDefault="006E426F" w:rsidP="001345EE">
            <w:pPr>
              <w:spacing w:after="0" w:line="240" w:lineRule="auto"/>
              <w:jc w:val="both"/>
              <w:rPr>
                <w:rFonts w:cs="Calibri"/>
                <w:lang w:val="fr-FR"/>
              </w:rPr>
            </w:pPr>
            <w:r w:rsidRPr="001345EE">
              <w:rPr>
                <w:rFonts w:cs="Calibri"/>
                <w:lang w:val="fr-FR"/>
              </w:rPr>
              <w:lastRenderedPageBreak/>
              <w:t>Articles 12:1 – 12:11.</w:t>
            </w:r>
          </w:p>
          <w:p w14:paraId="3018A08B" w14:textId="77777777" w:rsidR="006E426F" w:rsidRPr="001345EE" w:rsidRDefault="006E426F" w:rsidP="001345EE">
            <w:pPr>
              <w:spacing w:after="0" w:line="240" w:lineRule="auto"/>
              <w:jc w:val="both"/>
              <w:rPr>
                <w:rFonts w:cs="Calibri"/>
                <w:lang w:val="fr-FR"/>
              </w:rPr>
            </w:pPr>
            <w:r w:rsidRPr="001345EE">
              <w:rPr>
                <w:rFonts w:cs="Calibri"/>
                <w:lang w:val="fr-FR"/>
              </w:rPr>
              <w:t>Ce titre reprend les articles 670 à 680 C. Soc., à l’exception des dispositions concernant, d’une part, la soulte en espèces et, d'autre part, les opérations assimilées à la scission.</w:t>
            </w:r>
          </w:p>
          <w:p w14:paraId="3BD3AF51" w14:textId="77777777" w:rsidR="006E426F" w:rsidRPr="001345EE" w:rsidRDefault="006E426F" w:rsidP="001345EE">
            <w:pPr>
              <w:spacing w:after="0" w:line="240" w:lineRule="auto"/>
              <w:jc w:val="both"/>
              <w:rPr>
                <w:rFonts w:cs="Calibri"/>
                <w:lang w:val="fr-FR"/>
              </w:rPr>
            </w:pPr>
          </w:p>
          <w:p w14:paraId="42F98075" w14:textId="77777777" w:rsidR="006E426F" w:rsidRPr="001345EE" w:rsidRDefault="006E426F" w:rsidP="001345EE">
            <w:pPr>
              <w:spacing w:after="0" w:line="240" w:lineRule="auto"/>
              <w:jc w:val="both"/>
              <w:rPr>
                <w:rFonts w:cs="Calibri"/>
                <w:lang w:val="fr-FR"/>
              </w:rPr>
            </w:pPr>
            <w:r w:rsidRPr="001345EE">
              <w:rPr>
                <w:rFonts w:cs="Calibri"/>
                <w:lang w:val="fr-FR"/>
              </w:rPr>
              <w:t>(i)</w:t>
            </w:r>
            <w:r w:rsidRPr="001345EE">
              <w:rPr>
                <w:rFonts w:cs="Calibri"/>
                <w:lang w:val="fr-FR"/>
              </w:rPr>
              <w:tab/>
              <w:t>Soulte en espèces</w:t>
            </w:r>
          </w:p>
          <w:p w14:paraId="78C1CDA9" w14:textId="77777777" w:rsidR="006E426F" w:rsidRPr="001345EE" w:rsidRDefault="006E426F" w:rsidP="001345EE">
            <w:pPr>
              <w:spacing w:after="0" w:line="240" w:lineRule="auto"/>
              <w:jc w:val="both"/>
              <w:rPr>
                <w:rFonts w:cs="Calibri"/>
                <w:lang w:val="fr-FR"/>
              </w:rPr>
            </w:pPr>
          </w:p>
          <w:p w14:paraId="3DFBBF56" w14:textId="77777777" w:rsidR="006E426F" w:rsidRPr="001345EE" w:rsidRDefault="006E426F" w:rsidP="001345EE">
            <w:pPr>
              <w:spacing w:after="0" w:line="240" w:lineRule="auto"/>
              <w:jc w:val="both"/>
              <w:rPr>
                <w:rFonts w:cs="Calibri"/>
                <w:lang w:val="fr-FR"/>
              </w:rPr>
            </w:pPr>
            <w:r w:rsidRPr="001345EE">
              <w:rPr>
                <w:rFonts w:cs="Calibri"/>
                <w:lang w:val="fr-FR"/>
              </w:rPr>
              <w:t>Il est précisé aux articles 12:2, 12:3, 12:4 et 12:5 de quelle manière la soulte en espèces maximale doit être calculée si la société absorbante est une société sans capital.</w:t>
            </w:r>
          </w:p>
          <w:p w14:paraId="7DE8124A" w14:textId="77777777" w:rsidR="006E426F" w:rsidRPr="001345EE" w:rsidRDefault="006E426F" w:rsidP="001345EE">
            <w:pPr>
              <w:spacing w:after="0" w:line="240" w:lineRule="auto"/>
              <w:jc w:val="both"/>
              <w:rPr>
                <w:rFonts w:cs="Calibri"/>
                <w:lang w:val="fr-FR"/>
              </w:rPr>
            </w:pPr>
          </w:p>
          <w:p w14:paraId="4B12AF19" w14:textId="77777777" w:rsidR="006E426F" w:rsidRPr="001345EE" w:rsidRDefault="006E426F" w:rsidP="001345EE">
            <w:pPr>
              <w:spacing w:after="0" w:line="240" w:lineRule="auto"/>
              <w:jc w:val="both"/>
              <w:rPr>
                <w:rFonts w:cs="Calibri"/>
                <w:lang w:val="fr-FR"/>
              </w:rPr>
            </w:pPr>
            <w:r w:rsidRPr="001345EE">
              <w:rPr>
                <w:rFonts w:cs="Calibri"/>
                <w:lang w:val="fr-FR"/>
              </w:rPr>
              <w:t xml:space="preserve">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w:t>
            </w:r>
            <w:r w:rsidRPr="001345EE">
              <w:rPr>
                <w:rFonts w:cs="Calibri"/>
                <w:lang w:val="fr-FR"/>
              </w:rPr>
              <w:lastRenderedPageBreak/>
              <w:t>demain dans la SA). À cet égard, il a également été tenu compte des prescriptions du droit européen (voy. les articles 89.1, 90.1, 116 et 120.1 de la directive no 1132/2017) et des exigences fiscales.</w:t>
            </w:r>
          </w:p>
          <w:p w14:paraId="26D422A2" w14:textId="77777777" w:rsidR="006E426F" w:rsidRPr="001345EE" w:rsidRDefault="006E426F" w:rsidP="001345EE">
            <w:pPr>
              <w:spacing w:after="0" w:line="240" w:lineRule="auto"/>
              <w:jc w:val="both"/>
              <w:rPr>
                <w:rFonts w:cs="Calibri"/>
                <w:lang w:val="fr-FR"/>
              </w:rPr>
            </w:pPr>
          </w:p>
          <w:p w14:paraId="33415E72" w14:textId="77777777" w:rsidR="006E426F" w:rsidRPr="001345EE" w:rsidRDefault="006E426F" w:rsidP="001345EE">
            <w:pPr>
              <w:spacing w:after="0" w:line="240" w:lineRule="auto"/>
              <w:jc w:val="both"/>
              <w:rPr>
                <w:rFonts w:cs="Calibri"/>
                <w:lang w:val="fr-FR"/>
              </w:rPr>
            </w:pPr>
            <w:r w:rsidRPr="001345EE">
              <w:rPr>
                <w:rFonts w:cs="Calibri"/>
                <w:lang w:val="fr-FR"/>
              </w:rPr>
              <w:t>Sont, plus précisément, pris en compte les éléments suivants des fonds propres des sociétés sans capital :</w:t>
            </w:r>
          </w:p>
          <w:p w14:paraId="6DD0FABA" w14:textId="77777777" w:rsidR="006E426F" w:rsidRPr="001345EE" w:rsidRDefault="006E426F" w:rsidP="001345EE">
            <w:pPr>
              <w:spacing w:after="0" w:line="240" w:lineRule="auto"/>
              <w:jc w:val="both"/>
              <w:rPr>
                <w:rFonts w:cs="Calibri"/>
                <w:lang w:val="fr-FR"/>
              </w:rPr>
            </w:pPr>
          </w:p>
          <w:p w14:paraId="052F9E12" w14:textId="77777777" w:rsidR="006E426F" w:rsidRPr="001345EE" w:rsidRDefault="006E426F" w:rsidP="001345EE">
            <w:pPr>
              <w:spacing w:after="0" w:line="240" w:lineRule="auto"/>
              <w:jc w:val="both"/>
              <w:rPr>
                <w:rFonts w:cs="Calibri"/>
                <w:lang w:val="fr-FR"/>
              </w:rPr>
            </w:pPr>
            <w:r w:rsidRPr="001345EE">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évaluation dans les comptes annuels ;</w:t>
            </w:r>
          </w:p>
          <w:p w14:paraId="0ECFCC9E" w14:textId="77777777" w:rsidR="006E426F" w:rsidRPr="001345EE" w:rsidRDefault="006E426F" w:rsidP="001345EE">
            <w:pPr>
              <w:spacing w:after="0" w:line="240" w:lineRule="auto"/>
              <w:jc w:val="both"/>
              <w:rPr>
                <w:rFonts w:cs="Calibri"/>
                <w:lang w:val="fr-FR"/>
              </w:rPr>
            </w:pPr>
          </w:p>
          <w:p w14:paraId="54E98617" w14:textId="77777777" w:rsidR="006E426F" w:rsidRPr="001345EE" w:rsidRDefault="006E426F" w:rsidP="001345EE">
            <w:pPr>
              <w:spacing w:after="0" w:line="240" w:lineRule="auto"/>
              <w:jc w:val="both"/>
              <w:rPr>
                <w:rFonts w:cs="Calibri"/>
                <w:lang w:val="fr-FR"/>
              </w:rPr>
            </w:pPr>
            <w:r w:rsidRPr="001345EE">
              <w:rPr>
                <w:rFonts w:cs="Calibri"/>
                <w:lang w:val="fr-FR"/>
              </w:rPr>
              <w:t xml:space="preserve">  - à l’exception des apports en industrie : il a été fait choix tout au long de l’ensemble du projet de ne pas reconnaître à l’apport en industrie la qualité de fonds propres ;</w:t>
            </w:r>
          </w:p>
          <w:p w14:paraId="1DC9FF24" w14:textId="77777777" w:rsidR="006E426F" w:rsidRPr="001345EE" w:rsidRDefault="006E426F" w:rsidP="001345EE">
            <w:pPr>
              <w:spacing w:after="0" w:line="240" w:lineRule="auto"/>
              <w:jc w:val="both"/>
              <w:rPr>
                <w:rFonts w:cs="Calibri"/>
                <w:lang w:val="fr-FR"/>
              </w:rPr>
            </w:pPr>
          </w:p>
          <w:p w14:paraId="694DD94C" w14:textId="77777777" w:rsidR="006E426F" w:rsidRPr="001345EE" w:rsidRDefault="006E426F" w:rsidP="001345EE">
            <w:pPr>
              <w:spacing w:after="0" w:line="240" w:lineRule="auto"/>
              <w:jc w:val="both"/>
              <w:rPr>
                <w:rFonts w:cs="Calibri"/>
                <w:lang w:val="fr-FR"/>
              </w:rPr>
            </w:pPr>
            <w:r w:rsidRPr="001345EE">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w:t>
            </w:r>
            <w:r w:rsidRPr="001345EE">
              <w:rPr>
                <w:rFonts w:cs="Calibri"/>
                <w:lang w:val="fr-FR"/>
              </w:rPr>
              <w:lastRenderedPageBreak/>
              <w:t>de ne pas inclure dans le pair comptable, cette portion, qui correspond à une incorporation de réserves.</w:t>
            </w:r>
          </w:p>
          <w:p w14:paraId="6A9634EA" w14:textId="77777777" w:rsidR="006E426F" w:rsidRPr="001345EE" w:rsidRDefault="006E426F" w:rsidP="001345EE">
            <w:pPr>
              <w:spacing w:after="0" w:line="240" w:lineRule="auto"/>
              <w:jc w:val="both"/>
              <w:rPr>
                <w:rFonts w:cs="Calibri"/>
                <w:lang w:val="fr-FR"/>
              </w:rPr>
            </w:pPr>
          </w:p>
          <w:p w14:paraId="1F78DBF6" w14:textId="77777777" w:rsidR="006E426F" w:rsidRPr="001345EE" w:rsidRDefault="006E426F" w:rsidP="001345EE">
            <w:pPr>
              <w:spacing w:after="0" w:line="240" w:lineRule="auto"/>
              <w:jc w:val="both"/>
              <w:rPr>
                <w:rFonts w:cs="Calibri"/>
                <w:lang w:val="fr-FR"/>
              </w:rPr>
            </w:pPr>
            <w:r w:rsidRPr="001345EE">
              <w:rPr>
                <w:rFonts w:cs="Calibri"/>
                <w:lang w:val="fr-FR"/>
              </w:rPr>
              <w:t>La somme de ces éléments des fonds propres est divisée par le nombre d’actions émises pour aboutir à l’éq</w:t>
            </w:r>
            <w:r>
              <w:rPr>
                <w:rFonts w:cs="Calibri"/>
                <w:lang w:val="fr-FR"/>
              </w:rPr>
              <w:t>uivalent du « pair comptable ».</w:t>
            </w:r>
          </w:p>
          <w:p w14:paraId="7A9B35DE" w14:textId="77777777" w:rsidR="006E426F" w:rsidRPr="001345EE" w:rsidRDefault="006E426F" w:rsidP="001345EE">
            <w:pPr>
              <w:spacing w:after="0" w:line="240" w:lineRule="auto"/>
              <w:jc w:val="both"/>
              <w:rPr>
                <w:rFonts w:cs="Calibri"/>
                <w:lang w:val="fr-FR"/>
              </w:rPr>
            </w:pPr>
          </w:p>
          <w:p w14:paraId="2F6E8D1F" w14:textId="77777777" w:rsidR="006E426F" w:rsidRPr="001345EE" w:rsidRDefault="006E426F" w:rsidP="001345EE">
            <w:pPr>
              <w:spacing w:after="0" w:line="240" w:lineRule="auto"/>
              <w:jc w:val="both"/>
              <w:rPr>
                <w:rFonts w:cs="Calibri"/>
                <w:lang w:val="fr-FR"/>
              </w:rPr>
            </w:pPr>
            <w:r w:rsidRPr="001345EE">
              <w:rPr>
                <w:rFonts w:cs="Calibri"/>
                <w:lang w:val="fr-FR"/>
              </w:rPr>
              <w:t>(ii)</w:t>
            </w:r>
            <w:r w:rsidRPr="001345EE">
              <w:rPr>
                <w:rFonts w:cs="Calibri"/>
                <w:lang w:val="fr-FR"/>
              </w:rPr>
              <w:tab/>
              <w:t>Opérations assimilées à la scission</w:t>
            </w:r>
          </w:p>
          <w:p w14:paraId="3F28A153" w14:textId="77777777" w:rsidR="006E426F" w:rsidRPr="001345EE" w:rsidRDefault="006E426F" w:rsidP="001345EE">
            <w:pPr>
              <w:spacing w:after="0" w:line="240" w:lineRule="auto"/>
              <w:jc w:val="both"/>
              <w:rPr>
                <w:rFonts w:cs="Calibri"/>
                <w:lang w:val="fr-FR"/>
              </w:rPr>
            </w:pPr>
          </w:p>
          <w:p w14:paraId="14C1B66F" w14:textId="77777777" w:rsidR="006E426F" w:rsidRPr="001345EE" w:rsidRDefault="006E426F" w:rsidP="001345EE">
            <w:pPr>
              <w:spacing w:after="0" w:line="240" w:lineRule="auto"/>
              <w:jc w:val="both"/>
              <w:rPr>
                <w:rFonts w:cs="Calibri"/>
                <w:lang w:val="fr-FR"/>
              </w:rPr>
            </w:pPr>
            <w:r w:rsidRPr="001345EE">
              <w:rPr>
                <w:rFonts w:cs="Calibri"/>
                <w:lang w:val="fr-FR"/>
              </w:rPr>
              <w:t>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assimilées aux fusions et scissions « sans que toutes les sociétés tra</w:t>
            </w:r>
            <w:r>
              <w:rPr>
                <w:rFonts w:cs="Calibri"/>
                <w:lang w:val="fr-FR"/>
              </w:rPr>
              <w:t>nsférantes cessent d'exister ».</w:t>
            </w:r>
          </w:p>
          <w:p w14:paraId="66808C86" w14:textId="77777777" w:rsidR="006E426F" w:rsidRPr="001345EE" w:rsidRDefault="006E426F" w:rsidP="001345EE">
            <w:pPr>
              <w:spacing w:after="0" w:line="240" w:lineRule="auto"/>
              <w:jc w:val="both"/>
              <w:rPr>
                <w:rFonts w:cs="Calibri"/>
                <w:lang w:val="fr-FR"/>
              </w:rPr>
            </w:pPr>
          </w:p>
          <w:p w14:paraId="6C9BE677" w14:textId="77777777" w:rsidR="006E426F" w:rsidRPr="001345EE" w:rsidRDefault="006E426F" w:rsidP="001345EE">
            <w:pPr>
              <w:spacing w:after="0" w:line="240" w:lineRule="auto"/>
              <w:jc w:val="both"/>
              <w:rPr>
                <w:rFonts w:cs="Calibri"/>
                <w:lang w:val="fr-FR"/>
              </w:rPr>
            </w:pPr>
            <w:r w:rsidRPr="001345EE">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33E551C0" w14:textId="77777777" w:rsidR="006E426F" w:rsidRPr="001345EE" w:rsidRDefault="006E426F" w:rsidP="001345EE">
            <w:pPr>
              <w:spacing w:after="0" w:line="240" w:lineRule="auto"/>
              <w:jc w:val="both"/>
              <w:rPr>
                <w:rFonts w:cs="Calibri"/>
                <w:lang w:val="fr-FR"/>
              </w:rPr>
            </w:pPr>
          </w:p>
          <w:p w14:paraId="7F7E0997" w14:textId="77777777" w:rsidR="006E426F" w:rsidRPr="001345EE" w:rsidRDefault="006E426F" w:rsidP="001345EE">
            <w:pPr>
              <w:spacing w:after="0" w:line="240" w:lineRule="auto"/>
              <w:jc w:val="both"/>
              <w:rPr>
                <w:rFonts w:cs="Calibri"/>
                <w:lang w:val="fr-FR"/>
              </w:rPr>
            </w:pPr>
            <w:r w:rsidRPr="001345EE">
              <w:rPr>
                <w:rFonts w:cs="Calibri"/>
                <w:lang w:val="fr-FR"/>
              </w:rPr>
              <w:t xml:space="preserve">Le texte proposé s’inscrit ainsi dans la continuité des solutions dégagées par la pratique, l’intention étant que les opérations </w:t>
            </w:r>
            <w:r w:rsidRPr="001345EE">
              <w:rPr>
                <w:rFonts w:cs="Calibri"/>
                <w:lang w:val="fr-FR"/>
              </w:rPr>
              <w:lastRenderedPageBreak/>
              <w:t>qui étaient permises dans le cadre de l’article 677 C. Soc. demeurent réalisables en application de la disposition nouvelle, sans préjudice de la possibilité de concevoir de nouvelles opérations.</w:t>
            </w:r>
          </w:p>
          <w:p w14:paraId="2142D3B4" w14:textId="77777777" w:rsidR="006E426F" w:rsidRPr="001345EE" w:rsidRDefault="006E426F" w:rsidP="001345EE">
            <w:pPr>
              <w:spacing w:after="0" w:line="240" w:lineRule="auto"/>
              <w:jc w:val="both"/>
              <w:rPr>
                <w:rFonts w:cs="Calibri"/>
                <w:lang w:val="fr-FR"/>
              </w:rPr>
            </w:pPr>
          </w:p>
          <w:p w14:paraId="1BC05EF5" w14:textId="77777777" w:rsidR="006E426F" w:rsidRPr="001345EE" w:rsidRDefault="006E426F" w:rsidP="001345EE">
            <w:pPr>
              <w:spacing w:after="0" w:line="240" w:lineRule="auto"/>
              <w:jc w:val="both"/>
              <w:rPr>
                <w:rFonts w:cs="Calibri"/>
                <w:lang w:val="fr-FR"/>
              </w:rPr>
            </w:pPr>
            <w:r w:rsidRPr="001345EE">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3E07AA2E" w14:textId="77777777" w:rsidR="006E426F" w:rsidRPr="001345EE" w:rsidRDefault="006E426F" w:rsidP="001345EE">
            <w:pPr>
              <w:spacing w:after="0" w:line="240" w:lineRule="auto"/>
              <w:jc w:val="both"/>
              <w:rPr>
                <w:rFonts w:cs="Calibri"/>
                <w:lang w:val="fr-FR"/>
              </w:rPr>
            </w:pPr>
          </w:p>
          <w:p w14:paraId="471883FF" w14:textId="77777777" w:rsidR="006E426F" w:rsidRDefault="006E426F" w:rsidP="001345EE">
            <w:pPr>
              <w:spacing w:after="0" w:line="240" w:lineRule="auto"/>
              <w:jc w:val="both"/>
              <w:rPr>
                <w:rFonts w:cs="Calibri"/>
                <w:lang w:val="fr-FR"/>
              </w:rPr>
            </w:pPr>
            <w:r w:rsidRPr="001345EE">
              <w:rPr>
                <w:rFonts w:cs="Calibri"/>
                <w:lang w:val="fr-FR"/>
              </w:rPr>
              <w:t xml:space="preserve">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w:t>
            </w:r>
            <w:r w:rsidRPr="001345EE">
              <w:rPr>
                <w:rFonts w:cs="Calibri"/>
                <w:lang w:val="fr-FR"/>
              </w:rPr>
              <w:lastRenderedPageBreak/>
              <w:t>de la société transférante, ce qui justifie l’application des règles relatives à</w:t>
            </w:r>
            <w:r>
              <w:rPr>
                <w:rFonts w:cs="Calibri"/>
                <w:lang w:val="fr-FR"/>
              </w:rPr>
              <w:t xml:space="preserve"> la scission.</w:t>
            </w:r>
          </w:p>
          <w:p w14:paraId="128CACF3" w14:textId="77777777" w:rsidR="006E426F" w:rsidRPr="001345EE" w:rsidRDefault="006E426F" w:rsidP="001345EE">
            <w:pPr>
              <w:spacing w:after="0" w:line="240" w:lineRule="auto"/>
              <w:jc w:val="both"/>
              <w:rPr>
                <w:rFonts w:cs="Calibri"/>
                <w:lang w:val="fr-FR"/>
              </w:rPr>
            </w:pPr>
          </w:p>
          <w:p w14:paraId="39D39B8D" w14:textId="77777777" w:rsidR="006E426F" w:rsidRPr="001345EE" w:rsidRDefault="006E426F" w:rsidP="001345EE">
            <w:pPr>
              <w:spacing w:after="0" w:line="240" w:lineRule="auto"/>
              <w:jc w:val="both"/>
              <w:rPr>
                <w:rFonts w:cs="Calibri"/>
                <w:lang w:val="fr-FR"/>
              </w:rPr>
            </w:pPr>
            <w:r w:rsidRPr="001345EE">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06034FAF" w14:textId="77777777" w:rsidR="006E426F" w:rsidRPr="001345EE" w:rsidRDefault="006E426F" w:rsidP="001345EE">
            <w:pPr>
              <w:spacing w:after="0" w:line="240" w:lineRule="auto"/>
              <w:jc w:val="both"/>
              <w:rPr>
                <w:rFonts w:cs="Calibri"/>
                <w:lang w:val="fr-FR"/>
              </w:rPr>
            </w:pPr>
          </w:p>
          <w:p w14:paraId="4814AFC9" w14:textId="77777777" w:rsidR="006E426F" w:rsidRPr="001345EE" w:rsidRDefault="006E426F" w:rsidP="001345EE">
            <w:pPr>
              <w:spacing w:after="0" w:line="240" w:lineRule="auto"/>
              <w:jc w:val="both"/>
              <w:rPr>
                <w:rFonts w:cs="Calibri"/>
                <w:lang w:val="fr-FR"/>
              </w:rPr>
            </w:pPr>
            <w:r w:rsidRPr="001345EE">
              <w:rPr>
                <w:rFonts w:cs="Calibri"/>
                <w:lang w:val="fr-FR"/>
              </w:rPr>
              <w:t xml:space="preserve">La figure de la fusion « partielle » ne fait donc pas l’objet d’une règlementation spécifique dans le nouveau texte. </w:t>
            </w:r>
          </w:p>
          <w:p w14:paraId="5CA8893C" w14:textId="77777777" w:rsidR="006E426F" w:rsidRPr="001345EE" w:rsidRDefault="006E426F" w:rsidP="001345EE">
            <w:pPr>
              <w:spacing w:after="0" w:line="240" w:lineRule="auto"/>
              <w:jc w:val="both"/>
              <w:rPr>
                <w:rFonts w:cs="Calibri"/>
                <w:lang w:val="fr-FR"/>
              </w:rPr>
            </w:pPr>
          </w:p>
          <w:p w14:paraId="48A5AD1F" w14:textId="77777777" w:rsidR="006E426F" w:rsidRPr="001345EE" w:rsidRDefault="006E426F" w:rsidP="001345EE">
            <w:pPr>
              <w:spacing w:after="0" w:line="240" w:lineRule="auto"/>
              <w:jc w:val="both"/>
              <w:rPr>
                <w:rFonts w:cs="Calibri"/>
                <w:lang w:val="fr-FR"/>
              </w:rPr>
            </w:pPr>
            <w:r w:rsidRPr="001345EE">
              <w:rPr>
                <w:rFonts w:cs="Calibri"/>
                <w:lang w:val="fr-FR"/>
              </w:rPr>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16EF4E70" w14:textId="77777777" w:rsidR="006E426F" w:rsidRPr="001345EE" w:rsidRDefault="006E426F" w:rsidP="001345EE">
            <w:pPr>
              <w:spacing w:after="0" w:line="240" w:lineRule="auto"/>
              <w:jc w:val="both"/>
              <w:rPr>
                <w:rFonts w:cs="Calibri"/>
                <w:lang w:val="fr-FR"/>
              </w:rPr>
            </w:pPr>
          </w:p>
          <w:p w14:paraId="75A0DFCC" w14:textId="77777777" w:rsidR="006E426F" w:rsidRPr="001345EE" w:rsidRDefault="006E426F" w:rsidP="001345EE">
            <w:pPr>
              <w:spacing w:after="0" w:line="240" w:lineRule="auto"/>
              <w:jc w:val="both"/>
              <w:rPr>
                <w:rFonts w:cs="Calibri"/>
                <w:lang w:val="fr-FR"/>
              </w:rPr>
            </w:pPr>
            <w:r w:rsidRPr="001345EE">
              <w:rPr>
                <w:rFonts w:cs="Calibri"/>
                <w:lang w:val="fr-FR"/>
              </w:rPr>
              <w:lastRenderedPageBreak/>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37B68F65" w14:textId="77777777" w:rsidR="006E426F" w:rsidRPr="001345EE" w:rsidRDefault="006E426F" w:rsidP="001345EE">
            <w:pPr>
              <w:spacing w:after="0" w:line="240" w:lineRule="auto"/>
              <w:jc w:val="both"/>
              <w:rPr>
                <w:rFonts w:cs="Calibri"/>
                <w:lang w:val="fr-FR"/>
              </w:rPr>
            </w:pPr>
          </w:p>
          <w:p w14:paraId="71A7D9F3" w14:textId="77777777" w:rsidR="006E426F" w:rsidRPr="001345EE" w:rsidRDefault="006E426F" w:rsidP="001345EE">
            <w:pPr>
              <w:spacing w:after="0" w:line="240" w:lineRule="auto"/>
              <w:jc w:val="both"/>
              <w:rPr>
                <w:rFonts w:cs="Calibri"/>
                <w:lang w:val="fr-FR"/>
              </w:rPr>
            </w:pPr>
            <w:r w:rsidRPr="001345EE">
              <w:rPr>
                <w:rFonts w:cs="Calibri"/>
                <w:lang w:val="fr-FR"/>
              </w:rPr>
              <w:t>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articles 12:60 et 12:76 s’appliquent.</w:t>
            </w:r>
          </w:p>
          <w:p w14:paraId="4F612B53" w14:textId="77777777" w:rsidR="006E426F" w:rsidRPr="001345EE" w:rsidRDefault="006E426F" w:rsidP="001345EE">
            <w:pPr>
              <w:spacing w:after="0" w:line="240" w:lineRule="auto"/>
              <w:jc w:val="both"/>
              <w:rPr>
                <w:rFonts w:cs="Calibri"/>
                <w:lang w:val="fr-FR"/>
              </w:rPr>
            </w:pPr>
          </w:p>
          <w:p w14:paraId="5DC7E64B" w14:textId="77777777" w:rsidR="006E426F" w:rsidRPr="001345EE" w:rsidRDefault="006E426F" w:rsidP="001345EE">
            <w:pPr>
              <w:spacing w:after="0" w:line="240" w:lineRule="auto"/>
              <w:jc w:val="both"/>
              <w:rPr>
                <w:rFonts w:cs="Calibri"/>
                <w:lang w:val="fr-FR"/>
              </w:rPr>
            </w:pPr>
            <w:r w:rsidRPr="001345EE">
              <w:rPr>
                <w:rFonts w:cs="Calibri"/>
                <w:lang w:val="fr-FR"/>
              </w:rPr>
              <w:t xml:space="preserve">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w:t>
            </w:r>
            <w:r w:rsidRPr="001345EE">
              <w:rPr>
                <w:rFonts w:cs="Calibri"/>
                <w:lang w:val="fr-FR"/>
              </w:rPr>
              <w:lastRenderedPageBreak/>
              <w:t>l’attribution des actions ou parts de la société bénéficiaire ne s’appliquent naturellement pas.</w:t>
            </w:r>
          </w:p>
          <w:p w14:paraId="58DAAE9A" w14:textId="77777777" w:rsidR="006E426F" w:rsidRPr="001345EE" w:rsidRDefault="006E426F" w:rsidP="001345EE">
            <w:pPr>
              <w:spacing w:after="0" w:line="240" w:lineRule="auto"/>
              <w:jc w:val="both"/>
              <w:rPr>
                <w:rFonts w:cs="Calibri"/>
                <w:lang w:val="fr-FR"/>
              </w:rPr>
            </w:pPr>
          </w:p>
          <w:p w14:paraId="58691E3D" w14:textId="77777777" w:rsidR="006E426F" w:rsidRPr="001345EE" w:rsidRDefault="006E426F" w:rsidP="001345EE">
            <w:pPr>
              <w:spacing w:after="0" w:line="240" w:lineRule="auto"/>
              <w:jc w:val="both"/>
              <w:rPr>
                <w:rFonts w:cs="Calibri"/>
                <w:lang w:val="fr-FR"/>
              </w:rPr>
            </w:pPr>
            <w:r w:rsidRPr="001345EE">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6E426F" w:rsidRPr="001345EE" w14:paraId="5B085B02" w14:textId="77777777" w:rsidTr="00C305AC">
        <w:trPr>
          <w:trHeight w:val="377"/>
        </w:trPr>
        <w:tc>
          <w:tcPr>
            <w:tcW w:w="2122" w:type="dxa"/>
          </w:tcPr>
          <w:p w14:paraId="1F696EC9" w14:textId="77777777" w:rsidR="006E426F" w:rsidRDefault="006E426F" w:rsidP="007B640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ACBC786" w14:textId="77777777" w:rsidR="006E426F" w:rsidRPr="001345EE" w:rsidRDefault="006E426F" w:rsidP="001345EE">
            <w:pPr>
              <w:spacing w:after="0" w:line="240" w:lineRule="auto"/>
              <w:jc w:val="both"/>
              <w:rPr>
                <w:rFonts w:cs="Calibri"/>
                <w:bCs/>
                <w:iCs/>
                <w:lang w:val="fr-FR"/>
              </w:rPr>
            </w:pPr>
            <w:r>
              <w:rPr>
                <w:rFonts w:cs="Calibri"/>
                <w:bCs/>
                <w:iCs/>
                <w:lang w:val="fr-FR"/>
              </w:rPr>
              <w:t>Geen opmerkingen.</w:t>
            </w:r>
          </w:p>
        </w:tc>
        <w:tc>
          <w:tcPr>
            <w:tcW w:w="5812" w:type="dxa"/>
            <w:shd w:val="clear" w:color="auto" w:fill="auto"/>
          </w:tcPr>
          <w:p w14:paraId="66B2237D" w14:textId="77777777" w:rsidR="006E426F" w:rsidRPr="001345EE" w:rsidRDefault="006E426F" w:rsidP="001345EE">
            <w:pPr>
              <w:spacing w:after="0" w:line="240" w:lineRule="auto"/>
              <w:jc w:val="both"/>
              <w:rPr>
                <w:rFonts w:cs="Calibri"/>
                <w:lang w:val="fr-FR"/>
              </w:rPr>
            </w:pPr>
            <w:r>
              <w:rPr>
                <w:rFonts w:cs="Calibri"/>
                <w:lang w:val="fr-FR"/>
              </w:rPr>
              <w:t>Pas de remarques.</w:t>
            </w:r>
          </w:p>
        </w:tc>
      </w:tr>
    </w:tbl>
    <w:p w14:paraId="6A984B71" w14:textId="77777777" w:rsidR="000D42B6" w:rsidRPr="001345EE" w:rsidRDefault="000D42B6">
      <w:pPr>
        <w:rPr>
          <w:lang w:val="fr-FR"/>
        </w:rPr>
      </w:pPr>
    </w:p>
    <w:sectPr w:rsidR="000D42B6" w:rsidRPr="001345E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B36C3" w14:textId="77777777" w:rsidR="00C533B4" w:rsidRDefault="00C533B4" w:rsidP="000D42B6">
      <w:pPr>
        <w:spacing w:after="0" w:line="240" w:lineRule="auto"/>
      </w:pPr>
      <w:r>
        <w:separator/>
      </w:r>
    </w:p>
  </w:endnote>
  <w:endnote w:type="continuationSeparator" w:id="0">
    <w:p w14:paraId="3BA195D9" w14:textId="77777777" w:rsidR="00C533B4" w:rsidRDefault="00C533B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5749" w14:textId="77777777" w:rsidR="00C533B4" w:rsidRDefault="00C533B4" w:rsidP="000D42B6">
      <w:pPr>
        <w:spacing w:after="0" w:line="240" w:lineRule="auto"/>
      </w:pPr>
      <w:r>
        <w:separator/>
      </w:r>
    </w:p>
  </w:footnote>
  <w:footnote w:type="continuationSeparator" w:id="0">
    <w:p w14:paraId="66EDE044" w14:textId="77777777" w:rsidR="00C533B4" w:rsidRDefault="00C533B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45EE"/>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273"/>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51B"/>
    <w:rsid w:val="003D55CF"/>
    <w:rsid w:val="003F5BA2"/>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426F"/>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640B5"/>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1E5D"/>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05AC"/>
    <w:rsid w:val="00C32848"/>
    <w:rsid w:val="00C47333"/>
    <w:rsid w:val="00C533B4"/>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1D9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96E5-2034-3F44-ABE7-EFE941B4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3340</Words>
  <Characters>18371</Characters>
  <Application>Microsoft Macintosh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280</cp:revision>
  <dcterms:created xsi:type="dcterms:W3CDTF">2019-10-18T10:25:00Z</dcterms:created>
  <dcterms:modified xsi:type="dcterms:W3CDTF">2022-01-12T08:11:00Z</dcterms:modified>
</cp:coreProperties>
</file>