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5"/>
        <w:gridCol w:w="5812"/>
        <w:gridCol w:w="5764"/>
      </w:tblGrid>
      <w:tr w:rsidR="001203BA" w:rsidRPr="009460AE" w14:paraId="19A33D2D" w14:textId="77777777" w:rsidTr="008F7F08">
        <w:tc>
          <w:tcPr>
            <w:tcW w:w="2405" w:type="dxa"/>
          </w:tcPr>
          <w:p w14:paraId="23963B55" w14:textId="77777777" w:rsidR="001203BA" w:rsidRPr="00B07AC9" w:rsidRDefault="00502CB1" w:rsidP="007D7A6B">
            <w:pPr>
              <w:rPr>
                <w:b/>
                <w:sz w:val="32"/>
                <w:szCs w:val="32"/>
                <w:lang w:val="nl-BE"/>
              </w:rPr>
            </w:pPr>
            <w:r>
              <w:rPr>
                <w:b/>
                <w:sz w:val="32"/>
                <w:szCs w:val="32"/>
                <w:lang w:val="nl-BE"/>
              </w:rPr>
              <w:t>ARTIKEL 12:112</w:t>
            </w:r>
          </w:p>
        </w:tc>
        <w:tc>
          <w:tcPr>
            <w:tcW w:w="11576" w:type="dxa"/>
            <w:gridSpan w:val="2"/>
            <w:shd w:val="clear" w:color="auto" w:fill="auto"/>
          </w:tcPr>
          <w:p w14:paraId="556EE064" w14:textId="77777777" w:rsidR="001203BA" w:rsidRPr="000F28E4" w:rsidRDefault="001203BA" w:rsidP="005D1201">
            <w:pPr>
              <w:jc w:val="center"/>
              <w:rPr>
                <w:rFonts w:ascii="Cambria" w:eastAsia="Calibri" w:hAnsi="Cambria" w:cs="Times New Roman"/>
                <w:b/>
                <w:bCs/>
                <w:color w:val="4F81BD"/>
                <w:sz w:val="32"/>
                <w:szCs w:val="26"/>
                <w:lang w:val="nl-NL" w:eastAsia="fr-FR"/>
              </w:rPr>
            </w:pPr>
          </w:p>
        </w:tc>
      </w:tr>
      <w:tr w:rsidR="001203BA" w:rsidRPr="00441E30" w14:paraId="2DA26258" w14:textId="77777777" w:rsidTr="008F7F08">
        <w:tc>
          <w:tcPr>
            <w:tcW w:w="2405" w:type="dxa"/>
          </w:tcPr>
          <w:p w14:paraId="266EA53E" w14:textId="77777777" w:rsidR="001203BA" w:rsidRPr="00B07AC9" w:rsidRDefault="001203BA" w:rsidP="007D7A6B">
            <w:pPr>
              <w:rPr>
                <w:b/>
                <w:sz w:val="32"/>
                <w:szCs w:val="32"/>
                <w:lang w:val="nl-BE"/>
              </w:rPr>
            </w:pPr>
          </w:p>
        </w:tc>
        <w:tc>
          <w:tcPr>
            <w:tcW w:w="11576" w:type="dxa"/>
            <w:gridSpan w:val="2"/>
            <w:shd w:val="clear" w:color="auto" w:fill="auto"/>
          </w:tcPr>
          <w:p w14:paraId="7DC5F058"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502CB1" w:rsidRPr="00847024" w14:paraId="49D6188C" w14:textId="77777777" w:rsidTr="006308CF">
        <w:trPr>
          <w:trHeight w:val="675"/>
        </w:trPr>
        <w:tc>
          <w:tcPr>
            <w:tcW w:w="2405" w:type="dxa"/>
          </w:tcPr>
          <w:p w14:paraId="49A3A5E8" w14:textId="77777777" w:rsidR="00502CB1" w:rsidRDefault="00502CB1" w:rsidP="00ED338C">
            <w:pPr>
              <w:spacing w:after="0" w:line="240" w:lineRule="auto"/>
              <w:rPr>
                <w:rFonts w:cs="Calibri"/>
                <w:lang w:val="nl-BE"/>
              </w:rPr>
            </w:pPr>
            <w:r>
              <w:rPr>
                <w:rFonts w:cs="Calibri"/>
                <w:lang w:val="nl-BE"/>
              </w:rPr>
              <w:t>WVV</w:t>
            </w:r>
          </w:p>
        </w:tc>
        <w:tc>
          <w:tcPr>
            <w:tcW w:w="5812" w:type="dxa"/>
            <w:shd w:val="clear" w:color="auto" w:fill="auto"/>
          </w:tcPr>
          <w:p w14:paraId="5C6AF072" w14:textId="6A7D82AD" w:rsidR="005436E2" w:rsidRDefault="005436E2" w:rsidP="005436E2">
            <w:pPr>
              <w:spacing w:after="0" w:line="240" w:lineRule="auto"/>
              <w:jc w:val="both"/>
              <w:rPr>
                <w:rFonts w:cs="Calibri"/>
                <w:lang w:val="nl-BE"/>
              </w:rPr>
            </w:pPr>
            <w:r w:rsidRPr="00F23DC7">
              <w:rPr>
                <w:rFonts w:cs="Calibri"/>
                <w:lang w:val="nl-BE"/>
              </w:rPr>
              <w:t xml:space="preserve">Het fusievoorstel moet door elke bij de fusie betrokken vennootschap ter griffie van de ondernemingsrechtbank van haar zetel worden neergelegd en bekendgemaakt bij uittreksel of mededeling overeenkomstig respectievelijk de artikelen 2:8 en 2:14, 1°, of 4°. In dit laatste geval bevat de mededeling een hyperlink naar de vennootschapswebsite. De neerlegging gebeurt uiterlijk zes weken vóór het besluit tot fusie vermeld in </w:t>
            </w:r>
            <w:r w:rsidR="00F92FB6">
              <w:rPr>
                <w:rFonts w:cs="Calibri"/>
                <w:lang w:val="nl-BE"/>
              </w:rPr>
              <w:fldChar w:fldCharType="begin"/>
            </w:r>
            <w:r w:rsidR="00F92FB6">
              <w:rPr>
                <w:rFonts w:cs="Calibri"/>
                <w:lang w:val="nl-BE"/>
              </w:rPr>
              <w:instrText xml:space="preserve"> HYPERLINK  \l "_Amendement_414" </w:instrText>
            </w:r>
            <w:r w:rsidR="00F92FB6">
              <w:rPr>
                <w:rFonts w:cs="Calibri"/>
                <w:lang w:val="nl-BE"/>
              </w:rPr>
            </w:r>
            <w:r w:rsidR="00F92FB6">
              <w:rPr>
                <w:rFonts w:cs="Calibri"/>
                <w:lang w:val="nl-BE"/>
              </w:rPr>
              <w:fldChar w:fldCharType="separate"/>
            </w:r>
            <w:r w:rsidRPr="00F92FB6">
              <w:rPr>
                <w:rStyle w:val="Hyperlink"/>
                <w:rFonts w:cs="Calibri"/>
                <w:lang w:val="nl-BE"/>
              </w:rPr>
              <w:t>artikel 12:116</w:t>
            </w:r>
            <w:ins w:id="0" w:author="Microsoft Office-gebruiker" w:date="2022-01-24T21:14:00Z">
              <w:r w:rsidRPr="00F92FB6">
                <w:rPr>
                  <w:rStyle w:val="Hyperlink"/>
                  <w:rFonts w:cs="Calibri"/>
                  <w:lang w:val="nl-BE"/>
                </w:rPr>
                <w:t>, § 2, derde lid</w:t>
              </w:r>
            </w:ins>
            <w:r w:rsidRPr="00F92FB6">
              <w:rPr>
                <w:rStyle w:val="Hyperlink"/>
                <w:rFonts w:cs="Calibri"/>
                <w:lang w:val="nl-BE"/>
              </w:rPr>
              <w:t>.</w:t>
            </w:r>
            <w:r w:rsidR="00F92FB6">
              <w:rPr>
                <w:rFonts w:cs="Calibri"/>
                <w:lang w:val="nl-BE"/>
              </w:rPr>
              <w:fldChar w:fldCharType="end"/>
            </w:r>
          </w:p>
          <w:p w14:paraId="0D971A29" w14:textId="77777777" w:rsidR="005436E2" w:rsidRDefault="005436E2" w:rsidP="005436E2">
            <w:pPr>
              <w:spacing w:after="0" w:line="240" w:lineRule="auto"/>
              <w:jc w:val="both"/>
              <w:rPr>
                <w:rFonts w:cs="Calibri"/>
                <w:lang w:val="nl-BE"/>
              </w:rPr>
            </w:pPr>
          </w:p>
          <w:p w14:paraId="78D35B13" w14:textId="77777777" w:rsidR="005436E2" w:rsidRDefault="005436E2" w:rsidP="005436E2">
            <w:pPr>
              <w:spacing w:after="0" w:line="240" w:lineRule="auto"/>
              <w:jc w:val="both"/>
              <w:rPr>
                <w:rFonts w:cs="Calibri"/>
                <w:lang w:val="nl-NL"/>
              </w:rPr>
            </w:pPr>
            <w:r w:rsidRPr="00F23DC7">
              <w:rPr>
                <w:rFonts w:cs="Calibri"/>
                <w:lang w:val="nl-NL"/>
              </w:rPr>
              <w:t>Ten minste onderstaande gegevens worden bekendgemaakt:</w:t>
            </w:r>
          </w:p>
          <w:p w14:paraId="5F59F358" w14:textId="77777777" w:rsidR="005436E2" w:rsidRDefault="005436E2" w:rsidP="005436E2">
            <w:pPr>
              <w:spacing w:after="0" w:line="240" w:lineRule="auto"/>
              <w:jc w:val="both"/>
              <w:rPr>
                <w:rFonts w:cs="Calibri"/>
                <w:lang w:val="nl-NL"/>
              </w:rPr>
            </w:pPr>
          </w:p>
          <w:p w14:paraId="18D95229" w14:textId="77777777" w:rsidR="005436E2" w:rsidRDefault="005436E2" w:rsidP="005436E2">
            <w:pPr>
              <w:spacing w:after="0" w:line="240" w:lineRule="auto"/>
              <w:jc w:val="both"/>
              <w:rPr>
                <w:rFonts w:cs="Calibri"/>
                <w:lang w:val="nl-NL"/>
              </w:rPr>
            </w:pPr>
            <w:r w:rsidRPr="00F23DC7">
              <w:rPr>
                <w:rFonts w:cs="Calibri"/>
                <w:lang w:val="nl-BE"/>
              </w:rPr>
              <w:t xml:space="preserve">  </w:t>
            </w:r>
            <w:r w:rsidRPr="00F23DC7">
              <w:rPr>
                <w:rFonts w:cs="Calibri"/>
                <w:lang w:val="nl-NL"/>
              </w:rPr>
              <w:t>a) de rechtsvorm, de naam en de statutaire zetel van iedere fuserende vennootschap;</w:t>
            </w:r>
          </w:p>
          <w:p w14:paraId="6431A48B" w14:textId="77777777" w:rsidR="005436E2" w:rsidRDefault="005436E2" w:rsidP="005436E2">
            <w:pPr>
              <w:spacing w:after="0" w:line="240" w:lineRule="auto"/>
              <w:jc w:val="both"/>
              <w:rPr>
                <w:rFonts w:cs="Calibri"/>
                <w:lang w:val="nl-NL"/>
              </w:rPr>
            </w:pPr>
          </w:p>
          <w:p w14:paraId="5F82446E" w14:textId="77777777" w:rsidR="005436E2" w:rsidRDefault="005436E2" w:rsidP="005436E2">
            <w:pPr>
              <w:spacing w:after="0" w:line="240" w:lineRule="auto"/>
              <w:jc w:val="both"/>
              <w:rPr>
                <w:rFonts w:cs="Calibri"/>
                <w:lang w:val="nl-NL"/>
              </w:rPr>
            </w:pPr>
            <w:r w:rsidRPr="00F23DC7">
              <w:rPr>
                <w:rFonts w:cs="Calibri"/>
                <w:lang w:val="nl-BE"/>
              </w:rPr>
              <w:t xml:space="preserve">  </w:t>
            </w:r>
            <w:r w:rsidRPr="00F23DC7">
              <w:rPr>
                <w:rFonts w:cs="Calibri"/>
                <w:lang w:val="nl-NL"/>
              </w:rPr>
              <w:t>b) het rechtspersonenregister en het ondernemingsnummer, of voor buitenlandse vennootschappen het register waarbij voor elke fuserende vennootschap de in artikel 16, lid 3, van richtlijn 2017/1132/EU van het Europees Parlement en de Raad van 14 juni 2017 bedoelde akten zijn neergelegd, evenals het nummer van inschrijving in dat register;</w:t>
            </w:r>
          </w:p>
          <w:p w14:paraId="23882B4C" w14:textId="77777777" w:rsidR="005436E2" w:rsidRDefault="005436E2" w:rsidP="005436E2">
            <w:pPr>
              <w:spacing w:after="0" w:line="240" w:lineRule="auto"/>
              <w:jc w:val="both"/>
              <w:rPr>
                <w:rFonts w:cs="Calibri"/>
                <w:lang w:val="nl-NL"/>
              </w:rPr>
            </w:pPr>
          </w:p>
          <w:p w14:paraId="34779610" w14:textId="08C67CF6" w:rsidR="00502CB1" w:rsidRPr="005436E2" w:rsidRDefault="005436E2" w:rsidP="005436E2">
            <w:pPr>
              <w:jc w:val="both"/>
              <w:rPr>
                <w:lang w:val="nl-NL"/>
              </w:rPr>
            </w:pPr>
            <w:r w:rsidRPr="00F23DC7">
              <w:rPr>
                <w:rFonts w:cs="Calibri"/>
                <w:lang w:val="nl-BE"/>
              </w:rPr>
              <w:t xml:space="preserve">  c) vermelding, voor elke fuserende vennootschap, van de regels voorgeschreven met het oog op de bescherming van de rechten van de schuldeisers en, in voorkomend geval, van de minderheidsvennoten of aandeelhouders van de fuserende vennootschappen die zich tegen de gre</w:t>
            </w:r>
            <w:r>
              <w:rPr>
                <w:rFonts w:cs="Calibri"/>
                <w:lang w:val="nl-BE"/>
              </w:rPr>
              <w:t>n</w:t>
            </w:r>
            <w:r w:rsidRPr="00F23DC7">
              <w:rPr>
                <w:rFonts w:cs="Calibri"/>
                <w:lang w:val="nl-BE"/>
              </w:rPr>
              <w:t xml:space="preserve">soverschrijdende fusie hebben verzet, evenals van het adres, het e-mail adres of de </w:t>
            </w:r>
            <w:r w:rsidRPr="00F23DC7">
              <w:rPr>
                <w:rFonts w:cs="Calibri"/>
                <w:lang w:val="nl-BE"/>
              </w:rPr>
              <w:lastRenderedPageBreak/>
              <w:t>website waar kosteloos volledige inlichtingen betreffende die regels verkrijgbaar zijn.</w:t>
            </w:r>
          </w:p>
        </w:tc>
        <w:tc>
          <w:tcPr>
            <w:tcW w:w="5764" w:type="dxa"/>
            <w:shd w:val="clear" w:color="auto" w:fill="auto"/>
          </w:tcPr>
          <w:p w14:paraId="73EA3F68" w14:textId="7A0D1CD9" w:rsidR="00C33555" w:rsidRPr="00F92FB6" w:rsidRDefault="00C33555" w:rsidP="00C33555">
            <w:pPr>
              <w:spacing w:after="0" w:line="240" w:lineRule="auto"/>
              <w:jc w:val="both"/>
              <w:rPr>
                <w:rStyle w:val="Hyperlink"/>
                <w:rFonts w:cs="Calibri"/>
                <w:lang w:val="fr-FR"/>
              </w:rPr>
            </w:pPr>
            <w:r w:rsidRPr="00F23DC7">
              <w:rPr>
                <w:rFonts w:cs="Calibri"/>
                <w:lang w:val="fr-BE"/>
              </w:rPr>
              <w:lastRenderedPageBreak/>
              <w:t>Le projet de fusion doit être déposé par chaque société concernée par la fu</w:t>
            </w:r>
            <w:r>
              <w:rPr>
                <w:rFonts w:cs="Calibri"/>
                <w:lang w:val="fr-BE"/>
              </w:rPr>
              <w:t>sion au greffe du tribunal de l'</w:t>
            </w:r>
            <w:r w:rsidRPr="00F23DC7">
              <w:rPr>
                <w:rFonts w:cs="Calibri"/>
                <w:lang w:val="fr-BE"/>
              </w:rPr>
              <w:t>entreprise de son siège et publié par extrait ou mention conformément respectivement aux articles 2:8 et 2:14, 1°, ou 4°. Dans ce dernier cas, la mention comporte un lien hypertexte vers le site internet  de la société. Le dépôt a lieu au plus tard six semaines avant la dé</w:t>
            </w:r>
            <w:r>
              <w:rPr>
                <w:rFonts w:cs="Calibri"/>
                <w:lang w:val="fr-BE"/>
              </w:rPr>
              <w:t xml:space="preserve">cision de fusion mentionnée à </w:t>
            </w:r>
            <w:r w:rsidR="00F92FB6">
              <w:rPr>
                <w:rFonts w:cs="Calibri"/>
                <w:lang w:val="fr-BE"/>
              </w:rPr>
              <w:fldChar w:fldCharType="begin"/>
            </w:r>
            <w:r w:rsidR="00F92FB6">
              <w:rPr>
                <w:rFonts w:cs="Calibri"/>
                <w:lang w:val="fr-BE"/>
              </w:rPr>
              <w:instrText xml:space="preserve"> HYPERLINK  \l "_Amendement_414_1" </w:instrText>
            </w:r>
            <w:r w:rsidR="00F92FB6">
              <w:rPr>
                <w:rFonts w:cs="Calibri"/>
                <w:lang w:val="fr-BE"/>
              </w:rPr>
            </w:r>
            <w:r w:rsidR="00F92FB6">
              <w:rPr>
                <w:rFonts w:cs="Calibri"/>
                <w:lang w:val="fr-BE"/>
              </w:rPr>
              <w:fldChar w:fldCharType="separate"/>
            </w:r>
            <w:r w:rsidRPr="00F92FB6">
              <w:rPr>
                <w:rStyle w:val="Hyperlink"/>
                <w:rFonts w:cs="Calibri"/>
                <w:lang w:val="fr-BE"/>
              </w:rPr>
              <w:t>l'article 12:116</w:t>
            </w:r>
            <w:ins w:id="1" w:author="Microsoft Office-gebruiker" w:date="2022-01-24T21:17:00Z">
              <w:r w:rsidRPr="00F92FB6">
                <w:rPr>
                  <w:rStyle w:val="Hyperlink"/>
                  <w:rFonts w:cs="Calibri"/>
                  <w:lang w:val="fr-BE"/>
                </w:rPr>
                <w:t xml:space="preserve"> § 2, alinéa 3</w:t>
              </w:r>
            </w:ins>
            <w:r w:rsidRPr="00F92FB6">
              <w:rPr>
                <w:rStyle w:val="Hyperlink"/>
                <w:rFonts w:cs="Calibri"/>
                <w:lang w:val="fr-BE"/>
              </w:rPr>
              <w:t>.</w:t>
            </w:r>
          </w:p>
          <w:p w14:paraId="7C8F7E9A" w14:textId="339519A5" w:rsidR="00C33555" w:rsidRDefault="00F92FB6" w:rsidP="00C33555">
            <w:pPr>
              <w:spacing w:after="0" w:line="240" w:lineRule="auto"/>
              <w:jc w:val="both"/>
              <w:rPr>
                <w:rFonts w:cs="Calibri"/>
                <w:lang w:val="fr-BE"/>
              </w:rPr>
            </w:pPr>
            <w:r>
              <w:rPr>
                <w:rFonts w:cs="Calibri"/>
                <w:lang w:val="fr-BE"/>
              </w:rPr>
              <w:fldChar w:fldCharType="end"/>
            </w:r>
            <w:bookmarkStart w:id="2" w:name="_GoBack"/>
            <w:bookmarkEnd w:id="2"/>
          </w:p>
          <w:p w14:paraId="27F8C3AC" w14:textId="77777777" w:rsidR="00C33555" w:rsidRDefault="00C33555" w:rsidP="00C33555">
            <w:pPr>
              <w:spacing w:after="0" w:line="240" w:lineRule="auto"/>
              <w:jc w:val="both"/>
              <w:rPr>
                <w:rFonts w:cs="Calibri"/>
                <w:lang w:val="fr-FR"/>
              </w:rPr>
            </w:pPr>
            <w:r w:rsidRPr="00F23DC7">
              <w:rPr>
                <w:rFonts w:cs="Calibri"/>
                <w:lang w:val="fr-FR"/>
              </w:rPr>
              <w:t>La publication contient au moins les données suivantes :</w:t>
            </w:r>
          </w:p>
          <w:p w14:paraId="0D775C5A" w14:textId="77777777" w:rsidR="00C33555" w:rsidRDefault="00C33555" w:rsidP="00C33555">
            <w:pPr>
              <w:spacing w:after="0" w:line="240" w:lineRule="auto"/>
              <w:jc w:val="both"/>
              <w:rPr>
                <w:rFonts w:cs="Calibri"/>
                <w:lang w:val="fr-FR"/>
              </w:rPr>
            </w:pPr>
          </w:p>
          <w:p w14:paraId="371EAB62" w14:textId="77777777" w:rsidR="00C33555" w:rsidRDefault="00C33555" w:rsidP="00C33555">
            <w:pPr>
              <w:spacing w:after="0" w:line="240" w:lineRule="auto"/>
              <w:jc w:val="both"/>
              <w:rPr>
                <w:rFonts w:cs="Calibri"/>
                <w:lang w:val="fr-FR"/>
              </w:rPr>
            </w:pPr>
            <w:r w:rsidRPr="00F23DC7">
              <w:rPr>
                <w:rFonts w:cs="Calibri"/>
                <w:lang w:val="fr-BE"/>
              </w:rPr>
              <w:t xml:space="preserve">  </w:t>
            </w:r>
            <w:r w:rsidRPr="00F23DC7">
              <w:rPr>
                <w:rFonts w:cs="Calibri"/>
                <w:lang w:val="fr-FR"/>
              </w:rPr>
              <w:t>a) la forme légale, la dénomination et le siège statutaire de chacune des sociétés qui fusionnent ;</w:t>
            </w:r>
          </w:p>
          <w:p w14:paraId="2EA19B68" w14:textId="77777777" w:rsidR="00C33555" w:rsidRDefault="00C33555" w:rsidP="00C33555">
            <w:pPr>
              <w:spacing w:after="0" w:line="240" w:lineRule="auto"/>
              <w:jc w:val="both"/>
              <w:rPr>
                <w:rFonts w:cs="Calibri"/>
                <w:lang w:val="fr-FR"/>
              </w:rPr>
            </w:pPr>
          </w:p>
          <w:p w14:paraId="08D39F3B" w14:textId="77777777" w:rsidR="00C33555" w:rsidRDefault="00C33555" w:rsidP="00C33555">
            <w:pPr>
              <w:spacing w:after="0" w:line="240" w:lineRule="auto"/>
              <w:jc w:val="both"/>
              <w:rPr>
                <w:rFonts w:cs="Calibri"/>
                <w:lang w:val="fr-FR"/>
              </w:rPr>
            </w:pPr>
            <w:r w:rsidRPr="00F23DC7">
              <w:rPr>
                <w:rFonts w:cs="Calibri"/>
                <w:lang w:val="fr-BE"/>
              </w:rPr>
              <w:t xml:space="preserve">  </w:t>
            </w:r>
            <w:r w:rsidRPr="00F23DC7">
              <w:rPr>
                <w:rFonts w:cs="Calibri"/>
                <w:lang w:val="fr-FR"/>
              </w:rPr>
              <w:t xml:space="preserve">b) le registre des personnes morales et le numéro d'entreprise, ou, pour les entreprises étrangères, le registre auprès duquel les actes visés à l'article </w:t>
            </w:r>
            <w:ins w:id="3" w:author="Microsoft Office-gebruiker" w:date="2022-01-24T21:17:00Z">
              <w:r w:rsidRPr="00F23DC7">
                <w:rPr>
                  <w:rFonts w:cs="Calibri"/>
                  <w:lang w:val="fr-FR"/>
                </w:rPr>
                <w:t xml:space="preserve">3, alinéa </w:t>
              </w:r>
            </w:ins>
            <w:r w:rsidRPr="00F23DC7">
              <w:rPr>
                <w:rFonts w:cs="Calibri"/>
                <w:lang w:val="fr-FR"/>
              </w:rPr>
              <w:t>16</w:t>
            </w:r>
            <w:del w:id="4" w:author="Microsoft Office-gebruiker" w:date="2022-01-24T21:17:00Z">
              <w:r w:rsidRPr="008F7F08">
                <w:rPr>
                  <w:rFonts w:cs="Calibri"/>
                  <w:lang w:val="fr-FR"/>
                </w:rPr>
                <w:delText>, § 3</w:delText>
              </w:r>
            </w:del>
            <w:r w:rsidRPr="00F23DC7">
              <w:rPr>
                <w:rFonts w:cs="Calibri"/>
                <w:lang w:val="fr-FR"/>
              </w:rPr>
              <w:t>, de la directive 2017/1132/UE du Parlement européen et du Conseil du 14 juin 2017 ont été déposés pour chacune des sociétés qui fusionnent ainsi que le numéro d'inscription dans ce registre ;</w:t>
            </w:r>
          </w:p>
          <w:p w14:paraId="3990419F" w14:textId="77777777" w:rsidR="00C33555" w:rsidRDefault="00C33555" w:rsidP="00C33555">
            <w:pPr>
              <w:spacing w:after="0" w:line="240" w:lineRule="auto"/>
              <w:jc w:val="both"/>
              <w:rPr>
                <w:rFonts w:cs="Calibri"/>
                <w:lang w:val="fr-FR"/>
              </w:rPr>
            </w:pPr>
          </w:p>
          <w:p w14:paraId="4550DA5E" w14:textId="390467F9" w:rsidR="00502CB1" w:rsidRPr="00C33555" w:rsidRDefault="00C33555" w:rsidP="00502CB1">
            <w:pPr>
              <w:spacing w:after="0" w:line="240" w:lineRule="auto"/>
              <w:jc w:val="both"/>
              <w:rPr>
                <w:rFonts w:cs="Calibri"/>
                <w:lang w:val="fr-BE"/>
              </w:rPr>
            </w:pPr>
            <w:r w:rsidRPr="006567B9">
              <w:rPr>
                <w:rFonts w:cs="Calibri"/>
                <w:lang w:val="fr-BE"/>
              </w:rPr>
              <w:t xml:space="preserve">  c) une indication, pour chacune des sociétés qui fusionnent, des règles prescrites en vue de la protection des droits des créanciers et, le cas échéant, des associés ou actionnaires minoritaires des sociétés qui fusionnent qui se sont prononcés contre la fusion transfro</w:t>
            </w:r>
            <w:r>
              <w:rPr>
                <w:rFonts w:cs="Calibri"/>
                <w:lang w:val="fr-BE"/>
              </w:rPr>
              <w:t>ntalière ainsi que l'adresse, l'</w:t>
            </w:r>
            <w:r w:rsidRPr="006567B9">
              <w:rPr>
                <w:rFonts w:cs="Calibri"/>
                <w:lang w:val="fr-BE"/>
              </w:rPr>
              <w:t xml:space="preserve">adresse électronique ou le site web à laquelle peut être obtenue, sans frais, une information exhaustive sur ces modalités. </w:t>
            </w:r>
          </w:p>
        </w:tc>
      </w:tr>
      <w:tr w:rsidR="004544EE" w:rsidRPr="00847024" w14:paraId="69033A57" w14:textId="77777777" w:rsidTr="008F7F08">
        <w:trPr>
          <w:trHeight w:val="1124"/>
        </w:trPr>
        <w:tc>
          <w:tcPr>
            <w:tcW w:w="2405" w:type="dxa"/>
          </w:tcPr>
          <w:p w14:paraId="357888E1" w14:textId="77777777" w:rsidR="004544EE" w:rsidRDefault="004544EE" w:rsidP="005F5C1E">
            <w:pPr>
              <w:spacing w:after="0" w:line="240" w:lineRule="auto"/>
              <w:rPr>
                <w:rFonts w:cs="Calibri"/>
                <w:lang w:val="nl-BE"/>
              </w:rPr>
            </w:pPr>
            <w:r>
              <w:rPr>
                <w:rFonts w:cs="Calibri"/>
                <w:lang w:val="nl-BE"/>
              </w:rPr>
              <w:lastRenderedPageBreak/>
              <w:t>Ontwerp</w:t>
            </w:r>
          </w:p>
        </w:tc>
        <w:tc>
          <w:tcPr>
            <w:tcW w:w="5812" w:type="dxa"/>
            <w:shd w:val="clear" w:color="auto" w:fill="auto"/>
          </w:tcPr>
          <w:p w14:paraId="1287DCA3" w14:textId="77777777" w:rsidR="00395CF8" w:rsidRPr="008F7F08" w:rsidRDefault="00395CF8" w:rsidP="00395CF8">
            <w:pPr>
              <w:spacing w:after="0" w:line="240" w:lineRule="auto"/>
              <w:jc w:val="both"/>
              <w:rPr>
                <w:rFonts w:cs="Calibri"/>
                <w:lang w:val="nl-BE"/>
              </w:rPr>
            </w:pPr>
            <w:r w:rsidRPr="008F7F08">
              <w:rPr>
                <w:rFonts w:cs="Calibri"/>
                <w:lang w:val="nl-BE"/>
              </w:rPr>
              <w:t>Art. 12:1</w:t>
            </w:r>
            <w:r>
              <w:rPr>
                <w:rFonts w:cs="Calibri"/>
                <w:lang w:val="nl-BE"/>
              </w:rPr>
              <w:t xml:space="preserve">12. </w:t>
            </w:r>
            <w:r w:rsidRPr="008F7F08">
              <w:rPr>
                <w:rFonts w:cs="Calibri"/>
                <w:lang w:val="nl-BE"/>
              </w:rPr>
              <w:t>Het fusievoorstel moet door elke bij de fusie betrokken vennootschap ter griffie van de ondernemingsrechtbank van haar zetel worden neergelegd en bekendgemaakt bij uittreksel of mededeling overeenkomstig respectievelijk de artikelen 2:</w:t>
            </w:r>
            <w:del w:id="5" w:author="Microsoft Office-gebruiker" w:date="2022-01-24T21:15:00Z">
              <w:r w:rsidRPr="00ED338C">
                <w:rPr>
                  <w:rFonts w:cs="Calibri"/>
                  <w:lang w:val="nl-BE"/>
                </w:rPr>
                <w:delText>7</w:delText>
              </w:r>
            </w:del>
            <w:ins w:id="6" w:author="Microsoft Office-gebruiker" w:date="2022-01-24T21:15:00Z">
              <w:r w:rsidRPr="008F7F08">
                <w:rPr>
                  <w:rFonts w:cs="Calibri"/>
                  <w:lang w:val="nl-BE"/>
                </w:rPr>
                <w:t>8</w:t>
              </w:r>
            </w:ins>
            <w:r w:rsidRPr="008F7F08">
              <w:rPr>
                <w:rFonts w:cs="Calibri"/>
                <w:lang w:val="nl-BE"/>
              </w:rPr>
              <w:t xml:space="preserve"> en 2:</w:t>
            </w:r>
            <w:del w:id="7" w:author="Microsoft Office-gebruiker" w:date="2022-01-24T21:15:00Z">
              <w:r w:rsidRPr="00ED338C">
                <w:rPr>
                  <w:rFonts w:cs="Calibri"/>
                  <w:lang w:val="nl-BE"/>
                </w:rPr>
                <w:delText>13</w:delText>
              </w:r>
            </w:del>
            <w:ins w:id="8" w:author="Microsoft Office-gebruiker" w:date="2022-01-24T21:15:00Z">
              <w:r w:rsidRPr="008F7F08">
                <w:rPr>
                  <w:rFonts w:cs="Calibri"/>
                  <w:lang w:val="nl-BE"/>
                </w:rPr>
                <w:t>14</w:t>
              </w:r>
            </w:ins>
            <w:r w:rsidRPr="008F7F08">
              <w:rPr>
                <w:rFonts w:cs="Calibri"/>
                <w:lang w:val="nl-BE"/>
              </w:rPr>
              <w:t>, 1°, of 4°. In dit laatste geval bevat de mededeling een hyperlink naar de vennootschapswebsite. De neerlegging gebeurt uiterlijk zes weken vóór het besluit tot fusie vermeld in artikel 12:116.</w:t>
            </w:r>
          </w:p>
          <w:p w14:paraId="0128177C" w14:textId="77777777" w:rsidR="00395CF8" w:rsidRDefault="00395CF8" w:rsidP="00395CF8">
            <w:pPr>
              <w:spacing w:after="0" w:line="240" w:lineRule="auto"/>
              <w:jc w:val="both"/>
              <w:rPr>
                <w:rFonts w:cs="Calibri"/>
                <w:lang w:val="nl-BE"/>
              </w:rPr>
            </w:pPr>
            <w:r w:rsidRPr="008F7F08">
              <w:rPr>
                <w:rFonts w:cs="Calibri"/>
                <w:lang w:val="nl-BE"/>
              </w:rPr>
              <w:t xml:space="preserve">  </w:t>
            </w:r>
          </w:p>
          <w:p w14:paraId="7A19A159" w14:textId="77777777" w:rsidR="00395CF8" w:rsidRDefault="00395CF8" w:rsidP="00395CF8">
            <w:pPr>
              <w:spacing w:after="0" w:line="240" w:lineRule="auto"/>
              <w:jc w:val="both"/>
              <w:rPr>
                <w:rFonts w:cs="Calibri"/>
                <w:lang w:val="nl-BE"/>
              </w:rPr>
            </w:pPr>
            <w:r w:rsidRPr="008F7F08">
              <w:rPr>
                <w:rFonts w:cs="Calibri"/>
                <w:lang w:val="nl-BE"/>
              </w:rPr>
              <w:t>Ten minste onderstaande gegevens worden bekendgemaakt:</w:t>
            </w:r>
          </w:p>
          <w:p w14:paraId="444FC11A" w14:textId="77777777" w:rsidR="00395CF8" w:rsidRPr="008F7F08" w:rsidRDefault="00395CF8" w:rsidP="00395CF8">
            <w:pPr>
              <w:spacing w:after="0" w:line="240" w:lineRule="auto"/>
              <w:jc w:val="both"/>
              <w:rPr>
                <w:rFonts w:cs="Calibri"/>
                <w:lang w:val="nl-BE"/>
              </w:rPr>
            </w:pPr>
          </w:p>
          <w:p w14:paraId="42AFEBDF" w14:textId="77777777" w:rsidR="00395CF8" w:rsidRDefault="00395CF8" w:rsidP="00395CF8">
            <w:pPr>
              <w:spacing w:after="0" w:line="240" w:lineRule="auto"/>
              <w:jc w:val="both"/>
              <w:rPr>
                <w:rFonts w:cs="Calibri"/>
                <w:lang w:val="nl-BE"/>
              </w:rPr>
            </w:pPr>
            <w:r w:rsidRPr="008F7F08">
              <w:rPr>
                <w:rFonts w:cs="Calibri"/>
                <w:lang w:val="nl-BE"/>
              </w:rPr>
              <w:t xml:space="preserve">  a) de rechtsvorm, de naam en de statutaire zetel van iedere fuserende vennootschap;</w:t>
            </w:r>
          </w:p>
          <w:p w14:paraId="71F8934A" w14:textId="77777777" w:rsidR="00395CF8" w:rsidRPr="008F7F08" w:rsidRDefault="00395CF8" w:rsidP="00395CF8">
            <w:pPr>
              <w:spacing w:after="0" w:line="240" w:lineRule="auto"/>
              <w:jc w:val="both"/>
              <w:rPr>
                <w:rFonts w:cs="Calibri"/>
                <w:lang w:val="nl-BE"/>
              </w:rPr>
            </w:pPr>
          </w:p>
          <w:p w14:paraId="68377072" w14:textId="77777777" w:rsidR="00395CF8" w:rsidRDefault="00395CF8" w:rsidP="00395CF8">
            <w:pPr>
              <w:spacing w:after="0" w:line="240" w:lineRule="auto"/>
              <w:jc w:val="both"/>
              <w:rPr>
                <w:rFonts w:cs="Calibri"/>
                <w:lang w:val="nl-BE"/>
              </w:rPr>
            </w:pPr>
            <w:r w:rsidRPr="008F7F08">
              <w:rPr>
                <w:rFonts w:cs="Calibri"/>
                <w:lang w:val="nl-BE"/>
              </w:rPr>
              <w:t xml:space="preserve">  b) het rechtspersonenregister en het ondernemingsnummer, of voor buitenlandse vennootschappen het register waarbij voor elke fuserende vennootschap de in artikel </w:t>
            </w:r>
            <w:del w:id="9" w:author="Microsoft Office-gebruiker" w:date="2022-01-24T21:15:00Z">
              <w:r w:rsidRPr="00ED338C">
                <w:rPr>
                  <w:rFonts w:cs="Calibri"/>
                  <w:lang w:val="nl-BE"/>
                </w:rPr>
                <w:delText>3</w:delText>
              </w:r>
            </w:del>
            <w:ins w:id="10" w:author="Microsoft Office-gebruiker" w:date="2022-01-24T21:15:00Z">
              <w:r w:rsidRPr="008F7F08">
                <w:rPr>
                  <w:rFonts w:cs="Calibri"/>
                  <w:lang w:val="nl-BE"/>
                </w:rPr>
                <w:t>16</w:t>
              </w:r>
            </w:ins>
            <w:r w:rsidRPr="008F7F08">
              <w:rPr>
                <w:rFonts w:cs="Calibri"/>
                <w:lang w:val="nl-BE"/>
              </w:rPr>
              <w:t xml:space="preserve">, lid 3, van </w:t>
            </w:r>
            <w:del w:id="11" w:author="Microsoft Office-gebruiker" w:date="2022-01-24T21:15:00Z">
              <w:r w:rsidRPr="00ED338C">
                <w:rPr>
                  <w:rFonts w:cs="Calibri"/>
                  <w:lang w:val="nl-BE"/>
                </w:rPr>
                <w:delText>Richtlijn 2009/101/EG</w:delText>
              </w:r>
            </w:del>
            <w:ins w:id="12" w:author="Microsoft Office-gebruiker" w:date="2022-01-24T21:15:00Z">
              <w:r w:rsidRPr="008F7F08">
                <w:rPr>
                  <w:rFonts w:cs="Calibri"/>
                  <w:lang w:val="nl-BE"/>
                </w:rPr>
                <w:t>richtlijn 2017/1132/EU van het Europees Parlement en de Raad van 14 juni 2017</w:t>
              </w:r>
            </w:ins>
            <w:r w:rsidRPr="008F7F08">
              <w:rPr>
                <w:rFonts w:cs="Calibri"/>
                <w:lang w:val="nl-BE"/>
              </w:rPr>
              <w:t xml:space="preserve"> bedoelde akten zijn neergelegd, evenals het nummer van inschrijving in dat register;</w:t>
            </w:r>
          </w:p>
          <w:p w14:paraId="31E1BB47" w14:textId="77777777" w:rsidR="00395CF8" w:rsidRPr="008F7F08" w:rsidRDefault="00395CF8" w:rsidP="00395CF8">
            <w:pPr>
              <w:spacing w:after="0" w:line="240" w:lineRule="auto"/>
              <w:jc w:val="both"/>
              <w:rPr>
                <w:rFonts w:cs="Calibri"/>
                <w:lang w:val="nl-BE"/>
              </w:rPr>
            </w:pPr>
          </w:p>
          <w:p w14:paraId="1BD61425" w14:textId="43EB4704" w:rsidR="004544EE" w:rsidRPr="00395CF8" w:rsidRDefault="00395CF8" w:rsidP="00395CF8">
            <w:pPr>
              <w:jc w:val="both"/>
              <w:rPr>
                <w:lang w:val="nl-NL"/>
              </w:rPr>
            </w:pPr>
            <w:r w:rsidRPr="008F7F08">
              <w:rPr>
                <w:rFonts w:cs="Calibri"/>
                <w:lang w:val="nl-BE"/>
              </w:rPr>
              <w:t xml:space="preserve">  c) vermelding</w:t>
            </w:r>
            <w:ins w:id="13" w:author="Microsoft Office-gebruiker" w:date="2022-01-24T21:15:00Z">
              <w:r w:rsidRPr="008F7F08">
                <w:rPr>
                  <w:rFonts w:cs="Calibri"/>
                  <w:lang w:val="nl-BE"/>
                </w:rPr>
                <w:t>,</w:t>
              </w:r>
            </w:ins>
            <w:r w:rsidRPr="008F7F08">
              <w:rPr>
                <w:rFonts w:cs="Calibri"/>
                <w:lang w:val="nl-BE"/>
              </w:rPr>
              <w:t xml:space="preserve"> voor elke fuserende vennootschap</w:t>
            </w:r>
            <w:ins w:id="14" w:author="Microsoft Office-gebruiker" w:date="2022-01-24T21:15:00Z">
              <w:r w:rsidRPr="008F7F08">
                <w:rPr>
                  <w:rFonts w:cs="Calibri"/>
                  <w:lang w:val="nl-BE"/>
                </w:rPr>
                <w:t>,</w:t>
              </w:r>
            </w:ins>
            <w:r w:rsidRPr="008F7F08">
              <w:rPr>
                <w:rFonts w:cs="Calibri"/>
                <w:lang w:val="nl-BE"/>
              </w:rPr>
              <w:t xml:space="preserve"> van de </w:t>
            </w:r>
            <w:del w:id="15" w:author="Microsoft Office-gebruiker" w:date="2022-01-24T21:15:00Z">
              <w:r w:rsidRPr="00ED338C">
                <w:rPr>
                  <w:rFonts w:cs="Calibri"/>
                  <w:lang w:val="nl-BE"/>
                </w:rPr>
                <w:delText>regelingen volgens dewelke</w:delText>
              </w:r>
            </w:del>
            <w:ins w:id="16" w:author="Microsoft Office-gebruiker" w:date="2022-01-24T21:15:00Z">
              <w:r w:rsidRPr="008F7F08">
                <w:rPr>
                  <w:rFonts w:cs="Calibri"/>
                  <w:lang w:val="nl-BE"/>
                </w:rPr>
                <w:t>regels voorgeschreven met het oog op de bescherming van</w:t>
              </w:r>
            </w:ins>
            <w:r w:rsidRPr="008F7F08">
              <w:rPr>
                <w:rFonts w:cs="Calibri"/>
                <w:lang w:val="nl-BE"/>
              </w:rPr>
              <w:t xml:space="preserve"> de rechten van de schuldeisers en, in voorkomend geval, van de minderheidsvennoten of aandeelhouders van de fuserende vennootschappen </w:t>
            </w:r>
            <w:del w:id="17" w:author="Microsoft Office-gebruiker" w:date="2022-01-24T21:15:00Z">
              <w:r w:rsidRPr="00ED338C">
                <w:rPr>
                  <w:rFonts w:cs="Calibri"/>
                  <w:lang w:val="nl-BE"/>
                </w:rPr>
                <w:delText>worden uitgeoefend</w:delText>
              </w:r>
            </w:del>
            <w:ins w:id="18" w:author="Microsoft Office-gebruiker" w:date="2022-01-24T21:15:00Z">
              <w:r w:rsidRPr="008F7F08">
                <w:rPr>
                  <w:rFonts w:cs="Calibri"/>
                  <w:lang w:val="nl-BE"/>
                </w:rPr>
                <w:t>die zich tegen de gre</w:t>
              </w:r>
              <w:r>
                <w:rPr>
                  <w:rFonts w:cs="Calibri"/>
                  <w:lang w:val="nl-BE"/>
                </w:rPr>
                <w:t>n</w:t>
              </w:r>
              <w:r w:rsidRPr="008F7F08">
                <w:rPr>
                  <w:rFonts w:cs="Calibri"/>
                  <w:lang w:val="nl-BE"/>
                </w:rPr>
                <w:t>soverschrijdende fusie hebben verzet</w:t>
              </w:r>
            </w:ins>
            <w:r w:rsidRPr="008F7F08">
              <w:rPr>
                <w:rFonts w:cs="Calibri"/>
                <w:lang w:val="nl-BE"/>
              </w:rPr>
              <w:t>, evenals van het adres</w:t>
            </w:r>
            <w:ins w:id="19" w:author="Microsoft Office-gebruiker" w:date="2022-01-24T21:15:00Z">
              <w:r w:rsidRPr="008F7F08">
                <w:rPr>
                  <w:rFonts w:cs="Calibri"/>
                  <w:lang w:val="nl-BE"/>
                </w:rPr>
                <w:t>, het e-mail adres of de website</w:t>
              </w:r>
            </w:ins>
            <w:r w:rsidRPr="008F7F08">
              <w:rPr>
                <w:rFonts w:cs="Calibri"/>
                <w:lang w:val="nl-BE"/>
              </w:rPr>
              <w:t xml:space="preserve"> waar kosteloos volledige inlichtingen betreffende die </w:t>
            </w:r>
            <w:del w:id="20" w:author="Microsoft Office-gebruiker" w:date="2022-01-24T21:15:00Z">
              <w:r w:rsidRPr="00ED338C">
                <w:rPr>
                  <w:rFonts w:cs="Calibri"/>
                  <w:lang w:val="nl-BE"/>
                </w:rPr>
                <w:delText>rege</w:delText>
              </w:r>
              <w:r>
                <w:rPr>
                  <w:rFonts w:cs="Calibri"/>
                  <w:lang w:val="nl-BE"/>
                </w:rPr>
                <w:delText>lingen kunnen worden verkregen</w:delText>
              </w:r>
            </w:del>
            <w:ins w:id="21" w:author="Microsoft Office-gebruiker" w:date="2022-01-24T21:15:00Z">
              <w:r w:rsidRPr="008F7F08">
                <w:rPr>
                  <w:rFonts w:cs="Calibri"/>
                  <w:lang w:val="nl-BE"/>
                </w:rPr>
                <w:t>regels verkrijgbaar zijn</w:t>
              </w:r>
            </w:ins>
            <w:r w:rsidRPr="008F7F08">
              <w:rPr>
                <w:rFonts w:cs="Calibri"/>
                <w:lang w:val="nl-BE"/>
              </w:rPr>
              <w:t>.</w:t>
            </w:r>
          </w:p>
        </w:tc>
        <w:tc>
          <w:tcPr>
            <w:tcW w:w="5764" w:type="dxa"/>
            <w:shd w:val="clear" w:color="auto" w:fill="auto"/>
          </w:tcPr>
          <w:p w14:paraId="36420FB5" w14:textId="77777777" w:rsidR="004550E9" w:rsidRPr="008F7F08" w:rsidRDefault="004550E9" w:rsidP="004550E9">
            <w:pPr>
              <w:spacing w:after="0" w:line="240" w:lineRule="auto"/>
              <w:jc w:val="both"/>
              <w:rPr>
                <w:rFonts w:cs="Calibri"/>
                <w:lang w:val="fr-FR"/>
              </w:rPr>
            </w:pPr>
            <w:r w:rsidRPr="008F7F08">
              <w:rPr>
                <w:rFonts w:cs="Calibri"/>
                <w:lang w:val="fr-FR"/>
              </w:rPr>
              <w:t xml:space="preserve">Art. </w:t>
            </w:r>
            <w:proofErr w:type="gramStart"/>
            <w:r w:rsidRPr="008F7F08">
              <w:rPr>
                <w:rFonts w:cs="Calibri"/>
                <w:lang w:val="fr-FR"/>
              </w:rPr>
              <w:t>12:</w:t>
            </w:r>
            <w:proofErr w:type="gramEnd"/>
            <w:r w:rsidRPr="008F7F08">
              <w:rPr>
                <w:rFonts w:cs="Calibri"/>
                <w:lang w:val="fr-FR"/>
              </w:rPr>
              <w:t>1</w:t>
            </w:r>
            <w:r>
              <w:rPr>
                <w:rFonts w:cs="Calibri"/>
                <w:lang w:val="fr-FR"/>
              </w:rPr>
              <w:t xml:space="preserve">12. </w:t>
            </w:r>
            <w:r w:rsidRPr="008F7F08">
              <w:rPr>
                <w:rFonts w:cs="Calibri"/>
                <w:lang w:val="fr-FR"/>
              </w:rPr>
              <w:t>Le projet de fusion doit être déposé par chaque société concernée par la fu</w:t>
            </w:r>
            <w:r>
              <w:rPr>
                <w:rFonts w:cs="Calibri"/>
                <w:lang w:val="fr-FR"/>
              </w:rPr>
              <w:t xml:space="preserve">sion au greffe du tribunal </w:t>
            </w:r>
            <w:del w:id="22" w:author="Microsoft Office-gebruiker" w:date="2022-01-24T21:18:00Z">
              <w:r w:rsidRPr="00ED338C">
                <w:rPr>
                  <w:rFonts w:cs="Calibri"/>
                  <w:lang w:val="fr-FR"/>
                </w:rPr>
                <w:delText>des entreprises</w:delText>
              </w:r>
            </w:del>
            <w:ins w:id="23" w:author="Microsoft Office-gebruiker" w:date="2022-01-24T21:18:00Z">
              <w:r>
                <w:rPr>
                  <w:rFonts w:cs="Calibri"/>
                  <w:lang w:val="fr-FR"/>
                </w:rPr>
                <w:t>de l'</w:t>
              </w:r>
              <w:r w:rsidRPr="008F7F08">
                <w:rPr>
                  <w:rFonts w:cs="Calibri"/>
                  <w:lang w:val="fr-FR"/>
                </w:rPr>
                <w:t>entreprise</w:t>
              </w:r>
            </w:ins>
            <w:r w:rsidRPr="008F7F08">
              <w:rPr>
                <w:rFonts w:cs="Calibri"/>
                <w:lang w:val="fr-FR"/>
              </w:rPr>
              <w:t xml:space="preserve"> de son siège et publié par extrait ou mention conformément respectivement aux articles </w:t>
            </w:r>
            <w:proofErr w:type="gramStart"/>
            <w:r w:rsidRPr="008F7F08">
              <w:rPr>
                <w:rFonts w:cs="Calibri"/>
                <w:lang w:val="fr-FR"/>
              </w:rPr>
              <w:t>2:</w:t>
            </w:r>
            <w:proofErr w:type="gramEnd"/>
            <w:del w:id="24" w:author="Microsoft Office-gebruiker" w:date="2022-01-24T21:18:00Z">
              <w:r w:rsidRPr="00ED338C">
                <w:rPr>
                  <w:rFonts w:cs="Calibri"/>
                  <w:lang w:val="fr-FR"/>
                </w:rPr>
                <w:delText>7</w:delText>
              </w:r>
            </w:del>
            <w:ins w:id="25" w:author="Microsoft Office-gebruiker" w:date="2022-01-24T21:18:00Z">
              <w:r w:rsidRPr="008F7F08">
                <w:rPr>
                  <w:rFonts w:cs="Calibri"/>
                  <w:lang w:val="fr-FR"/>
                </w:rPr>
                <w:t>8</w:t>
              </w:r>
            </w:ins>
            <w:r w:rsidRPr="008F7F08">
              <w:rPr>
                <w:rFonts w:cs="Calibri"/>
                <w:lang w:val="fr-FR"/>
              </w:rPr>
              <w:t xml:space="preserve"> et 2:</w:t>
            </w:r>
            <w:del w:id="26" w:author="Microsoft Office-gebruiker" w:date="2022-01-24T21:18:00Z">
              <w:r w:rsidRPr="00ED338C">
                <w:rPr>
                  <w:rFonts w:cs="Calibri"/>
                  <w:lang w:val="fr-FR"/>
                </w:rPr>
                <w:delText>13</w:delText>
              </w:r>
            </w:del>
            <w:ins w:id="27" w:author="Microsoft Office-gebruiker" w:date="2022-01-24T21:18:00Z">
              <w:r w:rsidRPr="008F7F08">
                <w:rPr>
                  <w:rFonts w:cs="Calibri"/>
                  <w:lang w:val="fr-FR"/>
                </w:rPr>
                <w:t>14</w:t>
              </w:r>
            </w:ins>
            <w:r w:rsidRPr="008F7F08">
              <w:rPr>
                <w:rFonts w:cs="Calibri"/>
                <w:lang w:val="fr-FR"/>
              </w:rPr>
              <w:t>, 1°, ou 4°. Dans ce dernier cas, la mention comporte un lien hy</w:t>
            </w:r>
            <w:r>
              <w:rPr>
                <w:rFonts w:cs="Calibri"/>
                <w:lang w:val="fr-FR"/>
              </w:rPr>
              <w:t xml:space="preserve">pertexte vers le site internet </w:t>
            </w:r>
            <w:r w:rsidRPr="008F7F08">
              <w:rPr>
                <w:rFonts w:cs="Calibri"/>
                <w:lang w:val="fr-FR"/>
              </w:rPr>
              <w:t xml:space="preserve">de la société. Le dépôt a lieu au plus tard six semaines avant la décision de fusion mentionnée </w:t>
            </w:r>
            <w:r>
              <w:rPr>
                <w:rFonts w:cs="Calibri"/>
                <w:lang w:val="fr-FR"/>
              </w:rPr>
              <w:t>à l'</w:t>
            </w:r>
            <w:r w:rsidRPr="008F7F08">
              <w:rPr>
                <w:rFonts w:cs="Calibri"/>
                <w:lang w:val="fr-FR"/>
              </w:rPr>
              <w:t xml:space="preserve">article </w:t>
            </w:r>
            <w:proofErr w:type="gramStart"/>
            <w:r w:rsidRPr="008F7F08">
              <w:rPr>
                <w:rFonts w:cs="Calibri"/>
                <w:lang w:val="fr-FR"/>
              </w:rPr>
              <w:t>12:</w:t>
            </w:r>
            <w:proofErr w:type="gramEnd"/>
            <w:r w:rsidRPr="008F7F08">
              <w:rPr>
                <w:rFonts w:cs="Calibri"/>
                <w:lang w:val="fr-FR"/>
              </w:rPr>
              <w:t>116.</w:t>
            </w:r>
          </w:p>
          <w:p w14:paraId="1F61543E" w14:textId="77777777" w:rsidR="004550E9" w:rsidRDefault="004550E9" w:rsidP="004550E9">
            <w:pPr>
              <w:spacing w:after="0" w:line="240" w:lineRule="auto"/>
              <w:jc w:val="both"/>
              <w:rPr>
                <w:rFonts w:cs="Calibri"/>
                <w:lang w:val="fr-FR"/>
              </w:rPr>
            </w:pPr>
            <w:r w:rsidRPr="008F7F08">
              <w:rPr>
                <w:rFonts w:cs="Calibri"/>
                <w:lang w:val="fr-FR"/>
              </w:rPr>
              <w:t xml:space="preserve">  </w:t>
            </w:r>
          </w:p>
          <w:p w14:paraId="73E99EEB" w14:textId="77777777" w:rsidR="004550E9" w:rsidRDefault="004550E9" w:rsidP="004550E9">
            <w:pPr>
              <w:spacing w:after="0" w:line="240" w:lineRule="auto"/>
              <w:jc w:val="both"/>
              <w:rPr>
                <w:rFonts w:cs="Calibri"/>
                <w:lang w:val="fr-FR"/>
              </w:rPr>
            </w:pPr>
            <w:r w:rsidRPr="008F7F08">
              <w:rPr>
                <w:rFonts w:cs="Calibri"/>
                <w:lang w:val="fr-FR"/>
              </w:rPr>
              <w:t>La publication contient</w:t>
            </w:r>
            <w:r>
              <w:rPr>
                <w:rFonts w:cs="Calibri"/>
                <w:lang w:val="fr-FR"/>
              </w:rPr>
              <w:t xml:space="preserve"> au moins les données </w:t>
            </w:r>
            <w:proofErr w:type="gramStart"/>
            <w:r>
              <w:rPr>
                <w:rFonts w:cs="Calibri"/>
                <w:lang w:val="fr-FR"/>
              </w:rPr>
              <w:t>suivantes</w:t>
            </w:r>
            <w:r w:rsidRPr="008F7F08">
              <w:rPr>
                <w:rFonts w:cs="Calibri"/>
                <w:lang w:val="fr-FR"/>
              </w:rPr>
              <w:t>:</w:t>
            </w:r>
            <w:proofErr w:type="gramEnd"/>
          </w:p>
          <w:p w14:paraId="648299C0" w14:textId="77777777" w:rsidR="004550E9" w:rsidRPr="008F7F08" w:rsidRDefault="004550E9" w:rsidP="004550E9">
            <w:pPr>
              <w:spacing w:after="0" w:line="240" w:lineRule="auto"/>
              <w:jc w:val="both"/>
              <w:rPr>
                <w:rFonts w:cs="Calibri"/>
                <w:lang w:val="fr-FR"/>
              </w:rPr>
            </w:pPr>
          </w:p>
          <w:p w14:paraId="015148AD" w14:textId="77777777" w:rsidR="004550E9" w:rsidRDefault="004550E9" w:rsidP="004550E9">
            <w:pPr>
              <w:spacing w:after="0" w:line="240" w:lineRule="auto"/>
              <w:jc w:val="both"/>
              <w:rPr>
                <w:rFonts w:cs="Calibri"/>
                <w:lang w:val="fr-FR"/>
              </w:rPr>
            </w:pPr>
            <w:r w:rsidRPr="008F7F08">
              <w:rPr>
                <w:rFonts w:cs="Calibri"/>
                <w:lang w:val="fr-FR"/>
              </w:rPr>
              <w:t xml:space="preserve">  a) la forme </w:t>
            </w:r>
            <w:del w:id="28" w:author="Microsoft Office-gebruiker" w:date="2022-01-24T21:18:00Z">
              <w:r w:rsidRPr="00ED338C">
                <w:rPr>
                  <w:rFonts w:cs="Calibri"/>
                  <w:lang w:val="fr-FR"/>
                </w:rPr>
                <w:delText>juridique</w:delText>
              </w:r>
            </w:del>
            <w:ins w:id="29" w:author="Microsoft Office-gebruiker" w:date="2022-01-24T21:18:00Z">
              <w:r w:rsidRPr="008F7F08">
                <w:rPr>
                  <w:rFonts w:cs="Calibri"/>
                  <w:lang w:val="fr-FR"/>
                </w:rPr>
                <w:t>légale</w:t>
              </w:r>
            </w:ins>
            <w:r w:rsidRPr="008F7F08">
              <w:rPr>
                <w:rFonts w:cs="Calibri"/>
                <w:lang w:val="fr-FR"/>
              </w:rPr>
              <w:t xml:space="preserve">, la dénomination et le siège statutaire de chacune des sociétés qui </w:t>
            </w:r>
            <w:proofErr w:type="gramStart"/>
            <w:r w:rsidRPr="008F7F08">
              <w:rPr>
                <w:rFonts w:cs="Calibri"/>
                <w:lang w:val="fr-FR"/>
              </w:rPr>
              <w:t>f</w:t>
            </w:r>
            <w:r>
              <w:rPr>
                <w:rFonts w:cs="Calibri"/>
                <w:lang w:val="fr-FR"/>
              </w:rPr>
              <w:t>usionnent</w:t>
            </w:r>
            <w:r w:rsidRPr="008F7F08">
              <w:rPr>
                <w:rFonts w:cs="Calibri"/>
                <w:lang w:val="fr-FR"/>
              </w:rPr>
              <w:t>;</w:t>
            </w:r>
            <w:proofErr w:type="gramEnd"/>
          </w:p>
          <w:p w14:paraId="265DB3DF" w14:textId="77777777" w:rsidR="004550E9" w:rsidRPr="008F7F08" w:rsidRDefault="004550E9" w:rsidP="004550E9">
            <w:pPr>
              <w:spacing w:after="0" w:line="240" w:lineRule="auto"/>
              <w:jc w:val="both"/>
              <w:rPr>
                <w:rFonts w:cs="Calibri"/>
                <w:lang w:val="fr-FR"/>
              </w:rPr>
            </w:pPr>
          </w:p>
          <w:p w14:paraId="73CA2D21" w14:textId="77777777" w:rsidR="004550E9" w:rsidRDefault="004550E9" w:rsidP="004550E9">
            <w:pPr>
              <w:spacing w:after="0" w:line="240" w:lineRule="auto"/>
              <w:jc w:val="both"/>
              <w:rPr>
                <w:rFonts w:cs="Calibri"/>
                <w:lang w:val="fr-FR"/>
              </w:rPr>
            </w:pPr>
            <w:r w:rsidRPr="008F7F08">
              <w:rPr>
                <w:rFonts w:cs="Calibri"/>
                <w:lang w:val="fr-FR"/>
              </w:rPr>
              <w:t xml:space="preserve">  b) le registre des personnes morales et le numéro d'entreprise, ou, pour les entreprises étrangères, le registre auprès duquel les actes visés à l'article </w:t>
            </w:r>
            <w:del w:id="30" w:author="Microsoft Office-gebruiker" w:date="2022-01-24T21:18:00Z">
              <w:r w:rsidRPr="00ED338C">
                <w:rPr>
                  <w:rFonts w:cs="Calibri"/>
                  <w:lang w:val="fr-FR"/>
                </w:rPr>
                <w:delText>3, alinéa 3, de la Directive 2009/101/CE</w:delText>
              </w:r>
            </w:del>
            <w:ins w:id="31" w:author="Microsoft Office-gebruiker" w:date="2022-01-24T21:18:00Z">
              <w:r w:rsidRPr="008F7F08">
                <w:rPr>
                  <w:rFonts w:cs="Calibri"/>
                  <w:lang w:val="fr-FR"/>
                </w:rPr>
                <w:t>16, § 3, de la directive 2017/1132/UE du Parlement européen et du Conseil du 14 juin 2017</w:t>
              </w:r>
            </w:ins>
            <w:r w:rsidRPr="008F7F08">
              <w:rPr>
                <w:rFonts w:cs="Calibri"/>
                <w:lang w:val="fr-FR"/>
              </w:rPr>
              <w:t xml:space="preserve"> ont été déposés pour chacune des sociétés qui fusionnent ainsi que le numéro</w:t>
            </w:r>
            <w:r>
              <w:rPr>
                <w:rFonts w:cs="Calibri"/>
                <w:lang w:val="fr-FR"/>
              </w:rPr>
              <w:t xml:space="preserve"> d'inscription dans ce </w:t>
            </w:r>
            <w:proofErr w:type="gramStart"/>
            <w:r>
              <w:rPr>
                <w:rFonts w:cs="Calibri"/>
                <w:lang w:val="fr-FR"/>
              </w:rPr>
              <w:t>registre</w:t>
            </w:r>
            <w:r w:rsidRPr="008F7F08">
              <w:rPr>
                <w:rFonts w:cs="Calibri"/>
                <w:lang w:val="fr-FR"/>
              </w:rPr>
              <w:t>;</w:t>
            </w:r>
            <w:proofErr w:type="gramEnd"/>
          </w:p>
          <w:p w14:paraId="2E323C65" w14:textId="77777777" w:rsidR="004550E9" w:rsidRPr="008F7F08" w:rsidRDefault="004550E9" w:rsidP="004550E9">
            <w:pPr>
              <w:spacing w:after="0" w:line="240" w:lineRule="auto"/>
              <w:jc w:val="both"/>
              <w:rPr>
                <w:rFonts w:cs="Calibri"/>
                <w:lang w:val="fr-FR"/>
              </w:rPr>
            </w:pPr>
          </w:p>
          <w:p w14:paraId="53792166" w14:textId="390D5075" w:rsidR="004544EE" w:rsidRPr="008F7F08" w:rsidRDefault="004550E9" w:rsidP="005F5C1E">
            <w:pPr>
              <w:spacing w:after="0" w:line="240" w:lineRule="auto"/>
              <w:jc w:val="both"/>
              <w:rPr>
                <w:rFonts w:cs="Calibri"/>
                <w:lang w:val="fr-FR"/>
              </w:rPr>
            </w:pPr>
            <w:r w:rsidRPr="008F7F08">
              <w:rPr>
                <w:rFonts w:cs="Calibri"/>
                <w:lang w:val="fr-FR"/>
              </w:rPr>
              <w:t xml:space="preserve">  c) une indication, pour chacune des sociétés qui fusionnent, des </w:t>
            </w:r>
            <w:del w:id="32" w:author="Microsoft Office-gebruiker" w:date="2022-01-24T21:18:00Z">
              <w:r w:rsidRPr="00ED338C">
                <w:rPr>
                  <w:rFonts w:cs="Calibri"/>
                  <w:lang w:val="fr-FR"/>
                </w:rPr>
                <w:delText>modalités d'exercice</w:delText>
              </w:r>
            </w:del>
            <w:proofErr w:type="gramStart"/>
            <w:ins w:id="33" w:author="Microsoft Office-gebruiker" w:date="2022-01-24T21:18:00Z">
              <w:r w:rsidRPr="008F7F08">
                <w:rPr>
                  <w:rFonts w:cs="Calibri"/>
                  <w:lang w:val="fr-FR"/>
                </w:rPr>
                <w:t>règles</w:t>
              </w:r>
              <w:proofErr w:type="gramEnd"/>
              <w:r w:rsidRPr="008F7F08">
                <w:rPr>
                  <w:rFonts w:cs="Calibri"/>
                  <w:lang w:val="fr-FR"/>
                </w:rPr>
                <w:t xml:space="preserve"> prescrites en vue de la protection</w:t>
              </w:r>
            </w:ins>
            <w:r w:rsidRPr="008F7F08">
              <w:rPr>
                <w:rFonts w:cs="Calibri"/>
                <w:lang w:val="fr-FR"/>
              </w:rPr>
              <w:t xml:space="preserve"> des droits des créanciers et, le cas échéant, des associés ou actionnaires minoritaires des sociétés qui fusionnent </w:t>
            </w:r>
            <w:ins w:id="34" w:author="Microsoft Office-gebruiker" w:date="2022-01-24T21:18:00Z">
              <w:r w:rsidRPr="008F7F08">
                <w:rPr>
                  <w:rFonts w:cs="Calibri"/>
                  <w:lang w:val="fr-FR"/>
                </w:rPr>
                <w:t>qui se sont prononcés contre la fusion transfro</w:t>
              </w:r>
              <w:r>
                <w:rPr>
                  <w:rFonts w:cs="Calibri"/>
                  <w:lang w:val="fr-FR"/>
                </w:rPr>
                <w:t xml:space="preserve">ntalière </w:t>
              </w:r>
            </w:ins>
            <w:r>
              <w:rPr>
                <w:rFonts w:cs="Calibri"/>
                <w:lang w:val="fr-FR"/>
              </w:rPr>
              <w:t>ainsi que l'adresse</w:t>
            </w:r>
            <w:ins w:id="35" w:author="Microsoft Office-gebruiker" w:date="2022-01-24T21:18:00Z">
              <w:r>
                <w:rPr>
                  <w:rFonts w:cs="Calibri"/>
                  <w:lang w:val="fr-FR"/>
                </w:rPr>
                <w:t>, l'</w:t>
              </w:r>
              <w:r w:rsidRPr="008F7F08">
                <w:rPr>
                  <w:rFonts w:cs="Calibri"/>
                  <w:lang w:val="fr-FR"/>
                </w:rPr>
                <w:t>adresse électronique ou le site web</w:t>
              </w:r>
            </w:ins>
            <w:r w:rsidRPr="008F7F08">
              <w:rPr>
                <w:rFonts w:cs="Calibri"/>
                <w:lang w:val="fr-FR"/>
              </w:rPr>
              <w:t xml:space="preserve"> à laquelle peut être obtenue, sans frais, une information exhaustive sur ces modalités. </w:t>
            </w:r>
          </w:p>
        </w:tc>
      </w:tr>
      <w:tr w:rsidR="004544EE" w:rsidRPr="00847024" w14:paraId="42C3140F" w14:textId="77777777" w:rsidTr="008F7F08">
        <w:trPr>
          <w:trHeight w:val="699"/>
        </w:trPr>
        <w:tc>
          <w:tcPr>
            <w:tcW w:w="2405" w:type="dxa"/>
          </w:tcPr>
          <w:p w14:paraId="3BE21836" w14:textId="77777777" w:rsidR="004544EE" w:rsidRDefault="004544EE" w:rsidP="00ED338C">
            <w:pPr>
              <w:spacing w:after="0" w:line="240" w:lineRule="auto"/>
              <w:rPr>
                <w:rFonts w:cs="Calibri"/>
                <w:lang w:val="nl-BE"/>
              </w:rPr>
            </w:pPr>
            <w:r>
              <w:rPr>
                <w:rFonts w:cs="Calibri"/>
                <w:lang w:val="nl-BE"/>
              </w:rPr>
              <w:lastRenderedPageBreak/>
              <w:t>Voorontwerp</w:t>
            </w:r>
          </w:p>
        </w:tc>
        <w:tc>
          <w:tcPr>
            <w:tcW w:w="5812" w:type="dxa"/>
            <w:shd w:val="clear" w:color="auto" w:fill="auto"/>
          </w:tcPr>
          <w:p w14:paraId="6BC7AC14" w14:textId="77777777" w:rsidR="004544EE" w:rsidRPr="00ED338C" w:rsidRDefault="004544EE" w:rsidP="00ED338C">
            <w:pPr>
              <w:spacing w:after="0" w:line="240" w:lineRule="auto"/>
              <w:jc w:val="both"/>
              <w:rPr>
                <w:rFonts w:cs="Calibri"/>
                <w:lang w:val="nl-BE"/>
              </w:rPr>
            </w:pPr>
            <w:r w:rsidRPr="00ED338C">
              <w:rPr>
                <w:rFonts w:cs="Calibri"/>
                <w:lang w:val="nl-BE"/>
              </w:rPr>
              <w:t>Art. 12:1</w:t>
            </w:r>
            <w:r>
              <w:rPr>
                <w:rFonts w:cs="Calibri"/>
                <w:lang w:val="nl-BE"/>
              </w:rPr>
              <w:t xml:space="preserve">12. </w:t>
            </w:r>
            <w:r w:rsidRPr="00ED338C">
              <w:rPr>
                <w:rFonts w:cs="Calibri"/>
                <w:lang w:val="nl-BE"/>
              </w:rPr>
              <w:t>Het fusievoorstel moet door elke bij de fusie betrokken vennootschap ter griffie van de ondernemingsrechtbank van haar zetel worden neergelegd en bekendgemaakt bij uittreksel of mededeling overeenkomstig respectievelijk de artikelen 2:7 en 2:13, 1°, of 4°. In dit laatste geval bevat de mededeling een hyperlink naar de vennootschapswebsite. De neerlegging gebeurt uiterlijk zes weken vóór het besluit tot fusie vermeld in artikel 12:116.</w:t>
            </w:r>
          </w:p>
          <w:p w14:paraId="66215AA6" w14:textId="77777777" w:rsidR="004544EE" w:rsidRDefault="004544EE" w:rsidP="00ED338C">
            <w:pPr>
              <w:spacing w:after="0" w:line="240" w:lineRule="auto"/>
              <w:jc w:val="both"/>
              <w:rPr>
                <w:rFonts w:cs="Calibri"/>
                <w:lang w:val="nl-BE"/>
              </w:rPr>
            </w:pPr>
            <w:r w:rsidRPr="00ED338C">
              <w:rPr>
                <w:rFonts w:cs="Calibri"/>
                <w:lang w:val="nl-BE"/>
              </w:rPr>
              <w:t xml:space="preserve">  </w:t>
            </w:r>
          </w:p>
          <w:p w14:paraId="289F74FD" w14:textId="77777777" w:rsidR="004544EE" w:rsidRDefault="004544EE" w:rsidP="00ED338C">
            <w:pPr>
              <w:spacing w:after="0" w:line="240" w:lineRule="auto"/>
              <w:jc w:val="both"/>
              <w:rPr>
                <w:rFonts w:cs="Calibri"/>
                <w:lang w:val="nl-BE"/>
              </w:rPr>
            </w:pPr>
            <w:r w:rsidRPr="00ED338C">
              <w:rPr>
                <w:rFonts w:cs="Calibri"/>
                <w:lang w:val="nl-BE"/>
              </w:rPr>
              <w:t>Ten minste onderstaand</w:t>
            </w:r>
            <w:r>
              <w:rPr>
                <w:rFonts w:cs="Calibri"/>
                <w:lang w:val="nl-BE"/>
              </w:rPr>
              <w:t>e gegevens worden bekendgemaakt</w:t>
            </w:r>
            <w:r w:rsidRPr="00ED338C">
              <w:rPr>
                <w:rFonts w:cs="Calibri"/>
                <w:lang w:val="nl-BE"/>
              </w:rPr>
              <w:t>:</w:t>
            </w:r>
          </w:p>
          <w:p w14:paraId="0857C9DB" w14:textId="77777777" w:rsidR="004544EE" w:rsidRPr="00ED338C" w:rsidRDefault="004544EE" w:rsidP="00ED338C">
            <w:pPr>
              <w:spacing w:after="0" w:line="240" w:lineRule="auto"/>
              <w:jc w:val="both"/>
              <w:rPr>
                <w:rFonts w:cs="Calibri"/>
                <w:lang w:val="nl-BE"/>
              </w:rPr>
            </w:pPr>
          </w:p>
          <w:p w14:paraId="2AE79606" w14:textId="77777777" w:rsidR="004544EE" w:rsidRDefault="004544EE" w:rsidP="00ED338C">
            <w:pPr>
              <w:spacing w:after="0" w:line="240" w:lineRule="auto"/>
              <w:jc w:val="both"/>
              <w:rPr>
                <w:rFonts w:cs="Calibri"/>
                <w:lang w:val="nl-BE"/>
              </w:rPr>
            </w:pPr>
            <w:r w:rsidRPr="00ED338C">
              <w:rPr>
                <w:rFonts w:cs="Calibri"/>
                <w:lang w:val="nl-BE"/>
              </w:rPr>
              <w:t xml:space="preserve">  a) de rechtsvorm, de naam en de statutaire zetel van iedere fuserende vennootschap;</w:t>
            </w:r>
          </w:p>
          <w:p w14:paraId="11733841" w14:textId="77777777" w:rsidR="004544EE" w:rsidRPr="00ED338C" w:rsidRDefault="004544EE" w:rsidP="00ED338C">
            <w:pPr>
              <w:spacing w:after="0" w:line="240" w:lineRule="auto"/>
              <w:jc w:val="both"/>
              <w:rPr>
                <w:rFonts w:cs="Calibri"/>
                <w:lang w:val="nl-BE"/>
              </w:rPr>
            </w:pPr>
          </w:p>
          <w:p w14:paraId="0C41C173" w14:textId="77777777" w:rsidR="004544EE" w:rsidRDefault="004544EE" w:rsidP="00ED338C">
            <w:pPr>
              <w:spacing w:after="0" w:line="240" w:lineRule="auto"/>
              <w:jc w:val="both"/>
              <w:rPr>
                <w:rFonts w:cs="Calibri"/>
                <w:lang w:val="nl-BE"/>
              </w:rPr>
            </w:pPr>
            <w:r w:rsidRPr="00ED338C">
              <w:rPr>
                <w:rFonts w:cs="Calibri"/>
                <w:lang w:val="nl-BE"/>
              </w:rPr>
              <w:t xml:space="preserve">  b) het rechtspersonenregister en het ondernemingsnummer, of voor buitenlandse vennootschappen het register waarbij voor elke fuserende vennootschap de in artikel 3, lid 3, van Richtlijn 2009/101/EG bedoelde akten zijn neergelegd, evenals het nummer van inschrijving in dat register;</w:t>
            </w:r>
          </w:p>
          <w:p w14:paraId="51A71638" w14:textId="77777777" w:rsidR="004544EE" w:rsidRPr="00ED338C" w:rsidRDefault="004544EE" w:rsidP="00ED338C">
            <w:pPr>
              <w:spacing w:after="0" w:line="240" w:lineRule="auto"/>
              <w:jc w:val="both"/>
              <w:rPr>
                <w:rFonts w:cs="Calibri"/>
                <w:lang w:val="nl-BE"/>
              </w:rPr>
            </w:pPr>
          </w:p>
          <w:p w14:paraId="120C3A17" w14:textId="77777777" w:rsidR="004544EE" w:rsidRPr="00F23DC7" w:rsidRDefault="004544EE" w:rsidP="00502CB1">
            <w:pPr>
              <w:spacing w:after="0" w:line="240" w:lineRule="auto"/>
              <w:jc w:val="both"/>
              <w:rPr>
                <w:rFonts w:cs="Calibri"/>
                <w:lang w:val="nl-BE"/>
              </w:rPr>
            </w:pPr>
            <w:r w:rsidRPr="00ED338C">
              <w:rPr>
                <w:rFonts w:cs="Calibri"/>
                <w:lang w:val="nl-BE"/>
              </w:rPr>
              <w:t xml:space="preserve">  c) vermelding voor elke fuserende vennootschap van de regelingen volgens dewelke de rechten van de schuldeisers en, in voorkomend geval, van de minderheidsvennoten of aandeelhouders van de fuserende vennootschappen worden uitgeoefend, evenals van het adres waar kosteloos volledige inlichtingen betreffende die rege</w:t>
            </w:r>
            <w:r>
              <w:rPr>
                <w:rFonts w:cs="Calibri"/>
                <w:lang w:val="nl-BE"/>
              </w:rPr>
              <w:t>lingen kunnen worden verkregen.</w:t>
            </w:r>
          </w:p>
        </w:tc>
        <w:tc>
          <w:tcPr>
            <w:tcW w:w="5764" w:type="dxa"/>
            <w:shd w:val="clear" w:color="auto" w:fill="auto"/>
          </w:tcPr>
          <w:p w14:paraId="7A1D2C5D" w14:textId="297D094D" w:rsidR="004544EE" w:rsidRPr="00ED338C" w:rsidRDefault="004544EE" w:rsidP="00ED338C">
            <w:pPr>
              <w:spacing w:after="0" w:line="240" w:lineRule="auto"/>
              <w:jc w:val="both"/>
              <w:rPr>
                <w:rFonts w:cs="Calibri"/>
                <w:lang w:val="fr-FR"/>
              </w:rPr>
            </w:pPr>
            <w:r w:rsidRPr="00ED338C">
              <w:rPr>
                <w:rFonts w:cs="Calibri"/>
                <w:lang w:val="fr-FR"/>
              </w:rPr>
              <w:t xml:space="preserve">Art. </w:t>
            </w:r>
            <w:proofErr w:type="gramStart"/>
            <w:r w:rsidRPr="00ED338C">
              <w:rPr>
                <w:rFonts w:cs="Calibri"/>
                <w:lang w:val="fr-FR"/>
              </w:rPr>
              <w:t>12:</w:t>
            </w:r>
            <w:proofErr w:type="gramEnd"/>
            <w:r w:rsidRPr="00ED338C">
              <w:rPr>
                <w:rFonts w:cs="Calibri"/>
                <w:lang w:val="fr-FR"/>
              </w:rPr>
              <w:t>1</w:t>
            </w:r>
            <w:r>
              <w:rPr>
                <w:rFonts w:cs="Calibri"/>
                <w:lang w:val="fr-FR"/>
              </w:rPr>
              <w:t xml:space="preserve">12. </w:t>
            </w:r>
            <w:r w:rsidRPr="00ED338C">
              <w:rPr>
                <w:rFonts w:cs="Calibri"/>
                <w:lang w:val="fr-FR"/>
              </w:rPr>
              <w:t xml:space="preserve">Le projet de fusion doit être déposé par chaque société concernée par la fusion au greffe du tribunal des entreprises de son siège et publié par extrait ou mention conformément respectivement aux articles </w:t>
            </w:r>
            <w:proofErr w:type="gramStart"/>
            <w:r w:rsidRPr="00ED338C">
              <w:rPr>
                <w:rFonts w:cs="Calibri"/>
                <w:lang w:val="fr-FR"/>
              </w:rPr>
              <w:t>2:</w:t>
            </w:r>
            <w:proofErr w:type="gramEnd"/>
            <w:r w:rsidRPr="00ED338C">
              <w:rPr>
                <w:rFonts w:cs="Calibri"/>
                <w:lang w:val="fr-FR"/>
              </w:rPr>
              <w:t xml:space="preserve">7 et 2:13, 1°, ou 4°. Dans ce dernier cas, la mention comporte un lien hypertexte vers le site </w:t>
            </w:r>
            <w:proofErr w:type="gramStart"/>
            <w:r w:rsidRPr="00ED338C">
              <w:rPr>
                <w:rFonts w:cs="Calibri"/>
                <w:lang w:val="fr-FR"/>
              </w:rPr>
              <w:t>internet  de</w:t>
            </w:r>
            <w:proofErr w:type="gramEnd"/>
            <w:r w:rsidRPr="00ED338C">
              <w:rPr>
                <w:rFonts w:cs="Calibri"/>
                <w:lang w:val="fr-FR"/>
              </w:rPr>
              <w:t xml:space="preserve"> la société. Le dépôt a lieu au plus tard six semaines avant la dé</w:t>
            </w:r>
            <w:r w:rsidR="00DF2D86">
              <w:rPr>
                <w:rFonts w:cs="Calibri"/>
                <w:lang w:val="fr-FR"/>
              </w:rPr>
              <w:t>cision de fusion mentionnée à l'</w:t>
            </w:r>
            <w:r w:rsidRPr="00ED338C">
              <w:rPr>
                <w:rFonts w:cs="Calibri"/>
                <w:lang w:val="fr-FR"/>
              </w:rPr>
              <w:t xml:space="preserve">article </w:t>
            </w:r>
            <w:proofErr w:type="gramStart"/>
            <w:r w:rsidRPr="00ED338C">
              <w:rPr>
                <w:rFonts w:cs="Calibri"/>
                <w:lang w:val="fr-FR"/>
              </w:rPr>
              <w:t>12:</w:t>
            </w:r>
            <w:proofErr w:type="gramEnd"/>
            <w:r w:rsidRPr="00ED338C">
              <w:rPr>
                <w:rFonts w:cs="Calibri"/>
                <w:lang w:val="fr-FR"/>
              </w:rPr>
              <w:t>116.</w:t>
            </w:r>
          </w:p>
          <w:p w14:paraId="4C3BEBD6" w14:textId="77777777" w:rsidR="004544EE" w:rsidRDefault="004544EE" w:rsidP="00ED338C">
            <w:pPr>
              <w:spacing w:after="0" w:line="240" w:lineRule="auto"/>
              <w:jc w:val="both"/>
              <w:rPr>
                <w:rFonts w:cs="Calibri"/>
                <w:lang w:val="fr-FR"/>
              </w:rPr>
            </w:pPr>
            <w:r w:rsidRPr="00ED338C">
              <w:rPr>
                <w:rFonts w:cs="Calibri"/>
                <w:lang w:val="fr-FR"/>
              </w:rPr>
              <w:t xml:space="preserve">  </w:t>
            </w:r>
          </w:p>
          <w:p w14:paraId="31D35AEB" w14:textId="77777777" w:rsidR="004544EE" w:rsidRDefault="004544EE" w:rsidP="00ED338C">
            <w:pPr>
              <w:spacing w:after="0" w:line="240" w:lineRule="auto"/>
              <w:jc w:val="both"/>
              <w:rPr>
                <w:rFonts w:cs="Calibri"/>
                <w:lang w:val="fr-FR"/>
              </w:rPr>
            </w:pPr>
            <w:r w:rsidRPr="00ED338C">
              <w:rPr>
                <w:rFonts w:cs="Calibri"/>
                <w:lang w:val="fr-FR"/>
              </w:rPr>
              <w:t>La publication contient</w:t>
            </w:r>
            <w:r>
              <w:rPr>
                <w:rFonts w:cs="Calibri"/>
                <w:lang w:val="fr-FR"/>
              </w:rPr>
              <w:t xml:space="preserve"> au moins les données </w:t>
            </w:r>
            <w:proofErr w:type="gramStart"/>
            <w:r>
              <w:rPr>
                <w:rFonts w:cs="Calibri"/>
                <w:lang w:val="fr-FR"/>
              </w:rPr>
              <w:t>suivantes</w:t>
            </w:r>
            <w:r w:rsidRPr="00ED338C">
              <w:rPr>
                <w:rFonts w:cs="Calibri"/>
                <w:lang w:val="fr-FR"/>
              </w:rPr>
              <w:t>:</w:t>
            </w:r>
            <w:proofErr w:type="gramEnd"/>
          </w:p>
          <w:p w14:paraId="1453AB9C" w14:textId="77777777" w:rsidR="004544EE" w:rsidRPr="00ED338C" w:rsidRDefault="004544EE" w:rsidP="00ED338C">
            <w:pPr>
              <w:spacing w:after="0" w:line="240" w:lineRule="auto"/>
              <w:jc w:val="both"/>
              <w:rPr>
                <w:rFonts w:cs="Calibri"/>
                <w:lang w:val="fr-FR"/>
              </w:rPr>
            </w:pPr>
          </w:p>
          <w:p w14:paraId="68EB4906" w14:textId="77777777" w:rsidR="004544EE" w:rsidRDefault="004544EE" w:rsidP="00ED338C">
            <w:pPr>
              <w:spacing w:after="0" w:line="240" w:lineRule="auto"/>
              <w:jc w:val="both"/>
              <w:rPr>
                <w:rFonts w:cs="Calibri"/>
                <w:lang w:val="fr-FR"/>
              </w:rPr>
            </w:pPr>
            <w:r w:rsidRPr="00ED338C">
              <w:rPr>
                <w:rFonts w:cs="Calibri"/>
                <w:lang w:val="fr-FR"/>
              </w:rPr>
              <w:t xml:space="preserve">  a) la forme juridique, la dénomination et le siège statutaire de chac</w:t>
            </w:r>
            <w:r>
              <w:rPr>
                <w:rFonts w:cs="Calibri"/>
                <w:lang w:val="fr-FR"/>
              </w:rPr>
              <w:t xml:space="preserve">une des sociétés qui </w:t>
            </w:r>
            <w:proofErr w:type="gramStart"/>
            <w:r>
              <w:rPr>
                <w:rFonts w:cs="Calibri"/>
                <w:lang w:val="fr-FR"/>
              </w:rPr>
              <w:t>fusionnent</w:t>
            </w:r>
            <w:r w:rsidRPr="00ED338C">
              <w:rPr>
                <w:rFonts w:cs="Calibri"/>
                <w:lang w:val="fr-FR"/>
              </w:rPr>
              <w:t>;</w:t>
            </w:r>
            <w:proofErr w:type="gramEnd"/>
          </w:p>
          <w:p w14:paraId="255D64B7" w14:textId="77777777" w:rsidR="004544EE" w:rsidRPr="00ED338C" w:rsidRDefault="004544EE" w:rsidP="00ED338C">
            <w:pPr>
              <w:spacing w:after="0" w:line="240" w:lineRule="auto"/>
              <w:jc w:val="both"/>
              <w:rPr>
                <w:rFonts w:cs="Calibri"/>
                <w:lang w:val="fr-FR"/>
              </w:rPr>
            </w:pPr>
          </w:p>
          <w:p w14:paraId="0AED8BC9" w14:textId="77777777" w:rsidR="004544EE" w:rsidRDefault="004544EE" w:rsidP="00ED338C">
            <w:pPr>
              <w:spacing w:after="0" w:line="240" w:lineRule="auto"/>
              <w:jc w:val="both"/>
              <w:rPr>
                <w:rFonts w:cs="Calibri"/>
                <w:lang w:val="fr-FR"/>
              </w:rPr>
            </w:pPr>
            <w:r w:rsidRPr="00ED338C">
              <w:rPr>
                <w:rFonts w:cs="Calibri"/>
                <w:lang w:val="fr-FR"/>
              </w:rPr>
              <w:t xml:space="preserve">  b) le registre des personnes morales et le numéro d'entreprise, ou, pour les entreprises étrangères, le registre auprès duquel les actes visés à l'article 3, alinéa 3, de la Directive 2009/101/CE ont été déposés pour chacune des sociétés qui fusionnent ainsi que le numéro</w:t>
            </w:r>
            <w:r>
              <w:rPr>
                <w:rFonts w:cs="Calibri"/>
                <w:lang w:val="fr-FR"/>
              </w:rPr>
              <w:t xml:space="preserve"> d'inscription dans ce </w:t>
            </w:r>
            <w:proofErr w:type="gramStart"/>
            <w:r>
              <w:rPr>
                <w:rFonts w:cs="Calibri"/>
                <w:lang w:val="fr-FR"/>
              </w:rPr>
              <w:t>registre</w:t>
            </w:r>
            <w:r w:rsidRPr="00ED338C">
              <w:rPr>
                <w:rFonts w:cs="Calibri"/>
                <w:lang w:val="fr-FR"/>
              </w:rPr>
              <w:t>;</w:t>
            </w:r>
            <w:proofErr w:type="gramEnd"/>
          </w:p>
          <w:p w14:paraId="5618668D" w14:textId="77777777" w:rsidR="004544EE" w:rsidRPr="00ED338C" w:rsidRDefault="004544EE" w:rsidP="00ED338C">
            <w:pPr>
              <w:spacing w:after="0" w:line="240" w:lineRule="auto"/>
              <w:jc w:val="both"/>
              <w:rPr>
                <w:rFonts w:cs="Calibri"/>
                <w:lang w:val="fr-FR"/>
              </w:rPr>
            </w:pPr>
          </w:p>
          <w:p w14:paraId="01230279" w14:textId="77777777" w:rsidR="004544EE" w:rsidRPr="00ED338C" w:rsidRDefault="004544EE" w:rsidP="00ED338C">
            <w:pPr>
              <w:spacing w:after="0" w:line="240" w:lineRule="auto"/>
              <w:jc w:val="both"/>
              <w:rPr>
                <w:rFonts w:cs="Calibri"/>
                <w:lang w:val="fr-FR"/>
              </w:rPr>
            </w:pPr>
            <w:r w:rsidRPr="00ED338C">
              <w:rPr>
                <w:rFonts w:cs="Calibri"/>
                <w:lang w:val="fr-FR"/>
              </w:rPr>
              <w:t xml:space="preserve">  c) une indication, pour chacune des sociétés qui fusionnent, des modalités d'exercice des droits des créanciers et, le cas échéant, des associés ou actionnaires minoritaires des sociétés qui fusionnent ainsi que l'adresse à laquelle peut être obtenue, sans frais, une information exhaustive sur ces modalités.</w:t>
            </w:r>
          </w:p>
          <w:p w14:paraId="372287DE" w14:textId="77777777" w:rsidR="004544EE" w:rsidRPr="00ED338C" w:rsidRDefault="004544EE" w:rsidP="00502CB1">
            <w:pPr>
              <w:spacing w:after="0" w:line="240" w:lineRule="auto"/>
              <w:jc w:val="both"/>
              <w:rPr>
                <w:rFonts w:cs="Calibri"/>
                <w:lang w:val="fr-FR"/>
              </w:rPr>
            </w:pPr>
          </w:p>
        </w:tc>
      </w:tr>
      <w:tr w:rsidR="004544EE" w:rsidRPr="00847024" w14:paraId="5DB9B785" w14:textId="77777777" w:rsidTr="008F7F08">
        <w:trPr>
          <w:trHeight w:val="699"/>
        </w:trPr>
        <w:tc>
          <w:tcPr>
            <w:tcW w:w="2405" w:type="dxa"/>
          </w:tcPr>
          <w:p w14:paraId="50E56288" w14:textId="77777777" w:rsidR="004544EE" w:rsidRDefault="004544EE" w:rsidP="00ED338C">
            <w:pPr>
              <w:spacing w:after="0" w:line="240" w:lineRule="auto"/>
              <w:rPr>
                <w:rFonts w:cs="Calibri"/>
                <w:lang w:val="nl-BE"/>
              </w:rPr>
            </w:pPr>
            <w:r>
              <w:rPr>
                <w:rFonts w:cs="Calibri"/>
                <w:lang w:val="nl-BE"/>
              </w:rPr>
              <w:t>MvT</w:t>
            </w:r>
          </w:p>
        </w:tc>
        <w:tc>
          <w:tcPr>
            <w:tcW w:w="5812" w:type="dxa"/>
            <w:shd w:val="clear" w:color="auto" w:fill="auto"/>
          </w:tcPr>
          <w:p w14:paraId="0B01E881" w14:textId="77777777" w:rsidR="004544EE" w:rsidRPr="00651147" w:rsidRDefault="004544EE" w:rsidP="00651147">
            <w:pPr>
              <w:spacing w:after="0" w:line="240" w:lineRule="auto"/>
              <w:jc w:val="both"/>
              <w:rPr>
                <w:rFonts w:cs="Calibri"/>
                <w:lang w:val="nl-BE"/>
              </w:rPr>
            </w:pPr>
            <w:r w:rsidRPr="00651147">
              <w:rPr>
                <w:rFonts w:cs="Calibri"/>
                <w:lang w:val="nl-BE"/>
              </w:rPr>
              <w:t>Artikelen 12:106 – 12:119.</w:t>
            </w:r>
          </w:p>
          <w:p w14:paraId="63416252" w14:textId="77777777" w:rsidR="004544EE" w:rsidRPr="00651147" w:rsidRDefault="004544EE" w:rsidP="00651147">
            <w:pPr>
              <w:spacing w:after="0" w:line="240" w:lineRule="auto"/>
              <w:jc w:val="both"/>
              <w:rPr>
                <w:rFonts w:cs="Calibri"/>
                <w:lang w:val="nl-BE"/>
              </w:rPr>
            </w:pPr>
            <w:r w:rsidRPr="00651147">
              <w:rPr>
                <w:rFonts w:cs="Calibri"/>
                <w:lang w:val="nl-BE"/>
              </w:rPr>
              <w:t>Deze bepalingen hernemen de artikelen 772/1-772/14 W.Venn., met volgende verduidelijkingen en wijzigingen.</w:t>
            </w:r>
          </w:p>
          <w:p w14:paraId="5E65CC3D" w14:textId="77777777" w:rsidR="004544EE" w:rsidRPr="00651147" w:rsidRDefault="004544EE" w:rsidP="00651147">
            <w:pPr>
              <w:spacing w:after="0" w:line="240" w:lineRule="auto"/>
              <w:jc w:val="both"/>
              <w:rPr>
                <w:rFonts w:cs="Calibri"/>
                <w:lang w:val="nl-BE"/>
              </w:rPr>
            </w:pPr>
          </w:p>
          <w:p w14:paraId="025921F2" w14:textId="77777777" w:rsidR="004544EE" w:rsidRPr="008F7F08" w:rsidRDefault="004544EE" w:rsidP="00651147">
            <w:pPr>
              <w:spacing w:after="0" w:line="240" w:lineRule="auto"/>
              <w:jc w:val="both"/>
              <w:rPr>
                <w:rFonts w:cs="Calibri"/>
                <w:lang w:val="nl-BE"/>
              </w:rPr>
            </w:pPr>
            <w:r w:rsidRPr="00651147">
              <w:rPr>
                <w:rFonts w:cs="Calibri"/>
                <w:lang w:val="nl-BE"/>
              </w:rPr>
              <w:t xml:space="preserve">In artikel 12:112 wordt verduidelijkt dat de termijn van zes weken aanvangt bij de neerlegging van het fusievoorstel. </w:t>
            </w:r>
            <w:r w:rsidRPr="00651147">
              <w:rPr>
                <w:rFonts w:cs="Calibri"/>
                <w:lang w:val="nl-BE"/>
              </w:rPr>
              <w:lastRenderedPageBreak/>
              <w:t>Krachtens artikel 2:13 vindt de bekendmaking van het fusievoorstel plaats binnen tien dagen na de neerlegging ervan.</w:t>
            </w:r>
          </w:p>
        </w:tc>
        <w:tc>
          <w:tcPr>
            <w:tcW w:w="5764" w:type="dxa"/>
            <w:shd w:val="clear" w:color="auto" w:fill="auto"/>
          </w:tcPr>
          <w:p w14:paraId="3077F5F7" w14:textId="77777777" w:rsidR="004544EE" w:rsidRPr="00651147" w:rsidRDefault="004544EE" w:rsidP="00651147">
            <w:pPr>
              <w:spacing w:after="0" w:line="240" w:lineRule="auto"/>
              <w:jc w:val="both"/>
              <w:rPr>
                <w:rFonts w:cs="Calibri"/>
                <w:lang w:val="fr-FR"/>
              </w:rPr>
            </w:pPr>
            <w:r w:rsidRPr="00651147">
              <w:rPr>
                <w:rFonts w:cs="Calibri"/>
                <w:lang w:val="fr-FR"/>
              </w:rPr>
              <w:lastRenderedPageBreak/>
              <w:t xml:space="preserve">Articles </w:t>
            </w:r>
            <w:proofErr w:type="gramStart"/>
            <w:r w:rsidRPr="00651147">
              <w:rPr>
                <w:rFonts w:cs="Calibri"/>
                <w:lang w:val="fr-FR"/>
              </w:rPr>
              <w:t>12:</w:t>
            </w:r>
            <w:proofErr w:type="gramEnd"/>
            <w:r w:rsidRPr="00651147">
              <w:rPr>
                <w:rFonts w:cs="Calibri"/>
                <w:lang w:val="fr-FR"/>
              </w:rPr>
              <w:t>106 – 12:119.</w:t>
            </w:r>
          </w:p>
          <w:p w14:paraId="0523CF4A" w14:textId="77777777" w:rsidR="004544EE" w:rsidRPr="00651147" w:rsidRDefault="004544EE" w:rsidP="00651147">
            <w:pPr>
              <w:spacing w:after="0" w:line="240" w:lineRule="auto"/>
              <w:jc w:val="both"/>
              <w:rPr>
                <w:rFonts w:cs="Calibri"/>
                <w:lang w:val="fr-FR"/>
              </w:rPr>
            </w:pPr>
            <w:r w:rsidRPr="00651147">
              <w:rPr>
                <w:rFonts w:cs="Calibri"/>
                <w:lang w:val="fr-FR"/>
              </w:rPr>
              <w:t>Ces dispositions reprennent les articles 772/1 à 772/14 C. soc., moyennant les précisions et modifications suivantes.</w:t>
            </w:r>
          </w:p>
          <w:p w14:paraId="49D40A19" w14:textId="77777777" w:rsidR="004544EE" w:rsidRPr="00651147" w:rsidRDefault="004544EE" w:rsidP="00651147">
            <w:pPr>
              <w:spacing w:after="0" w:line="240" w:lineRule="auto"/>
              <w:jc w:val="both"/>
              <w:rPr>
                <w:rFonts w:cs="Calibri"/>
                <w:lang w:val="fr-FR"/>
              </w:rPr>
            </w:pPr>
          </w:p>
          <w:p w14:paraId="66942E1B" w14:textId="77777777" w:rsidR="004544EE" w:rsidRPr="00651147" w:rsidRDefault="004544EE" w:rsidP="00651147">
            <w:pPr>
              <w:spacing w:after="0" w:line="240" w:lineRule="auto"/>
              <w:jc w:val="both"/>
              <w:rPr>
                <w:rFonts w:cs="Calibri"/>
                <w:lang w:val="fr-FR"/>
              </w:rPr>
            </w:pPr>
            <w:r w:rsidRPr="00651147">
              <w:rPr>
                <w:rFonts w:cs="Calibri"/>
                <w:lang w:val="fr-FR"/>
              </w:rPr>
              <w:t xml:space="preserve">À l'article </w:t>
            </w:r>
            <w:proofErr w:type="gramStart"/>
            <w:r w:rsidRPr="00651147">
              <w:rPr>
                <w:rFonts w:cs="Calibri"/>
                <w:lang w:val="fr-FR"/>
              </w:rPr>
              <w:t>12:</w:t>
            </w:r>
            <w:proofErr w:type="gramEnd"/>
            <w:r w:rsidRPr="00651147">
              <w:rPr>
                <w:rFonts w:cs="Calibri"/>
                <w:lang w:val="fr-FR"/>
              </w:rPr>
              <w:t xml:space="preserve">112, il est précisé que le délai de six semaines prend cours au dépôt du projet de fusion. Conformément à </w:t>
            </w:r>
            <w:r w:rsidRPr="00651147">
              <w:rPr>
                <w:rFonts w:cs="Calibri"/>
                <w:lang w:val="fr-FR"/>
              </w:rPr>
              <w:lastRenderedPageBreak/>
              <w:t xml:space="preserve">l'article </w:t>
            </w:r>
            <w:proofErr w:type="gramStart"/>
            <w:r w:rsidRPr="00651147">
              <w:rPr>
                <w:rFonts w:cs="Calibri"/>
                <w:lang w:val="fr-FR"/>
              </w:rPr>
              <w:t>2:</w:t>
            </w:r>
            <w:proofErr w:type="gramEnd"/>
            <w:r w:rsidRPr="00651147">
              <w:rPr>
                <w:rFonts w:cs="Calibri"/>
                <w:lang w:val="fr-FR"/>
              </w:rPr>
              <w:t>13 la publication du projet de fusion a lieu dans les dix jours de son dépôt.</w:t>
            </w:r>
          </w:p>
        </w:tc>
      </w:tr>
      <w:tr w:rsidR="004544EE" w:rsidRPr="00651147" w14:paraId="4BF5207D" w14:textId="77777777" w:rsidTr="00651147">
        <w:trPr>
          <w:trHeight w:val="435"/>
        </w:trPr>
        <w:tc>
          <w:tcPr>
            <w:tcW w:w="2405" w:type="dxa"/>
          </w:tcPr>
          <w:p w14:paraId="38C250DE" w14:textId="77777777" w:rsidR="004544EE" w:rsidRDefault="004544EE" w:rsidP="00ED338C">
            <w:pPr>
              <w:spacing w:after="0" w:line="240" w:lineRule="auto"/>
              <w:rPr>
                <w:rFonts w:cs="Calibri"/>
                <w:lang w:val="nl-BE"/>
              </w:rPr>
            </w:pPr>
            <w:r>
              <w:rPr>
                <w:rFonts w:cs="Calibri"/>
                <w:lang w:val="nl-BE"/>
              </w:rPr>
              <w:lastRenderedPageBreak/>
              <w:t>RvSt</w:t>
            </w:r>
          </w:p>
        </w:tc>
        <w:tc>
          <w:tcPr>
            <w:tcW w:w="5812" w:type="dxa"/>
            <w:shd w:val="clear" w:color="auto" w:fill="auto"/>
          </w:tcPr>
          <w:p w14:paraId="11A52F8A" w14:textId="77777777" w:rsidR="004544EE" w:rsidRPr="00651147" w:rsidRDefault="004544EE" w:rsidP="00651147">
            <w:pPr>
              <w:spacing w:after="0" w:line="240" w:lineRule="auto"/>
              <w:jc w:val="both"/>
              <w:rPr>
                <w:rFonts w:cs="Calibri"/>
                <w:lang w:val="nl-BE"/>
              </w:rPr>
            </w:pPr>
            <w:r>
              <w:rPr>
                <w:rFonts w:cs="Calibri"/>
                <w:lang w:val="nl-BE"/>
              </w:rPr>
              <w:t>Geen opmerkingen.</w:t>
            </w:r>
          </w:p>
        </w:tc>
        <w:tc>
          <w:tcPr>
            <w:tcW w:w="5764" w:type="dxa"/>
            <w:shd w:val="clear" w:color="auto" w:fill="auto"/>
          </w:tcPr>
          <w:p w14:paraId="091D8146" w14:textId="77777777" w:rsidR="004544EE" w:rsidRPr="00651147" w:rsidRDefault="004544EE" w:rsidP="00651147">
            <w:pPr>
              <w:spacing w:after="0" w:line="240" w:lineRule="auto"/>
              <w:jc w:val="both"/>
              <w:rPr>
                <w:rFonts w:cs="Calibri"/>
                <w:lang w:val="nl-BE"/>
              </w:rPr>
            </w:pPr>
            <w:r>
              <w:rPr>
                <w:rFonts w:cs="Calibri"/>
                <w:lang w:val="nl-BE"/>
              </w:rPr>
              <w:t>Pas de remarques.</w:t>
            </w:r>
          </w:p>
        </w:tc>
      </w:tr>
      <w:tr w:rsidR="004544EE" w:rsidRPr="00847024" w14:paraId="7CB9D969" w14:textId="77777777" w:rsidTr="00651147">
        <w:trPr>
          <w:trHeight w:val="435"/>
        </w:trPr>
        <w:tc>
          <w:tcPr>
            <w:tcW w:w="2405" w:type="dxa"/>
          </w:tcPr>
          <w:p w14:paraId="15EC2EE2" w14:textId="77777777" w:rsidR="004544EE" w:rsidRDefault="004544EE" w:rsidP="00F92FB6">
            <w:pPr>
              <w:pStyle w:val="Kop1"/>
              <w:rPr>
                <w:lang w:val="nl-BE"/>
              </w:rPr>
            </w:pPr>
            <w:bookmarkStart w:id="36" w:name="_Amendement_414"/>
            <w:bookmarkStart w:id="37" w:name="_Amendement_414_1"/>
            <w:bookmarkEnd w:id="36"/>
            <w:bookmarkEnd w:id="37"/>
            <w:r>
              <w:rPr>
                <w:lang w:val="nl-BE"/>
              </w:rPr>
              <w:t>Amendement 414</w:t>
            </w:r>
          </w:p>
        </w:tc>
        <w:tc>
          <w:tcPr>
            <w:tcW w:w="5812" w:type="dxa"/>
            <w:shd w:val="clear" w:color="auto" w:fill="auto"/>
          </w:tcPr>
          <w:p w14:paraId="20CF54EB" w14:textId="77777777" w:rsidR="004544EE" w:rsidRPr="00AC47D3" w:rsidRDefault="004544EE" w:rsidP="00AC47D3">
            <w:pPr>
              <w:spacing w:after="0" w:line="240" w:lineRule="auto"/>
              <w:jc w:val="both"/>
              <w:rPr>
                <w:rFonts w:cs="Calibri"/>
                <w:lang w:val="nl-BE"/>
              </w:rPr>
            </w:pPr>
            <w:r w:rsidRPr="00AC47D3">
              <w:rPr>
                <w:rFonts w:cs="Calibri"/>
                <w:lang w:val="nl-BE"/>
              </w:rPr>
              <w:t>In het voorgestelde</w:t>
            </w:r>
            <w:r>
              <w:rPr>
                <w:rFonts w:cs="Calibri"/>
                <w:lang w:val="nl-BE"/>
              </w:rPr>
              <w:t xml:space="preserve"> artikel 12:112, eerste lid, de </w:t>
            </w:r>
            <w:r w:rsidRPr="00AC47D3">
              <w:rPr>
                <w:rFonts w:cs="Calibri"/>
                <w:lang w:val="nl-BE"/>
              </w:rPr>
              <w:t>woorden “artikel 12:116” vervangen door de woorden</w:t>
            </w:r>
            <w:r>
              <w:rPr>
                <w:rFonts w:cs="Calibri"/>
                <w:lang w:val="nl-BE"/>
              </w:rPr>
              <w:t xml:space="preserve"> </w:t>
            </w:r>
            <w:r w:rsidRPr="00AC47D3">
              <w:rPr>
                <w:rFonts w:cs="Calibri"/>
                <w:lang w:val="nl-BE"/>
              </w:rPr>
              <w:t>“artikel 12:116, § 2, derde lid”.</w:t>
            </w:r>
          </w:p>
          <w:p w14:paraId="4CF9736B" w14:textId="77777777" w:rsidR="004544EE" w:rsidRDefault="004544EE" w:rsidP="00AC47D3">
            <w:pPr>
              <w:spacing w:after="0" w:line="240" w:lineRule="auto"/>
              <w:jc w:val="both"/>
              <w:rPr>
                <w:rFonts w:cs="Calibri"/>
                <w:lang w:val="nl-BE"/>
              </w:rPr>
            </w:pPr>
          </w:p>
          <w:p w14:paraId="18CDA49E" w14:textId="77777777" w:rsidR="004544EE" w:rsidRDefault="004544EE" w:rsidP="00AC47D3">
            <w:pPr>
              <w:spacing w:after="0" w:line="240" w:lineRule="auto"/>
              <w:jc w:val="both"/>
              <w:rPr>
                <w:rFonts w:cs="Calibri"/>
                <w:lang w:val="nl-BE"/>
              </w:rPr>
            </w:pPr>
            <w:r w:rsidRPr="00AC47D3">
              <w:rPr>
                <w:rFonts w:cs="Calibri"/>
                <w:lang w:val="nl-BE"/>
              </w:rPr>
              <w:t>VERANTWOORDING</w:t>
            </w:r>
          </w:p>
          <w:p w14:paraId="24310596" w14:textId="77777777" w:rsidR="004544EE" w:rsidRPr="00AC47D3" w:rsidRDefault="004544EE" w:rsidP="00AC47D3">
            <w:pPr>
              <w:spacing w:after="0" w:line="240" w:lineRule="auto"/>
              <w:jc w:val="both"/>
              <w:rPr>
                <w:rFonts w:cs="Calibri"/>
                <w:lang w:val="nl-BE"/>
              </w:rPr>
            </w:pPr>
          </w:p>
          <w:p w14:paraId="07B00A36" w14:textId="77777777" w:rsidR="004544EE" w:rsidRDefault="004544EE" w:rsidP="00AC47D3">
            <w:pPr>
              <w:spacing w:after="0" w:line="240" w:lineRule="auto"/>
              <w:jc w:val="both"/>
              <w:rPr>
                <w:rFonts w:cs="Calibri"/>
                <w:lang w:val="nl-BE"/>
              </w:rPr>
            </w:pPr>
            <w:r w:rsidRPr="00AC47D3">
              <w:rPr>
                <w:rFonts w:cs="Calibri"/>
                <w:lang w:val="nl-BE"/>
              </w:rPr>
              <w:t>Dit amendement strekt er</w:t>
            </w:r>
            <w:r>
              <w:rPr>
                <w:rFonts w:cs="Calibri"/>
                <w:lang w:val="nl-BE"/>
              </w:rPr>
              <w:t xml:space="preserve">toe een materiële fout recht te </w:t>
            </w:r>
            <w:r w:rsidRPr="00AC47D3">
              <w:rPr>
                <w:rFonts w:cs="Calibri"/>
                <w:lang w:val="nl-BE"/>
              </w:rPr>
              <w:t>zetten.</w:t>
            </w:r>
          </w:p>
        </w:tc>
        <w:tc>
          <w:tcPr>
            <w:tcW w:w="5764" w:type="dxa"/>
            <w:shd w:val="clear" w:color="auto" w:fill="auto"/>
          </w:tcPr>
          <w:p w14:paraId="07846E5F" w14:textId="77777777" w:rsidR="004544EE" w:rsidRPr="00AC47D3" w:rsidRDefault="004544EE" w:rsidP="00AC47D3">
            <w:pPr>
              <w:spacing w:after="0" w:line="240" w:lineRule="auto"/>
              <w:jc w:val="both"/>
              <w:rPr>
                <w:rFonts w:cs="Calibri"/>
                <w:lang w:val="fr-FR"/>
              </w:rPr>
            </w:pPr>
            <w:r w:rsidRPr="00AC47D3">
              <w:rPr>
                <w:rFonts w:cs="Calibri"/>
                <w:lang w:val="fr-FR"/>
              </w:rPr>
              <w:t xml:space="preserve">Dans l’article </w:t>
            </w:r>
            <w:proofErr w:type="gramStart"/>
            <w:r w:rsidRPr="00AC47D3">
              <w:rPr>
                <w:rFonts w:cs="Calibri"/>
                <w:lang w:val="fr-FR"/>
              </w:rPr>
              <w:t>12:</w:t>
            </w:r>
            <w:proofErr w:type="gramEnd"/>
            <w:r w:rsidRPr="00AC47D3">
              <w:rPr>
                <w:rFonts w:cs="Calibri"/>
                <w:lang w:val="fr-FR"/>
              </w:rPr>
              <w:t xml:space="preserve">112, alinéa 1er, proposé, remplacer les mots “l’article </w:t>
            </w:r>
            <w:r>
              <w:rPr>
                <w:rFonts w:cs="Calibri"/>
                <w:lang w:val="fr-FR"/>
              </w:rPr>
              <w:t xml:space="preserve">12:116” par les mots “l’article </w:t>
            </w:r>
            <w:r w:rsidRPr="00AC47D3">
              <w:rPr>
                <w:rFonts w:cs="Calibri"/>
                <w:lang w:val="fr-FR"/>
              </w:rPr>
              <w:t>12:116, § 2, alinéa 3”.</w:t>
            </w:r>
          </w:p>
          <w:p w14:paraId="7E8AE130" w14:textId="77777777" w:rsidR="004544EE" w:rsidRDefault="004544EE" w:rsidP="00AC47D3">
            <w:pPr>
              <w:spacing w:after="0" w:line="240" w:lineRule="auto"/>
              <w:jc w:val="both"/>
              <w:rPr>
                <w:rFonts w:cs="Calibri"/>
                <w:lang w:val="fr-FR"/>
              </w:rPr>
            </w:pPr>
          </w:p>
          <w:p w14:paraId="30EDF4DC" w14:textId="77777777" w:rsidR="004544EE" w:rsidRDefault="004544EE" w:rsidP="00AC47D3">
            <w:pPr>
              <w:spacing w:after="0" w:line="240" w:lineRule="auto"/>
              <w:jc w:val="both"/>
              <w:rPr>
                <w:rFonts w:cs="Calibri"/>
                <w:lang w:val="fr-FR"/>
              </w:rPr>
            </w:pPr>
            <w:r w:rsidRPr="00AC47D3">
              <w:rPr>
                <w:rFonts w:cs="Calibri"/>
                <w:lang w:val="fr-FR"/>
              </w:rPr>
              <w:t>JUSTIFICATION</w:t>
            </w:r>
          </w:p>
          <w:p w14:paraId="33D770AB" w14:textId="77777777" w:rsidR="004544EE" w:rsidRPr="00AC47D3" w:rsidRDefault="004544EE" w:rsidP="00AC47D3">
            <w:pPr>
              <w:spacing w:after="0" w:line="240" w:lineRule="auto"/>
              <w:jc w:val="both"/>
              <w:rPr>
                <w:rFonts w:cs="Calibri"/>
                <w:lang w:val="fr-FR"/>
              </w:rPr>
            </w:pPr>
          </w:p>
          <w:p w14:paraId="6B0A144E" w14:textId="77777777" w:rsidR="004544EE" w:rsidRPr="00AC47D3" w:rsidRDefault="004544EE" w:rsidP="00AC47D3">
            <w:pPr>
              <w:spacing w:after="0" w:line="240" w:lineRule="auto"/>
              <w:jc w:val="both"/>
              <w:rPr>
                <w:rFonts w:cs="Calibri"/>
                <w:lang w:val="fr-FR"/>
              </w:rPr>
            </w:pPr>
            <w:r w:rsidRPr="00AC47D3">
              <w:rPr>
                <w:rFonts w:cs="Calibri"/>
                <w:lang w:val="fr-FR"/>
              </w:rPr>
              <w:t>Cet amendement corrige une erreur matérielle.</w:t>
            </w:r>
          </w:p>
        </w:tc>
      </w:tr>
    </w:tbl>
    <w:p w14:paraId="00D692B3" w14:textId="77777777" w:rsidR="001203BA" w:rsidRPr="00651147" w:rsidRDefault="001203BA" w:rsidP="001203BA">
      <w:pPr>
        <w:rPr>
          <w:lang w:val="fr-FR"/>
        </w:rPr>
      </w:pPr>
    </w:p>
    <w:p w14:paraId="42C692C0" w14:textId="77777777" w:rsidR="00A820D7" w:rsidRPr="00651147" w:rsidRDefault="00A820D7">
      <w:pPr>
        <w:rPr>
          <w:lang w:val="fr-FR"/>
        </w:rPr>
      </w:pPr>
    </w:p>
    <w:sectPr w:rsidR="00A820D7" w:rsidRPr="0065114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78C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0F28E4"/>
    <w:rsid w:val="00102D66"/>
    <w:rsid w:val="00104701"/>
    <w:rsid w:val="001124BA"/>
    <w:rsid w:val="0011776E"/>
    <w:rsid w:val="001203BA"/>
    <w:rsid w:val="001274D6"/>
    <w:rsid w:val="00142276"/>
    <w:rsid w:val="00155DAF"/>
    <w:rsid w:val="00160A1B"/>
    <w:rsid w:val="00164A72"/>
    <w:rsid w:val="00181A11"/>
    <w:rsid w:val="00191BAC"/>
    <w:rsid w:val="00193578"/>
    <w:rsid w:val="001C36B7"/>
    <w:rsid w:val="00214ADA"/>
    <w:rsid w:val="002208AC"/>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564D8"/>
    <w:rsid w:val="00357D30"/>
    <w:rsid w:val="00367502"/>
    <w:rsid w:val="003831C0"/>
    <w:rsid w:val="00395CF8"/>
    <w:rsid w:val="003A1C6D"/>
    <w:rsid w:val="003A3D34"/>
    <w:rsid w:val="003A7991"/>
    <w:rsid w:val="003F24EE"/>
    <w:rsid w:val="00415C03"/>
    <w:rsid w:val="00423115"/>
    <w:rsid w:val="00441E30"/>
    <w:rsid w:val="004443F2"/>
    <w:rsid w:val="004544EE"/>
    <w:rsid w:val="004550E9"/>
    <w:rsid w:val="0047203B"/>
    <w:rsid w:val="004A39E3"/>
    <w:rsid w:val="004C3052"/>
    <w:rsid w:val="004C63AD"/>
    <w:rsid w:val="00502CB1"/>
    <w:rsid w:val="00525185"/>
    <w:rsid w:val="005415E2"/>
    <w:rsid w:val="005436E2"/>
    <w:rsid w:val="00562DB1"/>
    <w:rsid w:val="005A3C17"/>
    <w:rsid w:val="005A7179"/>
    <w:rsid w:val="005B25E3"/>
    <w:rsid w:val="005B2F3D"/>
    <w:rsid w:val="005C7CE3"/>
    <w:rsid w:val="005D1201"/>
    <w:rsid w:val="00621861"/>
    <w:rsid w:val="006308CF"/>
    <w:rsid w:val="00645D75"/>
    <w:rsid w:val="00650083"/>
    <w:rsid w:val="00651147"/>
    <w:rsid w:val="006A735D"/>
    <w:rsid w:val="00706549"/>
    <w:rsid w:val="00710A28"/>
    <w:rsid w:val="00710C81"/>
    <w:rsid w:val="00736D86"/>
    <w:rsid w:val="007463B2"/>
    <w:rsid w:val="007532BF"/>
    <w:rsid w:val="007B17CA"/>
    <w:rsid w:val="007B581C"/>
    <w:rsid w:val="007D7A6B"/>
    <w:rsid w:val="00817848"/>
    <w:rsid w:val="00833A2D"/>
    <w:rsid w:val="00847024"/>
    <w:rsid w:val="00871F22"/>
    <w:rsid w:val="00887B0C"/>
    <w:rsid w:val="008B2189"/>
    <w:rsid w:val="008D71F7"/>
    <w:rsid w:val="008E164C"/>
    <w:rsid w:val="008F7F0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47D3"/>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33555"/>
    <w:rsid w:val="00C80883"/>
    <w:rsid w:val="00C86467"/>
    <w:rsid w:val="00C86CC5"/>
    <w:rsid w:val="00C91A38"/>
    <w:rsid w:val="00CA5454"/>
    <w:rsid w:val="00CB210A"/>
    <w:rsid w:val="00CC6422"/>
    <w:rsid w:val="00D42D9B"/>
    <w:rsid w:val="00D46773"/>
    <w:rsid w:val="00D66D82"/>
    <w:rsid w:val="00D8405B"/>
    <w:rsid w:val="00D96002"/>
    <w:rsid w:val="00DF2D86"/>
    <w:rsid w:val="00E15CFE"/>
    <w:rsid w:val="00E21F8D"/>
    <w:rsid w:val="00E26DE4"/>
    <w:rsid w:val="00E511E0"/>
    <w:rsid w:val="00EB4929"/>
    <w:rsid w:val="00ED31D7"/>
    <w:rsid w:val="00ED338C"/>
    <w:rsid w:val="00ED3B78"/>
    <w:rsid w:val="00EE44AC"/>
    <w:rsid w:val="00F03C83"/>
    <w:rsid w:val="00F234EA"/>
    <w:rsid w:val="00F301AA"/>
    <w:rsid w:val="00F31AEF"/>
    <w:rsid w:val="00F54E2C"/>
    <w:rsid w:val="00F61965"/>
    <w:rsid w:val="00F63D28"/>
    <w:rsid w:val="00F67171"/>
    <w:rsid w:val="00F74E3F"/>
    <w:rsid w:val="00F9299A"/>
    <w:rsid w:val="00F92FB6"/>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D95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F92FB6"/>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395CF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95CF8"/>
    <w:rPr>
      <w:rFonts w:ascii="Times New Roman" w:hAnsi="Times New Roman" w:cs="Times New Roman"/>
      <w:sz w:val="18"/>
      <w:szCs w:val="18"/>
    </w:rPr>
  </w:style>
  <w:style w:type="character" w:customStyle="1" w:styleId="Kop1Teken">
    <w:name w:val="Kop 1 Teken"/>
    <w:basedOn w:val="Standaardalinea-lettertype"/>
    <w:link w:val="Kop1"/>
    <w:uiPriority w:val="9"/>
    <w:rsid w:val="00F92FB6"/>
    <w:rPr>
      <w:rFonts w:eastAsiaTheme="majorEastAsia" w:cstheme="majorBidi"/>
      <w:color w:val="000000" w:themeColor="text1"/>
      <w:szCs w:val="32"/>
    </w:rPr>
  </w:style>
  <w:style w:type="character" w:styleId="Hyperlink">
    <w:name w:val="Hyperlink"/>
    <w:basedOn w:val="Standaardalinea-lettertype"/>
    <w:uiPriority w:val="99"/>
    <w:unhideWhenUsed/>
    <w:rsid w:val="00F92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1466</Words>
  <Characters>8063</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cp:revision>
  <dcterms:created xsi:type="dcterms:W3CDTF">2019-11-04T12:24:00Z</dcterms:created>
  <dcterms:modified xsi:type="dcterms:W3CDTF">2022-01-24T20:19:00Z</dcterms:modified>
</cp:coreProperties>
</file>