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850"/>
        <w:gridCol w:w="4961"/>
        <w:gridCol w:w="5812"/>
      </w:tblGrid>
      <w:tr w:rsidR="001203BA" w:rsidRPr="009460AE" w14:paraId="04E733A6" w14:textId="77777777" w:rsidTr="00823570">
        <w:tc>
          <w:tcPr>
            <w:tcW w:w="2972" w:type="dxa"/>
            <w:gridSpan w:val="2"/>
          </w:tcPr>
          <w:p w14:paraId="438A9E40" w14:textId="77777777" w:rsidR="001203BA" w:rsidRPr="00B07AC9" w:rsidRDefault="00686C06" w:rsidP="007D7A6B">
            <w:pPr>
              <w:rPr>
                <w:b/>
                <w:sz w:val="32"/>
                <w:szCs w:val="32"/>
                <w:lang w:val="nl-BE"/>
              </w:rPr>
            </w:pPr>
            <w:r>
              <w:rPr>
                <w:b/>
                <w:sz w:val="32"/>
                <w:szCs w:val="32"/>
                <w:lang w:val="nl-BE"/>
              </w:rPr>
              <w:t>ARTIKEL 12:118</w:t>
            </w:r>
          </w:p>
        </w:tc>
        <w:tc>
          <w:tcPr>
            <w:tcW w:w="10773" w:type="dxa"/>
            <w:gridSpan w:val="2"/>
            <w:shd w:val="clear" w:color="auto" w:fill="auto"/>
          </w:tcPr>
          <w:p w14:paraId="37E5C5EF" w14:textId="77777777" w:rsidR="001203BA" w:rsidRPr="000F28E4" w:rsidRDefault="001203BA" w:rsidP="005D1201">
            <w:pPr>
              <w:jc w:val="center"/>
              <w:rPr>
                <w:rFonts w:ascii="Cambria" w:eastAsia="Calibri" w:hAnsi="Cambria" w:cs="Times New Roman"/>
                <w:b/>
                <w:bCs/>
                <w:color w:val="4F81BD"/>
                <w:sz w:val="32"/>
                <w:szCs w:val="26"/>
                <w:lang w:val="nl-NL" w:eastAsia="fr-FR"/>
              </w:rPr>
            </w:pPr>
          </w:p>
        </w:tc>
      </w:tr>
      <w:tr w:rsidR="001203BA" w:rsidRPr="00441E30" w14:paraId="5986B039" w14:textId="77777777" w:rsidTr="00823570">
        <w:tc>
          <w:tcPr>
            <w:tcW w:w="2122" w:type="dxa"/>
          </w:tcPr>
          <w:p w14:paraId="34B52845" w14:textId="77777777" w:rsidR="001203BA" w:rsidRPr="00B07AC9" w:rsidRDefault="001203BA" w:rsidP="007D7A6B">
            <w:pPr>
              <w:rPr>
                <w:b/>
                <w:sz w:val="32"/>
                <w:szCs w:val="32"/>
                <w:lang w:val="nl-BE"/>
              </w:rPr>
            </w:pPr>
          </w:p>
        </w:tc>
        <w:tc>
          <w:tcPr>
            <w:tcW w:w="11623" w:type="dxa"/>
            <w:gridSpan w:val="3"/>
            <w:shd w:val="clear" w:color="auto" w:fill="auto"/>
          </w:tcPr>
          <w:p w14:paraId="24D6A50D" w14:textId="77777777" w:rsidR="001203BA" w:rsidRPr="007B17CA" w:rsidRDefault="001203BA" w:rsidP="007B17CA">
            <w:pPr>
              <w:jc w:val="center"/>
              <w:rPr>
                <w:rFonts w:ascii="Cambria" w:eastAsia="Calibri" w:hAnsi="Cambria" w:cs="Times New Roman"/>
                <w:b/>
                <w:bCs/>
                <w:color w:val="4F81BD"/>
                <w:sz w:val="32"/>
                <w:szCs w:val="26"/>
                <w:lang w:val="nl-NL" w:eastAsia="fr-FR"/>
              </w:rPr>
            </w:pPr>
          </w:p>
        </w:tc>
      </w:tr>
      <w:tr w:rsidR="00686C06" w:rsidRPr="00257ECC" w14:paraId="57D23770" w14:textId="77777777" w:rsidTr="00823570">
        <w:trPr>
          <w:trHeight w:val="3921"/>
        </w:trPr>
        <w:tc>
          <w:tcPr>
            <w:tcW w:w="2122" w:type="dxa"/>
          </w:tcPr>
          <w:p w14:paraId="1F236602" w14:textId="77777777" w:rsidR="00686C06" w:rsidRDefault="00686C06" w:rsidP="00272B41">
            <w:pPr>
              <w:spacing w:after="0" w:line="240" w:lineRule="auto"/>
              <w:rPr>
                <w:rFonts w:cs="Calibri"/>
                <w:lang w:val="nl-BE"/>
              </w:rPr>
            </w:pPr>
            <w:r>
              <w:rPr>
                <w:rFonts w:cs="Calibri"/>
                <w:lang w:val="nl-BE"/>
              </w:rPr>
              <w:t>WVV</w:t>
            </w:r>
          </w:p>
        </w:tc>
        <w:tc>
          <w:tcPr>
            <w:tcW w:w="5811" w:type="dxa"/>
            <w:gridSpan w:val="2"/>
            <w:shd w:val="clear" w:color="auto" w:fill="auto"/>
          </w:tcPr>
          <w:p w14:paraId="3E6A3583" w14:textId="77777777" w:rsidR="00C01189" w:rsidRPr="00686C06" w:rsidRDefault="00C01189" w:rsidP="00C01189">
            <w:pPr>
              <w:spacing w:after="0" w:line="240" w:lineRule="auto"/>
              <w:jc w:val="both"/>
              <w:rPr>
                <w:rFonts w:cstheme="minorHAnsi"/>
                <w:lang w:val="nl-BE"/>
              </w:rPr>
            </w:pPr>
            <w:r w:rsidRPr="008E42C4">
              <w:rPr>
                <w:rFonts w:cstheme="minorHAnsi"/>
                <w:lang w:val="nl-NL"/>
              </w:rPr>
              <w:t>De notaris vergewist er zich van dat de fuserende vennootschappen gemeenschappelijke voorstellen voor een grensoverschrijdende fusie van gelijke strekking hebben goedgekeurd en dat, in voorkomend geval, de regelingen met betrekk</w:t>
            </w:r>
            <w:r w:rsidRPr="00872B2B">
              <w:rPr>
                <w:rFonts w:cstheme="minorHAnsi"/>
                <w:lang w:val="nl-NL"/>
              </w:rPr>
              <w:t>ing tot het medezeggenschap van de werknemers zijn vastgestel</w:t>
            </w:r>
            <w:r w:rsidRPr="00222986">
              <w:rPr>
                <w:rFonts w:cstheme="minorHAnsi"/>
                <w:lang w:val="nl-NL"/>
              </w:rPr>
              <w:t>d overeenkomstig de maatregelen genomen in uitvoering van artike</w:t>
            </w:r>
            <w:r w:rsidRPr="00074B64">
              <w:rPr>
                <w:rFonts w:cstheme="minorHAnsi"/>
                <w:lang w:val="nl-NL"/>
              </w:rPr>
              <w:t>l 133 van richtlijn 2017/1132/EU van het Europees Parlement en de Raad van 14 juni 2017.</w:t>
            </w:r>
          </w:p>
          <w:p w14:paraId="0B93AAF9" w14:textId="77777777" w:rsidR="00C01189" w:rsidRPr="00074B64" w:rsidRDefault="00C01189" w:rsidP="00C01189">
            <w:pPr>
              <w:spacing w:after="0" w:line="240" w:lineRule="auto"/>
              <w:jc w:val="both"/>
              <w:rPr>
                <w:rFonts w:cstheme="minorHAnsi"/>
                <w:lang w:val="nl-NL"/>
              </w:rPr>
            </w:pPr>
          </w:p>
          <w:p w14:paraId="4BC44194" w14:textId="3EC713C8" w:rsidR="00686C06" w:rsidRPr="00C01189" w:rsidRDefault="00C01189" w:rsidP="00C01189">
            <w:pPr>
              <w:jc w:val="both"/>
              <w:rPr>
                <w:lang w:val="nl-NL"/>
              </w:rPr>
            </w:pPr>
            <w:r w:rsidRPr="00074B64">
              <w:rPr>
                <w:rFonts w:cstheme="minorHAnsi"/>
                <w:bCs/>
                <w:iCs/>
                <w:lang w:val="nl-NL"/>
              </w:rPr>
              <w:t xml:space="preserve">Daartoe legt elke fuserende vennootschap het in artikel 12:117 bedoelde attest voor aan de in het eerste lid bedoelde notaris binnen een termijn van zes maanden na de afgifte ervan, </w:t>
            </w:r>
            <w:r w:rsidR="001063E7">
              <w:rPr>
                <w:rFonts w:cstheme="minorHAnsi"/>
                <w:lang w:val="nl-BE"/>
              </w:rPr>
              <w:fldChar w:fldCharType="begin"/>
            </w:r>
            <w:r w:rsidR="001063E7">
              <w:rPr>
                <w:rFonts w:cstheme="minorHAnsi"/>
                <w:lang w:val="nl-BE"/>
              </w:rPr>
              <w:instrText xml:space="preserve"> HYPERLINK  \l "_Amendement_417" </w:instrText>
            </w:r>
            <w:r w:rsidR="001063E7">
              <w:rPr>
                <w:rFonts w:cstheme="minorHAnsi"/>
                <w:lang w:val="nl-BE"/>
              </w:rPr>
            </w:r>
            <w:r w:rsidR="001063E7">
              <w:rPr>
                <w:rFonts w:cstheme="minorHAnsi"/>
                <w:lang w:val="nl-BE"/>
              </w:rPr>
              <w:fldChar w:fldCharType="separate"/>
            </w:r>
            <w:r w:rsidRPr="001063E7">
              <w:rPr>
                <w:rStyle w:val="Hyperlink"/>
                <w:rFonts w:cstheme="minorHAnsi"/>
                <w:lang w:val="nl-BE"/>
              </w:rPr>
              <w:t xml:space="preserve">samen met een kopie van het </w:t>
            </w:r>
            <w:del w:id="0" w:author="Microsoft Office-gebruiker" w:date="2022-01-25T10:14:00Z">
              <w:r w:rsidRPr="001063E7">
                <w:rPr>
                  <w:rStyle w:val="Hyperlink"/>
                  <w:rFonts w:cstheme="minorHAnsi"/>
                  <w:lang w:val="nl-BE"/>
                </w:rPr>
                <w:delText xml:space="preserve">door de in artikel 12:116 bedoelde algemene vergadering goedgekeurde </w:delText>
              </w:r>
            </w:del>
            <w:r w:rsidRPr="001063E7">
              <w:rPr>
                <w:rStyle w:val="Hyperlink"/>
                <w:rFonts w:cstheme="minorHAnsi"/>
                <w:lang w:val="nl-BE"/>
              </w:rPr>
              <w:t>gemeenschappelijke voorstel voor een grensoverschrijdende fusie</w:t>
            </w:r>
            <w:ins w:id="1" w:author="Microsoft Office-gebruiker" w:date="2022-01-25T10:14:00Z">
              <w:r w:rsidRPr="001063E7">
                <w:rPr>
                  <w:rStyle w:val="Hyperlink"/>
                  <w:rFonts w:cstheme="minorHAnsi"/>
                  <w:lang w:val="nl-BE"/>
                </w:rPr>
                <w:t>, dat, overeenkomstig artikel 12:116, n</w:t>
              </w:r>
              <w:r w:rsidRPr="001063E7">
                <w:rPr>
                  <w:rStyle w:val="Hyperlink"/>
                  <w:rFonts w:cstheme="minorHAnsi"/>
                  <w:lang w:val="nl-BE"/>
                </w:rPr>
                <w:t>a</w:t>
              </w:r>
              <w:r w:rsidRPr="001063E7">
                <w:rPr>
                  <w:rStyle w:val="Hyperlink"/>
                  <w:rFonts w:cstheme="minorHAnsi"/>
                  <w:lang w:val="nl-BE"/>
                </w:rPr>
                <w:t>argelang van het geval door de algemene vergadering of het bestuursorgaan, is goedgekeurd</w:t>
              </w:r>
            </w:ins>
            <w:r w:rsidRPr="001063E7">
              <w:rPr>
                <w:rStyle w:val="Hyperlink"/>
                <w:rFonts w:cstheme="minorHAnsi"/>
                <w:lang w:val="nl-BE"/>
              </w:rPr>
              <w:t>.</w:t>
            </w:r>
            <w:r w:rsidR="001063E7">
              <w:rPr>
                <w:rFonts w:cstheme="minorHAnsi"/>
                <w:lang w:val="nl-BE"/>
              </w:rPr>
              <w:fldChar w:fldCharType="end"/>
            </w:r>
          </w:p>
        </w:tc>
        <w:tc>
          <w:tcPr>
            <w:tcW w:w="5812" w:type="dxa"/>
            <w:shd w:val="clear" w:color="auto" w:fill="auto"/>
          </w:tcPr>
          <w:p w14:paraId="429A1C40" w14:textId="77777777" w:rsidR="007663CD" w:rsidRPr="00686C06" w:rsidRDefault="007663CD" w:rsidP="007663CD">
            <w:pPr>
              <w:spacing w:after="0" w:line="240" w:lineRule="auto"/>
              <w:jc w:val="both"/>
              <w:rPr>
                <w:rFonts w:cstheme="minorHAnsi"/>
                <w:u w:val="single"/>
                <w:lang w:val="fr-BE"/>
              </w:rPr>
            </w:pPr>
            <w:r w:rsidRPr="00222986">
              <w:rPr>
                <w:rFonts w:cstheme="minorHAnsi"/>
                <w:lang w:val="fr-BE"/>
              </w:rPr>
              <w:t>Le notaire contrôle que les sociétés qui fusionnent ont approuvé le projet commun de fusion transfron</w:t>
            </w:r>
            <w:r w:rsidRPr="00074B64">
              <w:rPr>
                <w:rFonts w:cstheme="minorHAnsi"/>
                <w:lang w:val="fr-BE"/>
              </w:rPr>
              <w:t>talière dans les mêmes termes et, le cas échéant, que les modalités relatives à la participation des travailleurs ont été fixées conformément aux dispositions prises en exécution de l'article 133 de la directive 2017//1132/UE</w:t>
            </w:r>
            <w:r w:rsidRPr="00074B64">
              <w:rPr>
                <w:rFonts w:cstheme="minorHAnsi"/>
                <w:bCs/>
                <w:iCs/>
                <w:lang w:val="fr-BE"/>
              </w:rPr>
              <w:t xml:space="preserve"> du Parlement européen et du Conseil du 14 juin 2017</w:t>
            </w:r>
            <w:r w:rsidRPr="00074B64">
              <w:rPr>
                <w:rFonts w:cstheme="minorHAnsi"/>
                <w:lang w:val="fr-BE"/>
              </w:rPr>
              <w:t>.</w:t>
            </w:r>
          </w:p>
          <w:p w14:paraId="2D3A9FA3" w14:textId="77777777" w:rsidR="007663CD" w:rsidRPr="00074B64" w:rsidRDefault="007663CD" w:rsidP="007663CD">
            <w:pPr>
              <w:spacing w:after="0" w:line="240" w:lineRule="auto"/>
              <w:jc w:val="both"/>
              <w:rPr>
                <w:rFonts w:cstheme="minorHAnsi"/>
                <w:lang w:val="fr-BE"/>
              </w:rPr>
            </w:pPr>
          </w:p>
          <w:p w14:paraId="5231B3F9" w14:textId="1AC1970E" w:rsidR="00686C06" w:rsidRPr="007663CD" w:rsidRDefault="007663CD" w:rsidP="007663CD">
            <w:pPr>
              <w:autoSpaceDE w:val="0"/>
              <w:autoSpaceDN w:val="0"/>
              <w:adjustRightInd w:val="0"/>
              <w:spacing w:after="0" w:line="240" w:lineRule="auto"/>
              <w:jc w:val="both"/>
              <w:rPr>
                <w:rFonts w:cstheme="minorHAnsi"/>
                <w:bCs/>
                <w:iCs/>
                <w:lang w:val="fr-FR"/>
              </w:rPr>
            </w:pPr>
            <w:r w:rsidRPr="00074B64">
              <w:rPr>
                <w:rFonts w:cstheme="minorHAnsi"/>
                <w:bCs/>
                <w:iCs/>
                <w:lang w:val="fr-FR"/>
              </w:rPr>
              <w:t>A cette fin, chaque société qui fusionne remet au notaire visé à l'alinéa 1</w:t>
            </w:r>
            <w:r w:rsidRPr="00074B64">
              <w:rPr>
                <w:rFonts w:cstheme="minorHAnsi"/>
                <w:bCs/>
                <w:iCs/>
                <w:vertAlign w:val="superscript"/>
                <w:lang w:val="fr-FR"/>
              </w:rPr>
              <w:t>er</w:t>
            </w:r>
            <w:r w:rsidRPr="00074B64">
              <w:rPr>
                <w:rFonts w:cstheme="minorHAnsi"/>
                <w:bCs/>
                <w:iCs/>
                <w:lang w:val="fr-FR"/>
              </w:rPr>
              <w:t xml:space="preserve"> le certificat prévu à l'article </w:t>
            </w:r>
            <w:proofErr w:type="gramStart"/>
            <w:r w:rsidRPr="00074B64">
              <w:rPr>
                <w:rFonts w:cstheme="minorHAnsi"/>
                <w:bCs/>
                <w:iCs/>
                <w:lang w:val="fr-FR"/>
              </w:rPr>
              <w:t>12:</w:t>
            </w:r>
            <w:proofErr w:type="gramEnd"/>
            <w:r w:rsidRPr="00074B64">
              <w:rPr>
                <w:rFonts w:cstheme="minorHAnsi"/>
                <w:bCs/>
                <w:iCs/>
                <w:lang w:val="fr-FR"/>
              </w:rPr>
              <w:t xml:space="preserve">117, dans un délai de six mois à compter de sa délivrance, </w:t>
            </w:r>
            <w:r w:rsidR="001063E7">
              <w:rPr>
                <w:rFonts w:cstheme="minorHAnsi"/>
                <w:lang w:val="fr-FR"/>
              </w:rPr>
              <w:fldChar w:fldCharType="begin"/>
            </w:r>
            <w:r w:rsidR="001063E7">
              <w:rPr>
                <w:rFonts w:cstheme="minorHAnsi"/>
                <w:lang w:val="fr-FR"/>
              </w:rPr>
              <w:instrText xml:space="preserve"> HYPERLINK  \l "_Amendement_417_1" </w:instrText>
            </w:r>
            <w:r w:rsidR="001063E7">
              <w:rPr>
                <w:rFonts w:cstheme="minorHAnsi"/>
                <w:lang w:val="fr-FR"/>
              </w:rPr>
            </w:r>
            <w:r w:rsidR="001063E7">
              <w:rPr>
                <w:rFonts w:cstheme="minorHAnsi"/>
                <w:lang w:val="fr-FR"/>
              </w:rPr>
              <w:fldChar w:fldCharType="separate"/>
            </w:r>
            <w:r w:rsidRPr="001063E7">
              <w:rPr>
                <w:rStyle w:val="Hyperlink"/>
                <w:rFonts w:cstheme="minorHAnsi"/>
                <w:lang w:val="fr-FR"/>
              </w:rPr>
              <w:t xml:space="preserve">ainsi </w:t>
            </w:r>
            <w:del w:id="2" w:author="Microsoft Office-gebruiker" w:date="2022-01-25T10:16:00Z">
              <w:r w:rsidRPr="001063E7">
                <w:rPr>
                  <w:rStyle w:val="Hyperlink"/>
                  <w:rFonts w:cstheme="minorHAnsi"/>
                  <w:lang w:val="fr-FR"/>
                </w:rPr>
                <w:delText>que le</w:delText>
              </w:r>
            </w:del>
            <w:ins w:id="3" w:author="Microsoft Office-gebruiker" w:date="2022-01-25T10:16:00Z">
              <w:r w:rsidRPr="001063E7">
                <w:rPr>
                  <w:rStyle w:val="Hyperlink"/>
                  <w:rFonts w:cstheme="minorHAnsi"/>
                  <w:lang w:val="fr-FR"/>
                </w:rPr>
                <w:t>qu'une copie du</w:t>
              </w:r>
            </w:ins>
            <w:r w:rsidRPr="001063E7">
              <w:rPr>
                <w:rStyle w:val="Hyperlink"/>
                <w:rFonts w:cstheme="minorHAnsi"/>
                <w:lang w:val="fr-FR"/>
              </w:rPr>
              <w:t xml:space="preserve"> projet commun de fusion transfrontalière, approuvé</w:t>
            </w:r>
            <w:ins w:id="4" w:author="Microsoft Office-gebruiker" w:date="2022-01-25T10:16:00Z">
              <w:r w:rsidRPr="001063E7">
                <w:rPr>
                  <w:rStyle w:val="Hyperlink"/>
                  <w:rFonts w:cstheme="minorHAnsi"/>
                  <w:lang w:val="fr-FR"/>
                </w:rPr>
                <w:t>, conformément à l'article 12:116, selon le cas,</w:t>
              </w:r>
            </w:ins>
            <w:r w:rsidRPr="001063E7">
              <w:rPr>
                <w:rStyle w:val="Hyperlink"/>
                <w:rFonts w:cstheme="minorHAnsi"/>
                <w:lang w:val="fr-FR"/>
              </w:rPr>
              <w:t xml:space="preserve"> par l'assemblée générale </w:t>
            </w:r>
            <w:del w:id="5" w:author="Microsoft Office-gebruiker" w:date="2022-01-25T10:16:00Z">
              <w:r w:rsidRPr="001063E7">
                <w:rPr>
                  <w:rStyle w:val="Hyperlink"/>
                  <w:rFonts w:cstheme="minorHAnsi"/>
                  <w:lang w:val="fr-FR"/>
                </w:rPr>
                <w:delText>visée à l'article 12:116</w:delText>
              </w:r>
            </w:del>
            <w:ins w:id="6" w:author="Microsoft Office-gebruiker" w:date="2022-01-25T10:16:00Z">
              <w:r w:rsidRPr="001063E7">
                <w:rPr>
                  <w:rStyle w:val="Hyperlink"/>
                  <w:rFonts w:cstheme="minorHAnsi"/>
                  <w:lang w:val="fr-FR"/>
                </w:rPr>
                <w:t>ou l'organe d'administration</w:t>
              </w:r>
            </w:ins>
            <w:r w:rsidRPr="001063E7">
              <w:rPr>
                <w:rStyle w:val="Hyperlink"/>
                <w:rFonts w:cstheme="minorHAnsi"/>
                <w:lang w:val="fr-FR"/>
              </w:rPr>
              <w:t>.</w:t>
            </w:r>
            <w:r w:rsidR="001063E7">
              <w:rPr>
                <w:rFonts w:cstheme="minorHAnsi"/>
                <w:lang w:val="fr-FR"/>
              </w:rPr>
              <w:fldChar w:fldCharType="end"/>
            </w:r>
            <w:bookmarkStart w:id="7" w:name="_GoBack"/>
            <w:bookmarkEnd w:id="7"/>
          </w:p>
        </w:tc>
      </w:tr>
      <w:tr w:rsidR="00257ECC" w:rsidRPr="00257ECC" w14:paraId="5CB105C4" w14:textId="77777777" w:rsidTr="00823570">
        <w:trPr>
          <w:trHeight w:val="3921"/>
        </w:trPr>
        <w:tc>
          <w:tcPr>
            <w:tcW w:w="2122" w:type="dxa"/>
          </w:tcPr>
          <w:p w14:paraId="36A5B7AD" w14:textId="77777777" w:rsidR="00257ECC" w:rsidRDefault="00257ECC" w:rsidP="005F5C1E">
            <w:pPr>
              <w:spacing w:after="0" w:line="240" w:lineRule="auto"/>
              <w:rPr>
                <w:rFonts w:cs="Calibri"/>
                <w:lang w:val="fr-FR"/>
              </w:rPr>
            </w:pPr>
            <w:proofErr w:type="spellStart"/>
            <w:r>
              <w:rPr>
                <w:rFonts w:cs="Calibri"/>
                <w:lang w:val="fr-FR"/>
              </w:rPr>
              <w:lastRenderedPageBreak/>
              <w:t>Ontwerp</w:t>
            </w:r>
            <w:proofErr w:type="spellEnd"/>
          </w:p>
        </w:tc>
        <w:tc>
          <w:tcPr>
            <w:tcW w:w="5811" w:type="dxa"/>
            <w:gridSpan w:val="2"/>
            <w:shd w:val="clear" w:color="auto" w:fill="auto"/>
          </w:tcPr>
          <w:p w14:paraId="6B2C5460" w14:textId="77777777" w:rsidR="00325DA1" w:rsidRPr="00D244DA" w:rsidRDefault="00325DA1" w:rsidP="00325DA1">
            <w:pPr>
              <w:spacing w:after="0" w:line="240" w:lineRule="auto"/>
              <w:jc w:val="both"/>
              <w:rPr>
                <w:rFonts w:cstheme="minorHAnsi"/>
                <w:lang w:val="nl-BE"/>
              </w:rPr>
            </w:pPr>
            <w:r w:rsidRPr="00D244DA">
              <w:rPr>
                <w:rFonts w:cstheme="minorHAnsi"/>
                <w:lang w:val="nl-BE"/>
              </w:rPr>
              <w:t>Art. 12:1</w:t>
            </w:r>
            <w:r>
              <w:rPr>
                <w:rFonts w:cstheme="minorHAnsi"/>
                <w:lang w:val="nl-BE"/>
              </w:rPr>
              <w:t xml:space="preserve">18. </w:t>
            </w:r>
            <w:r w:rsidRPr="00D244DA">
              <w:rPr>
                <w:rFonts w:cstheme="minorHAnsi"/>
                <w:lang w:val="nl-BE"/>
              </w:rPr>
              <w:t xml:space="preserve">De notaris vergewist er zich van dat de fuserende vennootschappen gemeenschappelijke voorstellen voor een grensoverschrijdende fusie van gelijke strekking hebben goedgekeurd en dat, in voorkomend geval, de regelingen met betrekking tot het medezeggenschap van de werknemers zijn vastgesteld overeenkomstig de maatregelen genomen in uitvoering van artikel </w:t>
            </w:r>
            <w:del w:id="8" w:author="Microsoft Office-gebruiker" w:date="2022-01-25T10:15:00Z">
              <w:r w:rsidRPr="00272B41">
                <w:rPr>
                  <w:rFonts w:cstheme="minorHAnsi"/>
                  <w:lang w:val="nl-BE"/>
                </w:rPr>
                <w:delText>16 van Richtlijn 2005/56/EG</w:delText>
              </w:r>
            </w:del>
            <w:ins w:id="9" w:author="Microsoft Office-gebruiker" w:date="2022-01-25T10:15:00Z">
              <w:r w:rsidRPr="00D244DA">
                <w:rPr>
                  <w:rFonts w:cstheme="minorHAnsi"/>
                  <w:lang w:val="nl-BE"/>
                </w:rPr>
                <w:t>133 van richtlijn 2017/1132/EU van het Europees Parlement en de Raad van 14 juni 2017</w:t>
              </w:r>
            </w:ins>
            <w:r w:rsidRPr="00D244DA">
              <w:rPr>
                <w:rFonts w:cstheme="minorHAnsi"/>
                <w:lang w:val="nl-BE"/>
              </w:rPr>
              <w:t>.</w:t>
            </w:r>
          </w:p>
          <w:p w14:paraId="1EADE86E" w14:textId="77777777" w:rsidR="00325DA1" w:rsidRDefault="00325DA1" w:rsidP="00325DA1">
            <w:pPr>
              <w:spacing w:after="0" w:line="240" w:lineRule="auto"/>
              <w:jc w:val="both"/>
              <w:rPr>
                <w:rFonts w:cstheme="minorHAnsi"/>
                <w:lang w:val="nl-BE"/>
              </w:rPr>
            </w:pPr>
            <w:r w:rsidRPr="00D244DA">
              <w:rPr>
                <w:rFonts w:cstheme="minorHAnsi"/>
                <w:lang w:val="nl-BE"/>
              </w:rPr>
              <w:t xml:space="preserve">  </w:t>
            </w:r>
          </w:p>
          <w:p w14:paraId="73C91E00" w14:textId="5CDB117A" w:rsidR="00257ECC" w:rsidRPr="00325DA1" w:rsidRDefault="00325DA1" w:rsidP="00325DA1">
            <w:pPr>
              <w:jc w:val="both"/>
              <w:rPr>
                <w:lang w:val="nl-NL"/>
              </w:rPr>
            </w:pPr>
            <w:r w:rsidRPr="00D244DA">
              <w:rPr>
                <w:rFonts w:cstheme="minorHAnsi"/>
                <w:lang w:val="nl-BE"/>
              </w:rPr>
              <w:t>Daartoe legt elke fuserende vennootschap het in artikel 12:</w:t>
            </w:r>
            <w:del w:id="10" w:author="Microsoft Office-gebruiker" w:date="2022-01-25T10:15:00Z">
              <w:r w:rsidRPr="00272B41">
                <w:rPr>
                  <w:rFonts w:cstheme="minorHAnsi"/>
                  <w:lang w:val="nl-BE"/>
                </w:rPr>
                <w:delText>115</w:delText>
              </w:r>
            </w:del>
            <w:ins w:id="11" w:author="Microsoft Office-gebruiker" w:date="2022-01-25T10:15:00Z">
              <w:r w:rsidRPr="00D244DA">
                <w:rPr>
                  <w:rFonts w:cstheme="minorHAnsi"/>
                  <w:lang w:val="nl-BE"/>
                </w:rPr>
                <w:t>117</w:t>
              </w:r>
            </w:ins>
            <w:r w:rsidRPr="00D244DA">
              <w:rPr>
                <w:rFonts w:cstheme="minorHAnsi"/>
                <w:lang w:val="nl-BE"/>
              </w:rPr>
              <w:t xml:space="preserve"> bedoelde attest voor aan de in het eerste lid bedoelde notaris binnen een termijn van zes maanden na de afgifte ervan, samen met een kopie van het </w:t>
            </w:r>
            <w:ins w:id="12" w:author="Microsoft Office-gebruiker" w:date="2022-01-25T10:15:00Z">
              <w:r w:rsidRPr="00D244DA">
                <w:rPr>
                  <w:rFonts w:cstheme="minorHAnsi"/>
                  <w:lang w:val="nl-BE"/>
                </w:rPr>
                <w:t xml:space="preserve">door de in artikel 12:116 bedoelde algemene vergadering goedgekeurde </w:t>
              </w:r>
            </w:ins>
            <w:r w:rsidRPr="00D244DA">
              <w:rPr>
                <w:rFonts w:cstheme="minorHAnsi"/>
                <w:lang w:val="nl-BE"/>
              </w:rPr>
              <w:t>gemeenschappelijke voorstel voor een grensoverschrijdende fusie</w:t>
            </w:r>
            <w:del w:id="13" w:author="Microsoft Office-gebruiker" w:date="2022-01-25T10:15:00Z">
              <w:r w:rsidRPr="00272B41">
                <w:rPr>
                  <w:rFonts w:cstheme="minorHAnsi"/>
                  <w:lang w:val="nl-BE"/>
                </w:rPr>
                <w:delText>, dat door de in artikel 12:116 bedoelde algemene vergadering is goedgekeurd</w:delText>
              </w:r>
            </w:del>
            <w:r w:rsidRPr="00D244DA">
              <w:rPr>
                <w:rFonts w:cstheme="minorHAnsi"/>
                <w:lang w:val="nl-BE"/>
              </w:rPr>
              <w:t>.</w:t>
            </w:r>
          </w:p>
        </w:tc>
        <w:tc>
          <w:tcPr>
            <w:tcW w:w="5812" w:type="dxa"/>
            <w:shd w:val="clear" w:color="auto" w:fill="auto"/>
          </w:tcPr>
          <w:p w14:paraId="6EB4D74C" w14:textId="77777777" w:rsidR="006F611D" w:rsidRPr="00D244DA" w:rsidRDefault="006F611D" w:rsidP="006F611D">
            <w:pPr>
              <w:spacing w:after="0" w:line="240" w:lineRule="auto"/>
              <w:jc w:val="both"/>
              <w:rPr>
                <w:rFonts w:cstheme="minorHAnsi"/>
                <w:lang w:val="fr-FR"/>
              </w:rPr>
            </w:pPr>
            <w:r w:rsidRPr="00D244DA">
              <w:rPr>
                <w:rFonts w:cstheme="minorHAnsi"/>
                <w:lang w:val="fr-FR"/>
              </w:rPr>
              <w:t xml:space="preserve">Art. </w:t>
            </w:r>
            <w:proofErr w:type="gramStart"/>
            <w:r w:rsidRPr="00D244DA">
              <w:rPr>
                <w:rFonts w:cstheme="minorHAnsi"/>
                <w:lang w:val="fr-FR"/>
              </w:rPr>
              <w:t>12:</w:t>
            </w:r>
            <w:proofErr w:type="gramEnd"/>
            <w:r w:rsidRPr="00D244DA">
              <w:rPr>
                <w:rFonts w:cstheme="minorHAnsi"/>
                <w:lang w:val="fr-FR"/>
              </w:rPr>
              <w:t>1</w:t>
            </w:r>
            <w:r>
              <w:rPr>
                <w:rFonts w:cstheme="minorHAnsi"/>
                <w:lang w:val="fr-FR"/>
              </w:rPr>
              <w:t xml:space="preserve">18. </w:t>
            </w:r>
            <w:r w:rsidRPr="00D244DA">
              <w:rPr>
                <w:rFonts w:cstheme="minorHAnsi"/>
                <w:lang w:val="fr-FR"/>
              </w:rPr>
              <w:t xml:space="preserve">Le notaire contrôle que les sociétés qui fusionnent ont approuvé le projet commun de fusion transfrontalière dans les mêmes termes et, le cas échéant, que les modalités relatives à la participation des travailleurs ont été fixées conformément aux dispositions prises en exécution de l'article </w:t>
            </w:r>
            <w:del w:id="14" w:author="Microsoft Office-gebruiker" w:date="2022-01-25T10:17:00Z">
              <w:r w:rsidRPr="00272B41">
                <w:rPr>
                  <w:rFonts w:cstheme="minorHAnsi"/>
                  <w:lang w:val="fr-FR"/>
                </w:rPr>
                <w:delText>16 de la Directive 2005/56/CE</w:delText>
              </w:r>
            </w:del>
            <w:ins w:id="15" w:author="Microsoft Office-gebruiker" w:date="2022-01-25T10:17:00Z">
              <w:r w:rsidRPr="00D244DA">
                <w:rPr>
                  <w:rFonts w:cstheme="minorHAnsi"/>
                  <w:lang w:val="fr-FR"/>
                </w:rPr>
                <w:t>133 de la directive 2017//1132/UE du Parlement européen et du Conseil du 14 juin 2017</w:t>
              </w:r>
            </w:ins>
            <w:r w:rsidRPr="00D244DA">
              <w:rPr>
                <w:rFonts w:cstheme="minorHAnsi"/>
                <w:lang w:val="fr-FR"/>
              </w:rPr>
              <w:t>.</w:t>
            </w:r>
          </w:p>
          <w:p w14:paraId="2AB4650A" w14:textId="77777777" w:rsidR="006F611D" w:rsidRDefault="006F611D" w:rsidP="006F611D">
            <w:pPr>
              <w:spacing w:after="0" w:line="240" w:lineRule="auto"/>
              <w:jc w:val="both"/>
              <w:rPr>
                <w:rFonts w:cstheme="minorHAnsi"/>
                <w:lang w:val="fr-FR"/>
              </w:rPr>
            </w:pPr>
            <w:r w:rsidRPr="00D244DA">
              <w:rPr>
                <w:rFonts w:cstheme="minorHAnsi"/>
                <w:lang w:val="fr-FR"/>
              </w:rPr>
              <w:t xml:space="preserve">  </w:t>
            </w:r>
          </w:p>
          <w:p w14:paraId="280180A5" w14:textId="73F0D9CC" w:rsidR="00257ECC" w:rsidRPr="00D244DA" w:rsidRDefault="006F611D" w:rsidP="005F5C1E">
            <w:pPr>
              <w:spacing w:after="0" w:line="240" w:lineRule="auto"/>
              <w:jc w:val="both"/>
              <w:rPr>
                <w:rFonts w:cstheme="minorHAnsi"/>
                <w:lang w:val="fr-FR"/>
              </w:rPr>
            </w:pPr>
            <w:r w:rsidRPr="00D244DA">
              <w:rPr>
                <w:rFonts w:cstheme="minorHAnsi"/>
                <w:lang w:val="fr-FR"/>
              </w:rPr>
              <w:t xml:space="preserve">A cette fin, chaque société qui fusionne remet au notaire visé à l'alinéa 1er le certificat prévu à l'article </w:t>
            </w:r>
            <w:proofErr w:type="gramStart"/>
            <w:r w:rsidRPr="00D244DA">
              <w:rPr>
                <w:rFonts w:cstheme="minorHAnsi"/>
                <w:lang w:val="fr-FR"/>
              </w:rPr>
              <w:t>12:</w:t>
            </w:r>
            <w:proofErr w:type="gramEnd"/>
            <w:del w:id="16" w:author="Microsoft Office-gebruiker" w:date="2022-01-25T10:17:00Z">
              <w:r w:rsidRPr="00272B41">
                <w:rPr>
                  <w:rFonts w:cstheme="minorHAnsi"/>
                  <w:lang w:val="fr-FR"/>
                </w:rPr>
                <w:delText>115</w:delText>
              </w:r>
            </w:del>
            <w:ins w:id="17" w:author="Microsoft Office-gebruiker" w:date="2022-01-25T10:17:00Z">
              <w:r w:rsidRPr="00D244DA">
                <w:rPr>
                  <w:rFonts w:cstheme="minorHAnsi"/>
                  <w:lang w:val="fr-FR"/>
                </w:rPr>
                <w:t>117</w:t>
              </w:r>
            </w:ins>
            <w:r w:rsidRPr="00D244DA">
              <w:rPr>
                <w:rFonts w:cstheme="minorHAnsi"/>
                <w:lang w:val="fr-FR"/>
              </w:rPr>
              <w:t>, dans un délai de six mois à compter de sa délivrance, ainsi que le projet commun de fusion transfrontalière, approuvé par l'assemblée générale visée à l'article 12:116.</w:t>
            </w:r>
          </w:p>
        </w:tc>
      </w:tr>
      <w:tr w:rsidR="00257ECC" w:rsidRPr="00257ECC" w14:paraId="62C3A356" w14:textId="77777777" w:rsidTr="00823570">
        <w:trPr>
          <w:trHeight w:val="557"/>
        </w:trPr>
        <w:tc>
          <w:tcPr>
            <w:tcW w:w="2122" w:type="dxa"/>
          </w:tcPr>
          <w:p w14:paraId="0E372984" w14:textId="77777777" w:rsidR="00257ECC" w:rsidRDefault="00257ECC" w:rsidP="00272B41">
            <w:pPr>
              <w:spacing w:after="0" w:line="240" w:lineRule="auto"/>
              <w:rPr>
                <w:rFonts w:cs="Calibri"/>
                <w:lang w:val="nl-BE"/>
              </w:rPr>
            </w:pPr>
            <w:r>
              <w:rPr>
                <w:rFonts w:cs="Calibri"/>
                <w:lang w:val="nl-BE"/>
              </w:rPr>
              <w:t>Voorontwerp</w:t>
            </w:r>
          </w:p>
        </w:tc>
        <w:tc>
          <w:tcPr>
            <w:tcW w:w="5811" w:type="dxa"/>
            <w:gridSpan w:val="2"/>
            <w:shd w:val="clear" w:color="auto" w:fill="auto"/>
          </w:tcPr>
          <w:p w14:paraId="75406359" w14:textId="77777777" w:rsidR="00257ECC" w:rsidRPr="00272B41" w:rsidRDefault="00257ECC" w:rsidP="00823570">
            <w:pPr>
              <w:spacing w:after="0" w:line="240" w:lineRule="auto"/>
              <w:jc w:val="both"/>
              <w:rPr>
                <w:rFonts w:cstheme="minorHAnsi"/>
                <w:lang w:val="nl-BE"/>
              </w:rPr>
            </w:pPr>
            <w:r w:rsidRPr="00272B41">
              <w:rPr>
                <w:rFonts w:cstheme="minorHAnsi"/>
                <w:lang w:val="nl-BE"/>
              </w:rPr>
              <w:t>Art. 12:1</w:t>
            </w:r>
            <w:r>
              <w:rPr>
                <w:rFonts w:cstheme="minorHAnsi"/>
                <w:lang w:val="nl-BE"/>
              </w:rPr>
              <w:t xml:space="preserve">18. </w:t>
            </w:r>
            <w:r w:rsidRPr="00272B41">
              <w:rPr>
                <w:rFonts w:cstheme="minorHAnsi"/>
                <w:lang w:val="nl-BE"/>
              </w:rPr>
              <w:t>De notaris vergewist er zich van dat de fuserende vennootschappen gemeenschappelijke voorstellen voor een grensoverschrijdende fusie van gelijke strekking hebben goedgekeurd en dat, in voorkomend geval, de regelingen met betrekking tot het medezeggenschap van de werknemers zijn vastgesteld overeenkomstig de maatregelen genomen in uitvoering van artikel 16 van Richtlijn 2005/56/EG.</w:t>
            </w:r>
          </w:p>
          <w:p w14:paraId="42304897" w14:textId="77777777" w:rsidR="00257ECC" w:rsidRDefault="00257ECC" w:rsidP="00823570">
            <w:pPr>
              <w:spacing w:after="0" w:line="240" w:lineRule="auto"/>
              <w:jc w:val="both"/>
              <w:rPr>
                <w:rFonts w:cstheme="minorHAnsi"/>
                <w:lang w:val="nl-BE"/>
              </w:rPr>
            </w:pPr>
            <w:r w:rsidRPr="00272B41">
              <w:rPr>
                <w:rFonts w:cstheme="minorHAnsi"/>
                <w:lang w:val="nl-BE"/>
              </w:rPr>
              <w:t xml:space="preserve">  </w:t>
            </w:r>
          </w:p>
          <w:p w14:paraId="515D9B0D" w14:textId="77777777" w:rsidR="00257ECC" w:rsidRPr="008E42C4" w:rsidRDefault="00257ECC" w:rsidP="00823570">
            <w:pPr>
              <w:spacing w:after="0" w:line="240" w:lineRule="auto"/>
              <w:jc w:val="both"/>
              <w:rPr>
                <w:rFonts w:cstheme="minorHAnsi"/>
                <w:lang w:val="nl-NL"/>
              </w:rPr>
            </w:pPr>
            <w:r w:rsidRPr="00272B41">
              <w:rPr>
                <w:rFonts w:cstheme="minorHAnsi"/>
                <w:lang w:val="nl-BE"/>
              </w:rPr>
              <w:t>Daartoe legt elke fuserende vennootschap het in artikel 12:115 bedoelde attest voor aan de in het eerste lid bedoelde notaris binnen een termijn van zes maanden na de afgifte ervan, samen met een kopie van het gemeenschappelijke voorstel voor een grensoverschrijdende fusie, dat door de in artikel 12:116 bedoelde algemene vergadering is goedgekeurd.</w:t>
            </w:r>
          </w:p>
        </w:tc>
        <w:tc>
          <w:tcPr>
            <w:tcW w:w="5812" w:type="dxa"/>
            <w:shd w:val="clear" w:color="auto" w:fill="auto"/>
          </w:tcPr>
          <w:p w14:paraId="0F122588" w14:textId="77777777" w:rsidR="00257ECC" w:rsidRPr="00272B41" w:rsidRDefault="00257ECC" w:rsidP="00823570">
            <w:pPr>
              <w:spacing w:after="0" w:line="240" w:lineRule="auto"/>
              <w:jc w:val="both"/>
              <w:rPr>
                <w:rFonts w:cstheme="minorHAnsi"/>
                <w:lang w:val="fr-FR"/>
              </w:rPr>
            </w:pPr>
            <w:r w:rsidRPr="00272B41">
              <w:rPr>
                <w:rFonts w:cstheme="minorHAnsi"/>
                <w:lang w:val="fr-FR"/>
              </w:rPr>
              <w:t xml:space="preserve">Art. </w:t>
            </w:r>
            <w:proofErr w:type="gramStart"/>
            <w:r w:rsidRPr="00272B41">
              <w:rPr>
                <w:rFonts w:cstheme="minorHAnsi"/>
                <w:lang w:val="fr-FR"/>
              </w:rPr>
              <w:t>12:</w:t>
            </w:r>
            <w:proofErr w:type="gramEnd"/>
            <w:r w:rsidRPr="00272B41">
              <w:rPr>
                <w:rFonts w:cstheme="minorHAnsi"/>
                <w:lang w:val="fr-FR"/>
              </w:rPr>
              <w:t>1</w:t>
            </w:r>
            <w:r>
              <w:rPr>
                <w:rFonts w:cstheme="minorHAnsi"/>
                <w:lang w:val="fr-FR"/>
              </w:rPr>
              <w:t xml:space="preserve">18. </w:t>
            </w:r>
            <w:r w:rsidRPr="00272B41">
              <w:rPr>
                <w:rFonts w:cstheme="minorHAnsi"/>
                <w:lang w:val="fr-FR"/>
              </w:rPr>
              <w:t>Le notaire contrôle que les sociétés qui fusionnent ont approuvé le projet commun de fusion transfrontalière dans les mêmes termes et, le cas échéant, que les modalités relatives à la participation des travailleurs ont été fixées conformément aux dispositions prises en exécution de l'article 16 de la Directive 2005/56/CE.</w:t>
            </w:r>
          </w:p>
          <w:p w14:paraId="463683C9" w14:textId="77777777" w:rsidR="00257ECC" w:rsidRDefault="00257ECC" w:rsidP="00823570">
            <w:pPr>
              <w:spacing w:after="0" w:line="240" w:lineRule="auto"/>
              <w:jc w:val="both"/>
              <w:rPr>
                <w:rFonts w:cstheme="minorHAnsi"/>
                <w:lang w:val="fr-FR"/>
              </w:rPr>
            </w:pPr>
            <w:r w:rsidRPr="00272B41">
              <w:rPr>
                <w:rFonts w:cstheme="minorHAnsi"/>
                <w:lang w:val="fr-FR"/>
              </w:rPr>
              <w:t xml:space="preserve">  </w:t>
            </w:r>
          </w:p>
          <w:p w14:paraId="346A8465" w14:textId="77777777" w:rsidR="00257ECC" w:rsidRPr="00272B41" w:rsidRDefault="00257ECC" w:rsidP="00823570">
            <w:pPr>
              <w:spacing w:after="0" w:line="240" w:lineRule="auto"/>
              <w:jc w:val="both"/>
              <w:rPr>
                <w:rFonts w:cstheme="minorHAnsi"/>
                <w:lang w:val="fr-FR"/>
              </w:rPr>
            </w:pPr>
            <w:r w:rsidRPr="00272B41">
              <w:rPr>
                <w:rFonts w:cstheme="minorHAnsi"/>
                <w:lang w:val="fr-FR"/>
              </w:rPr>
              <w:t xml:space="preserve">A cette fin, chaque société qui fusionne remet au notaire visé à l'alinéa 1er le certificat prévu à l'article </w:t>
            </w:r>
            <w:proofErr w:type="gramStart"/>
            <w:r w:rsidRPr="00272B41">
              <w:rPr>
                <w:rFonts w:cstheme="minorHAnsi"/>
                <w:lang w:val="fr-FR"/>
              </w:rPr>
              <w:t>12:</w:t>
            </w:r>
            <w:proofErr w:type="gramEnd"/>
            <w:r w:rsidRPr="00272B41">
              <w:rPr>
                <w:rFonts w:cstheme="minorHAnsi"/>
                <w:lang w:val="fr-FR"/>
              </w:rPr>
              <w:t>115, dans un délai de six mois à compter de sa délivrance, ainsi que le projet commun de fusion transfrontalière, approuvé par l'assemblée générale visée à l'article 12:116.</w:t>
            </w:r>
          </w:p>
          <w:p w14:paraId="7565F061" w14:textId="77777777" w:rsidR="00257ECC" w:rsidRPr="00823570" w:rsidRDefault="00257ECC" w:rsidP="00686C06">
            <w:pPr>
              <w:spacing w:after="0" w:line="240" w:lineRule="auto"/>
              <w:jc w:val="both"/>
              <w:rPr>
                <w:rFonts w:cstheme="minorHAnsi"/>
                <w:lang w:val="fr-FR"/>
              </w:rPr>
            </w:pPr>
          </w:p>
        </w:tc>
      </w:tr>
      <w:tr w:rsidR="00257ECC" w:rsidRPr="00823570" w14:paraId="666786B7" w14:textId="77777777" w:rsidTr="00823570">
        <w:trPr>
          <w:trHeight w:val="983"/>
        </w:trPr>
        <w:tc>
          <w:tcPr>
            <w:tcW w:w="2122" w:type="dxa"/>
          </w:tcPr>
          <w:p w14:paraId="065DFBE1" w14:textId="77777777" w:rsidR="00257ECC" w:rsidRDefault="00257ECC" w:rsidP="00272B41">
            <w:pPr>
              <w:spacing w:after="0" w:line="240" w:lineRule="auto"/>
              <w:rPr>
                <w:rFonts w:cs="Calibri"/>
                <w:lang w:val="fr-FR"/>
              </w:rPr>
            </w:pPr>
            <w:proofErr w:type="spellStart"/>
            <w:r>
              <w:rPr>
                <w:rFonts w:cs="Calibri"/>
                <w:lang w:val="fr-FR"/>
              </w:rPr>
              <w:lastRenderedPageBreak/>
              <w:t>MvT</w:t>
            </w:r>
            <w:proofErr w:type="spellEnd"/>
          </w:p>
        </w:tc>
        <w:tc>
          <w:tcPr>
            <w:tcW w:w="5811" w:type="dxa"/>
            <w:gridSpan w:val="2"/>
            <w:shd w:val="clear" w:color="auto" w:fill="auto"/>
          </w:tcPr>
          <w:p w14:paraId="5E948DD9" w14:textId="77777777" w:rsidR="00257ECC" w:rsidRPr="00075B94" w:rsidRDefault="00257ECC" w:rsidP="00075B94">
            <w:pPr>
              <w:spacing w:after="0" w:line="240" w:lineRule="auto"/>
              <w:jc w:val="both"/>
              <w:rPr>
                <w:rFonts w:cstheme="minorHAnsi"/>
                <w:lang w:val="nl-BE"/>
              </w:rPr>
            </w:pPr>
            <w:r w:rsidRPr="00075B94">
              <w:rPr>
                <w:rFonts w:cstheme="minorHAnsi"/>
                <w:lang w:val="nl-BE"/>
              </w:rPr>
              <w:t>Artikelen 12:106 – 12:119.</w:t>
            </w:r>
          </w:p>
          <w:p w14:paraId="0412B6FF" w14:textId="77777777" w:rsidR="00257ECC" w:rsidRPr="00D244DA" w:rsidRDefault="00257ECC" w:rsidP="00075B94">
            <w:pPr>
              <w:spacing w:after="0" w:line="240" w:lineRule="auto"/>
              <w:jc w:val="both"/>
              <w:rPr>
                <w:rFonts w:cstheme="minorHAnsi"/>
                <w:lang w:val="nl-BE"/>
              </w:rPr>
            </w:pPr>
            <w:r w:rsidRPr="00075B94">
              <w:rPr>
                <w:rFonts w:cstheme="minorHAnsi"/>
                <w:lang w:val="nl-BE"/>
              </w:rPr>
              <w:t>Deze bepalingen hernemen de artikelen 772/1-772/14 W.Venn., met volgende verduidelijkingen en wijzigingen.</w:t>
            </w:r>
          </w:p>
        </w:tc>
        <w:tc>
          <w:tcPr>
            <w:tcW w:w="5812" w:type="dxa"/>
            <w:shd w:val="clear" w:color="auto" w:fill="auto"/>
          </w:tcPr>
          <w:p w14:paraId="5D02FD19" w14:textId="77777777" w:rsidR="00257ECC" w:rsidRPr="004E156C" w:rsidRDefault="00257ECC" w:rsidP="00075B94">
            <w:pPr>
              <w:spacing w:after="0" w:line="240" w:lineRule="auto"/>
              <w:jc w:val="both"/>
              <w:rPr>
                <w:rFonts w:cstheme="minorHAnsi"/>
                <w:lang w:val="fr-FR"/>
              </w:rPr>
            </w:pPr>
            <w:r w:rsidRPr="004E156C">
              <w:rPr>
                <w:rFonts w:cstheme="minorHAnsi"/>
                <w:lang w:val="fr-FR"/>
              </w:rPr>
              <w:t xml:space="preserve">Articles </w:t>
            </w:r>
            <w:proofErr w:type="gramStart"/>
            <w:r w:rsidRPr="004E156C">
              <w:rPr>
                <w:rFonts w:cstheme="minorHAnsi"/>
                <w:lang w:val="fr-FR"/>
              </w:rPr>
              <w:t>12:</w:t>
            </w:r>
            <w:proofErr w:type="gramEnd"/>
            <w:r w:rsidRPr="004E156C">
              <w:rPr>
                <w:rFonts w:cstheme="minorHAnsi"/>
                <w:lang w:val="fr-FR"/>
              </w:rPr>
              <w:t>106 – 12:119.</w:t>
            </w:r>
          </w:p>
          <w:p w14:paraId="56B48538" w14:textId="77777777" w:rsidR="00257ECC" w:rsidRPr="00075B94" w:rsidRDefault="00257ECC" w:rsidP="00075B94">
            <w:pPr>
              <w:spacing w:after="0" w:line="240" w:lineRule="auto"/>
              <w:jc w:val="both"/>
              <w:rPr>
                <w:rFonts w:cstheme="minorHAnsi"/>
                <w:lang w:val="fr-FR"/>
              </w:rPr>
            </w:pPr>
            <w:r w:rsidRPr="00075B94">
              <w:rPr>
                <w:rFonts w:cstheme="minorHAnsi"/>
                <w:lang w:val="fr-FR"/>
              </w:rPr>
              <w:t>Ces dispositions reprennent les articles 772/1 à 772/14 C. soc., moyennant les précisions et modifications suivantes.</w:t>
            </w:r>
          </w:p>
        </w:tc>
      </w:tr>
      <w:tr w:rsidR="00257ECC" w:rsidRPr="00075B94" w14:paraId="5DDD0C5F" w14:textId="77777777" w:rsidTr="00823570">
        <w:trPr>
          <w:trHeight w:val="416"/>
        </w:trPr>
        <w:tc>
          <w:tcPr>
            <w:tcW w:w="2122" w:type="dxa"/>
          </w:tcPr>
          <w:p w14:paraId="2CA7FE5D" w14:textId="77777777" w:rsidR="00257ECC" w:rsidRDefault="00257ECC" w:rsidP="00272B41">
            <w:pPr>
              <w:spacing w:after="0" w:line="240" w:lineRule="auto"/>
              <w:rPr>
                <w:rFonts w:cs="Calibri"/>
                <w:lang w:val="fr-FR"/>
              </w:rPr>
            </w:pPr>
            <w:proofErr w:type="spellStart"/>
            <w:r>
              <w:rPr>
                <w:rFonts w:cs="Calibri"/>
                <w:lang w:val="fr-FR"/>
              </w:rPr>
              <w:t>RvSt</w:t>
            </w:r>
            <w:proofErr w:type="spellEnd"/>
          </w:p>
        </w:tc>
        <w:tc>
          <w:tcPr>
            <w:tcW w:w="5811" w:type="dxa"/>
            <w:gridSpan w:val="2"/>
            <w:shd w:val="clear" w:color="auto" w:fill="auto"/>
          </w:tcPr>
          <w:p w14:paraId="43D5EE22" w14:textId="77777777" w:rsidR="00257ECC" w:rsidRPr="00075B94" w:rsidRDefault="00257ECC" w:rsidP="00075B94">
            <w:pPr>
              <w:spacing w:after="0" w:line="240" w:lineRule="auto"/>
              <w:jc w:val="both"/>
              <w:rPr>
                <w:rFonts w:cstheme="minorHAnsi"/>
                <w:lang w:val="nl-BE"/>
              </w:rPr>
            </w:pPr>
            <w:r>
              <w:rPr>
                <w:rFonts w:cstheme="minorHAnsi"/>
                <w:lang w:val="nl-BE"/>
              </w:rPr>
              <w:t>Geen opmerkingen.</w:t>
            </w:r>
          </w:p>
        </w:tc>
        <w:tc>
          <w:tcPr>
            <w:tcW w:w="5812" w:type="dxa"/>
            <w:shd w:val="clear" w:color="auto" w:fill="auto"/>
          </w:tcPr>
          <w:p w14:paraId="011D589C" w14:textId="77777777" w:rsidR="00257ECC" w:rsidRPr="00075B94" w:rsidRDefault="00257ECC" w:rsidP="00075B94">
            <w:pPr>
              <w:spacing w:after="0" w:line="240" w:lineRule="auto"/>
              <w:jc w:val="both"/>
              <w:rPr>
                <w:rFonts w:cstheme="minorHAnsi"/>
                <w:lang w:val="nl-BE"/>
              </w:rPr>
            </w:pPr>
            <w:r>
              <w:rPr>
                <w:rFonts w:cstheme="minorHAnsi"/>
                <w:lang w:val="nl-BE"/>
              </w:rPr>
              <w:t>Pas de remarques.</w:t>
            </w:r>
          </w:p>
        </w:tc>
      </w:tr>
      <w:tr w:rsidR="00257ECC" w:rsidRPr="00823570" w14:paraId="23391A3C" w14:textId="77777777" w:rsidTr="00823570">
        <w:trPr>
          <w:trHeight w:val="416"/>
        </w:trPr>
        <w:tc>
          <w:tcPr>
            <w:tcW w:w="2122" w:type="dxa"/>
          </w:tcPr>
          <w:p w14:paraId="04307F18" w14:textId="77777777" w:rsidR="00257ECC" w:rsidRDefault="00257ECC" w:rsidP="001063E7">
            <w:pPr>
              <w:pStyle w:val="Kop1"/>
              <w:rPr>
                <w:lang w:val="fr-FR"/>
              </w:rPr>
            </w:pPr>
            <w:bookmarkStart w:id="18" w:name="_Amendement_417"/>
            <w:bookmarkStart w:id="19" w:name="_Amendement_417_1"/>
            <w:bookmarkEnd w:id="18"/>
            <w:bookmarkEnd w:id="19"/>
            <w:r>
              <w:rPr>
                <w:lang w:val="fr-FR"/>
              </w:rPr>
              <w:t>Amendement 417</w:t>
            </w:r>
          </w:p>
        </w:tc>
        <w:tc>
          <w:tcPr>
            <w:tcW w:w="5811" w:type="dxa"/>
            <w:gridSpan w:val="2"/>
            <w:shd w:val="clear" w:color="auto" w:fill="auto"/>
          </w:tcPr>
          <w:p w14:paraId="53886DD8" w14:textId="77777777" w:rsidR="00257ECC" w:rsidRPr="004E156C" w:rsidRDefault="00257ECC" w:rsidP="004E156C">
            <w:pPr>
              <w:spacing w:after="0" w:line="240" w:lineRule="auto"/>
              <w:jc w:val="both"/>
              <w:rPr>
                <w:rFonts w:cstheme="minorHAnsi"/>
                <w:lang w:val="nl-BE"/>
              </w:rPr>
            </w:pPr>
            <w:r w:rsidRPr="004E156C">
              <w:rPr>
                <w:rFonts w:cstheme="minorHAnsi"/>
                <w:lang w:val="nl-BE"/>
              </w:rPr>
              <w:t>In het voorgestelde artikel 12:118, de woorden “samen met een kopie van het door de in artikel 12:116 bedoelde algemene vergadering goedgekeurde gemeenschappelijke voorste</w:t>
            </w:r>
            <w:r>
              <w:rPr>
                <w:rFonts w:cstheme="minorHAnsi"/>
                <w:lang w:val="nl-BE"/>
              </w:rPr>
              <w:t xml:space="preserve">l voor een grensoverschrijdende </w:t>
            </w:r>
            <w:r w:rsidRPr="004E156C">
              <w:rPr>
                <w:rFonts w:cstheme="minorHAnsi"/>
                <w:lang w:val="nl-BE"/>
              </w:rPr>
              <w:t>fusie” vervangen</w:t>
            </w:r>
            <w:r>
              <w:rPr>
                <w:rFonts w:cstheme="minorHAnsi"/>
                <w:lang w:val="nl-BE"/>
              </w:rPr>
              <w:t xml:space="preserve"> door de woorden “samen met een </w:t>
            </w:r>
            <w:r w:rsidRPr="004E156C">
              <w:rPr>
                <w:rFonts w:cstheme="minorHAnsi"/>
                <w:lang w:val="nl-BE"/>
              </w:rPr>
              <w:t>kopie van het gemee</w:t>
            </w:r>
            <w:r>
              <w:rPr>
                <w:rFonts w:cstheme="minorHAnsi"/>
                <w:lang w:val="nl-BE"/>
              </w:rPr>
              <w:t xml:space="preserve">nschappelijke voorstel voor een </w:t>
            </w:r>
            <w:r w:rsidRPr="004E156C">
              <w:rPr>
                <w:rFonts w:cstheme="minorHAnsi"/>
                <w:lang w:val="nl-BE"/>
              </w:rPr>
              <w:t>grensoverschrijdende fusie, dat, overeenkomstig artikel</w:t>
            </w:r>
            <w:r>
              <w:rPr>
                <w:rFonts w:cstheme="minorHAnsi"/>
                <w:lang w:val="nl-BE"/>
              </w:rPr>
              <w:t xml:space="preserve"> </w:t>
            </w:r>
            <w:r w:rsidRPr="004E156C">
              <w:rPr>
                <w:rFonts w:cstheme="minorHAnsi"/>
                <w:lang w:val="nl-BE"/>
              </w:rPr>
              <w:t>12:116, naargelang van</w:t>
            </w:r>
            <w:r>
              <w:rPr>
                <w:rFonts w:cstheme="minorHAnsi"/>
                <w:lang w:val="nl-BE"/>
              </w:rPr>
              <w:t xml:space="preserve"> het geval door de algemene </w:t>
            </w:r>
            <w:r w:rsidRPr="004E156C">
              <w:rPr>
                <w:rFonts w:cstheme="minorHAnsi"/>
                <w:lang w:val="nl-BE"/>
              </w:rPr>
              <w:t>vergadering of het bestuursorgaan, is goedgekeurd”.</w:t>
            </w:r>
          </w:p>
          <w:p w14:paraId="33EAE52A" w14:textId="77777777" w:rsidR="00257ECC" w:rsidRDefault="00257ECC" w:rsidP="004E156C">
            <w:pPr>
              <w:spacing w:after="0" w:line="240" w:lineRule="auto"/>
              <w:jc w:val="both"/>
              <w:rPr>
                <w:rFonts w:cstheme="minorHAnsi"/>
                <w:lang w:val="nl-BE"/>
              </w:rPr>
            </w:pPr>
          </w:p>
          <w:p w14:paraId="55665319" w14:textId="77777777" w:rsidR="00257ECC" w:rsidRDefault="00257ECC" w:rsidP="004E156C">
            <w:pPr>
              <w:spacing w:after="0" w:line="240" w:lineRule="auto"/>
              <w:jc w:val="both"/>
              <w:rPr>
                <w:rFonts w:cstheme="minorHAnsi"/>
                <w:lang w:val="nl-BE"/>
              </w:rPr>
            </w:pPr>
            <w:r w:rsidRPr="004E156C">
              <w:rPr>
                <w:rFonts w:cstheme="minorHAnsi"/>
                <w:lang w:val="nl-BE"/>
              </w:rPr>
              <w:t>VERANTWOORDING</w:t>
            </w:r>
          </w:p>
          <w:p w14:paraId="518ED3ED" w14:textId="77777777" w:rsidR="00257ECC" w:rsidRPr="004E156C" w:rsidRDefault="00257ECC" w:rsidP="004E156C">
            <w:pPr>
              <w:spacing w:after="0" w:line="240" w:lineRule="auto"/>
              <w:jc w:val="both"/>
              <w:rPr>
                <w:rFonts w:cstheme="minorHAnsi"/>
                <w:lang w:val="nl-BE"/>
              </w:rPr>
            </w:pPr>
          </w:p>
          <w:p w14:paraId="6F650FE0" w14:textId="77777777" w:rsidR="00257ECC" w:rsidRDefault="00257ECC" w:rsidP="004E156C">
            <w:pPr>
              <w:spacing w:after="0" w:line="240" w:lineRule="auto"/>
              <w:jc w:val="both"/>
              <w:rPr>
                <w:rFonts w:cstheme="minorHAnsi"/>
                <w:lang w:val="nl-BE"/>
              </w:rPr>
            </w:pPr>
            <w:r w:rsidRPr="004E156C">
              <w:rPr>
                <w:rFonts w:cstheme="minorHAnsi"/>
                <w:lang w:val="nl-BE"/>
              </w:rPr>
              <w:t>Dit amendement verduide</w:t>
            </w:r>
            <w:r>
              <w:rPr>
                <w:rFonts w:cstheme="minorHAnsi"/>
                <w:lang w:val="nl-BE"/>
              </w:rPr>
              <w:t xml:space="preserve">lijkt de bepaling door rekening </w:t>
            </w:r>
            <w:r w:rsidRPr="004E156C">
              <w:rPr>
                <w:rFonts w:cstheme="minorHAnsi"/>
                <w:lang w:val="nl-BE"/>
              </w:rPr>
              <w:t>te houden met de mogelijkheid dat het bestuursorgaan overeenkomstig artikel 12:116, § 2, de grensoverschri</w:t>
            </w:r>
            <w:r>
              <w:rPr>
                <w:rFonts w:cstheme="minorHAnsi"/>
                <w:lang w:val="nl-BE"/>
              </w:rPr>
              <w:t xml:space="preserve">jdende fusie </w:t>
            </w:r>
            <w:r w:rsidRPr="004E156C">
              <w:rPr>
                <w:rFonts w:cstheme="minorHAnsi"/>
                <w:lang w:val="nl-BE"/>
              </w:rPr>
              <w:t>kan goedkeuren.</w:t>
            </w:r>
          </w:p>
        </w:tc>
        <w:tc>
          <w:tcPr>
            <w:tcW w:w="5812" w:type="dxa"/>
            <w:shd w:val="clear" w:color="auto" w:fill="auto"/>
          </w:tcPr>
          <w:p w14:paraId="131EE9FB" w14:textId="77777777" w:rsidR="00257ECC" w:rsidRPr="004E156C" w:rsidRDefault="00257ECC" w:rsidP="004E156C">
            <w:pPr>
              <w:spacing w:after="0" w:line="240" w:lineRule="auto"/>
              <w:jc w:val="both"/>
              <w:rPr>
                <w:rFonts w:cstheme="minorHAnsi"/>
                <w:lang w:val="fr-FR"/>
              </w:rPr>
            </w:pPr>
            <w:r w:rsidRPr="004E156C">
              <w:rPr>
                <w:rFonts w:cstheme="minorHAnsi"/>
                <w:lang w:val="fr-FR"/>
              </w:rPr>
              <w:t xml:space="preserve">Dans l’article </w:t>
            </w:r>
            <w:proofErr w:type="gramStart"/>
            <w:r w:rsidRPr="004E156C">
              <w:rPr>
                <w:rFonts w:cstheme="minorHAnsi"/>
                <w:lang w:val="fr-FR"/>
              </w:rPr>
              <w:t>12:</w:t>
            </w:r>
            <w:proofErr w:type="gramEnd"/>
            <w:r>
              <w:rPr>
                <w:rFonts w:cstheme="minorHAnsi"/>
                <w:lang w:val="fr-FR"/>
              </w:rPr>
              <w:t xml:space="preserve">118 proposé, remplacer les mots </w:t>
            </w:r>
            <w:r w:rsidRPr="004E156C">
              <w:rPr>
                <w:rFonts w:cstheme="minorHAnsi"/>
                <w:lang w:val="fr-FR"/>
              </w:rPr>
              <w:t>“ainsi que le projet com</w:t>
            </w:r>
            <w:r>
              <w:rPr>
                <w:rFonts w:cstheme="minorHAnsi"/>
                <w:lang w:val="fr-FR"/>
              </w:rPr>
              <w:t xml:space="preserve">mun de fusion transfrontalière, </w:t>
            </w:r>
            <w:r w:rsidRPr="004E156C">
              <w:rPr>
                <w:rFonts w:cstheme="minorHAnsi"/>
                <w:lang w:val="fr-FR"/>
              </w:rPr>
              <w:t>approuvé par l’assem</w:t>
            </w:r>
            <w:r>
              <w:rPr>
                <w:rFonts w:cstheme="minorHAnsi"/>
                <w:lang w:val="fr-FR"/>
              </w:rPr>
              <w:t xml:space="preserve">blée générale visée à l’article </w:t>
            </w:r>
            <w:r w:rsidRPr="004E156C">
              <w:rPr>
                <w:rFonts w:cstheme="minorHAnsi"/>
                <w:lang w:val="fr-FR"/>
              </w:rPr>
              <w:t>12:116” par les mots “ainsi qu’</w:t>
            </w:r>
            <w:r>
              <w:rPr>
                <w:rFonts w:cstheme="minorHAnsi"/>
                <w:lang w:val="fr-FR"/>
              </w:rPr>
              <w:t xml:space="preserve">une copie du projet </w:t>
            </w:r>
            <w:r w:rsidRPr="004E156C">
              <w:rPr>
                <w:rFonts w:cstheme="minorHAnsi"/>
                <w:lang w:val="fr-FR"/>
              </w:rPr>
              <w:t>commun de fusion transfrontalière, approuvé, conformément à l’article 12:116</w:t>
            </w:r>
            <w:r>
              <w:rPr>
                <w:rFonts w:cstheme="minorHAnsi"/>
                <w:lang w:val="fr-FR"/>
              </w:rPr>
              <w:t xml:space="preserve">, selon le cas, par l’assemblée </w:t>
            </w:r>
            <w:r w:rsidRPr="004E156C">
              <w:rPr>
                <w:rFonts w:cstheme="minorHAnsi"/>
                <w:lang w:val="fr-FR"/>
              </w:rPr>
              <w:t>générale ou l’organe d’administration”.</w:t>
            </w:r>
          </w:p>
          <w:p w14:paraId="2403015A" w14:textId="77777777" w:rsidR="00257ECC" w:rsidRDefault="00257ECC" w:rsidP="004E156C">
            <w:pPr>
              <w:spacing w:after="0" w:line="240" w:lineRule="auto"/>
              <w:jc w:val="both"/>
              <w:rPr>
                <w:rFonts w:cstheme="minorHAnsi"/>
                <w:lang w:val="fr-FR"/>
              </w:rPr>
            </w:pPr>
          </w:p>
          <w:p w14:paraId="225791E5" w14:textId="77777777" w:rsidR="00257ECC" w:rsidRDefault="00257ECC" w:rsidP="004E156C">
            <w:pPr>
              <w:spacing w:after="0" w:line="240" w:lineRule="auto"/>
              <w:jc w:val="both"/>
              <w:rPr>
                <w:rFonts w:cstheme="minorHAnsi"/>
                <w:lang w:val="fr-FR"/>
              </w:rPr>
            </w:pPr>
            <w:r w:rsidRPr="004E156C">
              <w:rPr>
                <w:rFonts w:cstheme="minorHAnsi"/>
                <w:lang w:val="fr-FR"/>
              </w:rPr>
              <w:t>JUSTIFICATION</w:t>
            </w:r>
          </w:p>
          <w:p w14:paraId="1484BA83" w14:textId="77777777" w:rsidR="00257ECC" w:rsidRPr="004E156C" w:rsidRDefault="00257ECC" w:rsidP="004E156C">
            <w:pPr>
              <w:spacing w:after="0" w:line="240" w:lineRule="auto"/>
              <w:jc w:val="both"/>
              <w:rPr>
                <w:rFonts w:cstheme="minorHAnsi"/>
                <w:lang w:val="fr-FR"/>
              </w:rPr>
            </w:pPr>
          </w:p>
          <w:p w14:paraId="42F3EF88" w14:textId="77777777" w:rsidR="00257ECC" w:rsidRPr="004E156C" w:rsidRDefault="00257ECC" w:rsidP="004E156C">
            <w:pPr>
              <w:spacing w:after="0" w:line="240" w:lineRule="auto"/>
              <w:jc w:val="both"/>
              <w:rPr>
                <w:rFonts w:cstheme="minorHAnsi"/>
                <w:lang w:val="fr-FR"/>
              </w:rPr>
            </w:pPr>
            <w:r w:rsidRPr="004E156C">
              <w:rPr>
                <w:rFonts w:cstheme="minorHAnsi"/>
                <w:lang w:val="fr-FR"/>
              </w:rPr>
              <w:t xml:space="preserve">Cet amendement précise </w:t>
            </w:r>
            <w:r>
              <w:rPr>
                <w:rFonts w:cstheme="minorHAnsi"/>
                <w:lang w:val="fr-FR"/>
              </w:rPr>
              <w:t xml:space="preserve">la disposition en tenant compte </w:t>
            </w:r>
            <w:r w:rsidRPr="004E156C">
              <w:rPr>
                <w:rFonts w:cstheme="minorHAnsi"/>
                <w:lang w:val="fr-FR"/>
              </w:rPr>
              <w:t>de la possibilité pour l’orga</w:t>
            </w:r>
            <w:r>
              <w:rPr>
                <w:rFonts w:cstheme="minorHAnsi"/>
                <w:lang w:val="fr-FR"/>
              </w:rPr>
              <w:t xml:space="preserve">ne d’administration d’approuver </w:t>
            </w:r>
            <w:r w:rsidRPr="004E156C">
              <w:rPr>
                <w:rFonts w:cstheme="minorHAnsi"/>
                <w:lang w:val="fr-FR"/>
              </w:rPr>
              <w:t xml:space="preserve">la fusion transfrontalière conformément à l’article </w:t>
            </w:r>
            <w:proofErr w:type="gramStart"/>
            <w:r w:rsidRPr="004E156C">
              <w:rPr>
                <w:rFonts w:cstheme="minorHAnsi"/>
                <w:lang w:val="fr-FR"/>
              </w:rPr>
              <w:t>12:</w:t>
            </w:r>
            <w:proofErr w:type="gramEnd"/>
            <w:r w:rsidRPr="004E156C">
              <w:rPr>
                <w:rFonts w:cstheme="minorHAnsi"/>
                <w:lang w:val="fr-FR"/>
              </w:rPr>
              <w:t>116, § 2.</w:t>
            </w:r>
          </w:p>
        </w:tc>
      </w:tr>
    </w:tbl>
    <w:p w14:paraId="60B043DD" w14:textId="77777777" w:rsidR="001203BA" w:rsidRPr="00075B94" w:rsidRDefault="001203BA" w:rsidP="001203BA">
      <w:pPr>
        <w:rPr>
          <w:lang w:val="fr-FR"/>
        </w:rPr>
      </w:pPr>
    </w:p>
    <w:p w14:paraId="65286DD8" w14:textId="77777777" w:rsidR="00A820D7" w:rsidRPr="00075B94" w:rsidRDefault="00A820D7">
      <w:pPr>
        <w:rPr>
          <w:lang w:val="fr-FR"/>
        </w:rPr>
      </w:pPr>
    </w:p>
    <w:sectPr w:rsidR="00A820D7" w:rsidRPr="00075B94"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87C75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20B72"/>
    <w:rsid w:val="00021FCB"/>
    <w:rsid w:val="00025BD5"/>
    <w:rsid w:val="00075B94"/>
    <w:rsid w:val="000B17B4"/>
    <w:rsid w:val="000D6EAF"/>
    <w:rsid w:val="000E14C5"/>
    <w:rsid w:val="000F28E4"/>
    <w:rsid w:val="00102D66"/>
    <w:rsid w:val="00104701"/>
    <w:rsid w:val="001063E7"/>
    <w:rsid w:val="001124BA"/>
    <w:rsid w:val="0011776E"/>
    <w:rsid w:val="001203BA"/>
    <w:rsid w:val="001274D6"/>
    <w:rsid w:val="00141EB0"/>
    <w:rsid w:val="00142276"/>
    <w:rsid w:val="00155DAF"/>
    <w:rsid w:val="00160A1B"/>
    <w:rsid w:val="00164A72"/>
    <w:rsid w:val="00181A11"/>
    <w:rsid w:val="00191BAC"/>
    <w:rsid w:val="00193578"/>
    <w:rsid w:val="001C36B7"/>
    <w:rsid w:val="00214ADA"/>
    <w:rsid w:val="002337A0"/>
    <w:rsid w:val="00251BBF"/>
    <w:rsid w:val="00257ECC"/>
    <w:rsid w:val="00262FAA"/>
    <w:rsid w:val="0026584A"/>
    <w:rsid w:val="00272B41"/>
    <w:rsid w:val="00274C37"/>
    <w:rsid w:val="00276531"/>
    <w:rsid w:val="0029665A"/>
    <w:rsid w:val="00297FF6"/>
    <w:rsid w:val="002A5831"/>
    <w:rsid w:val="002B3F2F"/>
    <w:rsid w:val="002D76A6"/>
    <w:rsid w:val="002E665B"/>
    <w:rsid w:val="002F7950"/>
    <w:rsid w:val="00300B84"/>
    <w:rsid w:val="00325DA1"/>
    <w:rsid w:val="003564D8"/>
    <w:rsid w:val="00357D30"/>
    <w:rsid w:val="00367502"/>
    <w:rsid w:val="003831C0"/>
    <w:rsid w:val="003A1C6D"/>
    <w:rsid w:val="003A3D34"/>
    <w:rsid w:val="003A7991"/>
    <w:rsid w:val="003F24EE"/>
    <w:rsid w:val="00415C03"/>
    <w:rsid w:val="00423115"/>
    <w:rsid w:val="00441E30"/>
    <w:rsid w:val="004443F2"/>
    <w:rsid w:val="0047203B"/>
    <w:rsid w:val="004A39E3"/>
    <w:rsid w:val="004C3052"/>
    <w:rsid w:val="004C63AD"/>
    <w:rsid w:val="004E156C"/>
    <w:rsid w:val="00502CB1"/>
    <w:rsid w:val="00525185"/>
    <w:rsid w:val="005415E2"/>
    <w:rsid w:val="00552D57"/>
    <w:rsid w:val="00562DB1"/>
    <w:rsid w:val="005A3C17"/>
    <w:rsid w:val="005A7179"/>
    <w:rsid w:val="005B25E3"/>
    <w:rsid w:val="005B2F3D"/>
    <w:rsid w:val="005C7CE3"/>
    <w:rsid w:val="005D1201"/>
    <w:rsid w:val="00621861"/>
    <w:rsid w:val="0064095E"/>
    <w:rsid w:val="00645D75"/>
    <w:rsid w:val="00650083"/>
    <w:rsid w:val="006709BB"/>
    <w:rsid w:val="00686C06"/>
    <w:rsid w:val="006A735D"/>
    <w:rsid w:val="006F611D"/>
    <w:rsid w:val="00706549"/>
    <w:rsid w:val="00710A28"/>
    <w:rsid w:val="00710C81"/>
    <w:rsid w:val="00736D86"/>
    <w:rsid w:val="00741F2C"/>
    <w:rsid w:val="007463B2"/>
    <w:rsid w:val="007532BF"/>
    <w:rsid w:val="007663CD"/>
    <w:rsid w:val="007B17CA"/>
    <w:rsid w:val="007B581C"/>
    <w:rsid w:val="007D7A6B"/>
    <w:rsid w:val="00817848"/>
    <w:rsid w:val="00823570"/>
    <w:rsid w:val="00833A2D"/>
    <w:rsid w:val="00871F22"/>
    <w:rsid w:val="00887B0C"/>
    <w:rsid w:val="008B2189"/>
    <w:rsid w:val="008D71F7"/>
    <w:rsid w:val="008E164C"/>
    <w:rsid w:val="00905B7A"/>
    <w:rsid w:val="009172D4"/>
    <w:rsid w:val="00931894"/>
    <w:rsid w:val="00935E60"/>
    <w:rsid w:val="00943313"/>
    <w:rsid w:val="009460AE"/>
    <w:rsid w:val="009627E9"/>
    <w:rsid w:val="009A4260"/>
    <w:rsid w:val="009B3BE6"/>
    <w:rsid w:val="009D0B3E"/>
    <w:rsid w:val="009F648C"/>
    <w:rsid w:val="009F7906"/>
    <w:rsid w:val="00A0074A"/>
    <w:rsid w:val="00A01EFB"/>
    <w:rsid w:val="00A152BE"/>
    <w:rsid w:val="00A72BBC"/>
    <w:rsid w:val="00A7675D"/>
    <w:rsid w:val="00A820D7"/>
    <w:rsid w:val="00AA0CC7"/>
    <w:rsid w:val="00AA1A7C"/>
    <w:rsid w:val="00AA5A92"/>
    <w:rsid w:val="00AC1B18"/>
    <w:rsid w:val="00AC1E91"/>
    <w:rsid w:val="00AC2D5F"/>
    <w:rsid w:val="00AC6758"/>
    <w:rsid w:val="00B15F17"/>
    <w:rsid w:val="00B41CE6"/>
    <w:rsid w:val="00B43558"/>
    <w:rsid w:val="00B50606"/>
    <w:rsid w:val="00B61E27"/>
    <w:rsid w:val="00B6333A"/>
    <w:rsid w:val="00B779CF"/>
    <w:rsid w:val="00B97CC3"/>
    <w:rsid w:val="00BA1659"/>
    <w:rsid w:val="00BA26D2"/>
    <w:rsid w:val="00BB376A"/>
    <w:rsid w:val="00BE2349"/>
    <w:rsid w:val="00BF1861"/>
    <w:rsid w:val="00C01189"/>
    <w:rsid w:val="00C01CC2"/>
    <w:rsid w:val="00C01CFA"/>
    <w:rsid w:val="00C12A40"/>
    <w:rsid w:val="00C162B3"/>
    <w:rsid w:val="00C1753D"/>
    <w:rsid w:val="00C80883"/>
    <w:rsid w:val="00C86467"/>
    <w:rsid w:val="00C86CC5"/>
    <w:rsid w:val="00C91A38"/>
    <w:rsid w:val="00CA3A27"/>
    <w:rsid w:val="00CA5454"/>
    <w:rsid w:val="00CB210A"/>
    <w:rsid w:val="00CC6422"/>
    <w:rsid w:val="00D244DA"/>
    <w:rsid w:val="00D42D9B"/>
    <w:rsid w:val="00D46773"/>
    <w:rsid w:val="00D66D82"/>
    <w:rsid w:val="00D8405B"/>
    <w:rsid w:val="00D96002"/>
    <w:rsid w:val="00E15CFE"/>
    <w:rsid w:val="00E21F8D"/>
    <w:rsid w:val="00E26DE4"/>
    <w:rsid w:val="00E511E0"/>
    <w:rsid w:val="00EB4929"/>
    <w:rsid w:val="00ED31D7"/>
    <w:rsid w:val="00ED3B78"/>
    <w:rsid w:val="00EE44AC"/>
    <w:rsid w:val="00F03C83"/>
    <w:rsid w:val="00F234EA"/>
    <w:rsid w:val="00F301AA"/>
    <w:rsid w:val="00F31AEF"/>
    <w:rsid w:val="00F54E2C"/>
    <w:rsid w:val="00F61965"/>
    <w:rsid w:val="00F63D28"/>
    <w:rsid w:val="00F67171"/>
    <w:rsid w:val="00F74E3F"/>
    <w:rsid w:val="00F9299A"/>
    <w:rsid w:val="00FD0C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FC208"/>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1063E7"/>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styleId="Ballontekst">
    <w:name w:val="Balloon Text"/>
    <w:basedOn w:val="Standaard"/>
    <w:link w:val="BallontekstTeken"/>
    <w:uiPriority w:val="99"/>
    <w:semiHidden/>
    <w:unhideWhenUsed/>
    <w:rsid w:val="00C01189"/>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C01189"/>
    <w:rPr>
      <w:rFonts w:ascii="Times New Roman" w:hAnsi="Times New Roman" w:cs="Times New Roman"/>
      <w:sz w:val="18"/>
      <w:szCs w:val="18"/>
    </w:rPr>
  </w:style>
  <w:style w:type="character" w:customStyle="1" w:styleId="Kop1Teken">
    <w:name w:val="Kop 1 Teken"/>
    <w:basedOn w:val="Standaardalinea-lettertype"/>
    <w:link w:val="Kop1"/>
    <w:uiPriority w:val="9"/>
    <w:rsid w:val="001063E7"/>
    <w:rPr>
      <w:rFonts w:eastAsiaTheme="majorEastAsia" w:cstheme="majorBidi"/>
      <w:color w:val="000000" w:themeColor="text1"/>
      <w:szCs w:val="32"/>
    </w:rPr>
  </w:style>
  <w:style w:type="character" w:styleId="Hyperlink">
    <w:name w:val="Hyperlink"/>
    <w:basedOn w:val="Standaardalinea-lettertype"/>
    <w:uiPriority w:val="99"/>
    <w:unhideWhenUsed/>
    <w:rsid w:val="001063E7"/>
    <w:rPr>
      <w:color w:val="0563C1" w:themeColor="hyperlink"/>
      <w:u w:val="single"/>
    </w:rPr>
  </w:style>
  <w:style w:type="character" w:styleId="GevolgdeHyperlink">
    <w:name w:val="FollowedHyperlink"/>
    <w:basedOn w:val="Standaardalinea-lettertype"/>
    <w:uiPriority w:val="99"/>
    <w:semiHidden/>
    <w:unhideWhenUsed/>
    <w:rsid w:val="001063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976</Words>
  <Characters>5388</Characters>
  <Application>Microsoft Macintosh Word</Application>
  <DocSecurity>0</DocSecurity>
  <Lines>134</Lines>
  <Paragraphs>25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15</cp:revision>
  <dcterms:created xsi:type="dcterms:W3CDTF">2019-11-04T12:31:00Z</dcterms:created>
  <dcterms:modified xsi:type="dcterms:W3CDTF">2022-01-25T09:18:00Z</dcterms:modified>
</cp:coreProperties>
</file>