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1559"/>
        <w:gridCol w:w="4253"/>
        <w:gridCol w:w="5670"/>
        <w:gridCol w:w="283"/>
      </w:tblGrid>
      <w:tr w:rsidR="00EE5636" w:rsidRPr="001E34FC" w14:paraId="586F5294" w14:textId="77777777" w:rsidTr="00EE5636">
        <w:tc>
          <w:tcPr>
            <w:tcW w:w="13462" w:type="dxa"/>
            <w:gridSpan w:val="4"/>
          </w:tcPr>
          <w:p w14:paraId="22B094C8" w14:textId="77777777" w:rsidR="00EE5636" w:rsidRDefault="00CB4054" w:rsidP="00CB4054">
            <w:pPr>
              <w:rPr>
                <w:b/>
                <w:sz w:val="32"/>
                <w:szCs w:val="32"/>
                <w:lang w:val="nl-BE"/>
              </w:rPr>
            </w:pPr>
            <w:r>
              <w:rPr>
                <w:b/>
                <w:sz w:val="32"/>
                <w:szCs w:val="32"/>
                <w:lang w:val="nl-BE"/>
              </w:rPr>
              <w:t>Afdeling 2</w:t>
            </w:r>
            <w:r w:rsidR="00EE5636">
              <w:rPr>
                <w:b/>
                <w:sz w:val="32"/>
                <w:szCs w:val="32"/>
                <w:lang w:val="nl-BE"/>
              </w:rPr>
              <w:t xml:space="preserve">. – </w:t>
            </w:r>
            <w:r>
              <w:rPr>
                <w:b/>
                <w:sz w:val="32"/>
                <w:szCs w:val="32"/>
                <w:lang w:val="nl-BE"/>
              </w:rPr>
              <w:t>Rechtsgevolgen van een fusie of een splitsing.</w:t>
            </w:r>
          </w:p>
        </w:tc>
        <w:tc>
          <w:tcPr>
            <w:tcW w:w="283" w:type="dxa"/>
            <w:shd w:val="clear" w:color="auto" w:fill="auto"/>
          </w:tcPr>
          <w:p w14:paraId="6B4886FC" w14:textId="77777777" w:rsidR="00EE5636" w:rsidRPr="00382324" w:rsidRDefault="00EE5636" w:rsidP="000D42B6">
            <w:pPr>
              <w:rPr>
                <w:rFonts w:asciiTheme="majorHAnsi" w:eastAsiaTheme="majorEastAsia" w:hAnsiTheme="majorHAnsi" w:cstheme="majorBidi"/>
                <w:b/>
                <w:bCs/>
                <w:color w:val="2E74B5" w:themeColor="accent1" w:themeShade="BF"/>
                <w:sz w:val="32"/>
                <w:szCs w:val="28"/>
                <w:lang w:val="nl-BE"/>
              </w:rPr>
            </w:pPr>
          </w:p>
        </w:tc>
      </w:tr>
      <w:tr w:rsidR="000D42B6" w:rsidRPr="00EE5636" w14:paraId="74BC89E3" w14:textId="77777777" w:rsidTr="00D66A98">
        <w:tc>
          <w:tcPr>
            <w:tcW w:w="3539" w:type="dxa"/>
            <w:gridSpan w:val="2"/>
          </w:tcPr>
          <w:p w14:paraId="41BFDA4C" w14:textId="77777777" w:rsidR="003C1279" w:rsidRPr="00B07AC9" w:rsidRDefault="000D42B6" w:rsidP="00520F98">
            <w:pPr>
              <w:rPr>
                <w:b/>
                <w:sz w:val="32"/>
                <w:szCs w:val="32"/>
                <w:lang w:val="nl-BE"/>
              </w:rPr>
            </w:pPr>
            <w:r w:rsidRPr="00B07AC9">
              <w:rPr>
                <w:b/>
                <w:sz w:val="32"/>
                <w:szCs w:val="32"/>
                <w:lang w:val="nl-BE"/>
              </w:rPr>
              <w:t xml:space="preserve">ARTIKEL </w:t>
            </w:r>
            <w:r w:rsidR="00807DF1">
              <w:rPr>
                <w:b/>
                <w:sz w:val="32"/>
                <w:szCs w:val="32"/>
                <w:lang w:val="nl-BE"/>
              </w:rPr>
              <w:t>12</w:t>
            </w:r>
            <w:r w:rsidR="00CB4054">
              <w:rPr>
                <w:b/>
                <w:sz w:val="32"/>
                <w:szCs w:val="32"/>
                <w:lang w:val="nl-BE"/>
              </w:rPr>
              <w:t>:13</w:t>
            </w:r>
          </w:p>
        </w:tc>
        <w:tc>
          <w:tcPr>
            <w:tcW w:w="10206" w:type="dxa"/>
            <w:gridSpan w:val="3"/>
            <w:shd w:val="clear" w:color="auto" w:fill="auto"/>
          </w:tcPr>
          <w:p w14:paraId="782669FA"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28D8706A" w14:textId="77777777" w:rsidTr="00D66A98">
        <w:tc>
          <w:tcPr>
            <w:tcW w:w="1980" w:type="dxa"/>
          </w:tcPr>
          <w:p w14:paraId="0002C33A" w14:textId="77777777" w:rsidR="005B33B1" w:rsidRPr="00B07AC9" w:rsidRDefault="005B33B1" w:rsidP="000D42B6">
            <w:pPr>
              <w:rPr>
                <w:b/>
                <w:sz w:val="32"/>
                <w:szCs w:val="32"/>
                <w:lang w:val="nl-BE"/>
              </w:rPr>
            </w:pPr>
          </w:p>
        </w:tc>
        <w:tc>
          <w:tcPr>
            <w:tcW w:w="11765" w:type="dxa"/>
            <w:gridSpan w:val="4"/>
            <w:shd w:val="clear" w:color="auto" w:fill="auto"/>
          </w:tcPr>
          <w:p w14:paraId="050841FE"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E05AB2" w:rsidRPr="001E34FC" w14:paraId="5B17C30A" w14:textId="77777777" w:rsidTr="00D66A98">
        <w:trPr>
          <w:trHeight w:val="377"/>
        </w:trPr>
        <w:tc>
          <w:tcPr>
            <w:tcW w:w="1980" w:type="dxa"/>
          </w:tcPr>
          <w:p w14:paraId="125D4A3B" w14:textId="77777777" w:rsidR="00E05AB2" w:rsidRDefault="00E05AB2" w:rsidP="00CB4054">
            <w:pPr>
              <w:spacing w:after="0" w:line="240" w:lineRule="auto"/>
              <w:jc w:val="both"/>
              <w:rPr>
                <w:rFonts w:cs="Calibri"/>
                <w:lang w:val="nl-BE"/>
              </w:rPr>
            </w:pPr>
            <w:r>
              <w:rPr>
                <w:rFonts w:cs="Calibri"/>
                <w:lang w:val="nl-BE"/>
              </w:rPr>
              <w:t>WVV</w:t>
            </w:r>
          </w:p>
        </w:tc>
        <w:tc>
          <w:tcPr>
            <w:tcW w:w="5812" w:type="dxa"/>
            <w:gridSpan w:val="2"/>
            <w:shd w:val="clear" w:color="auto" w:fill="auto"/>
          </w:tcPr>
          <w:p w14:paraId="208E46D5" w14:textId="77777777" w:rsidR="00004DF5" w:rsidRDefault="00004DF5" w:rsidP="00004DF5">
            <w:pPr>
              <w:spacing w:after="0" w:line="240" w:lineRule="auto"/>
              <w:jc w:val="both"/>
              <w:rPr>
                <w:rFonts w:cs="Calibri"/>
                <w:lang w:val="nl-NL"/>
              </w:rPr>
            </w:pPr>
            <w:r w:rsidRPr="00E05AB2">
              <w:rPr>
                <w:rFonts w:cs="Calibri"/>
                <w:lang w:val="nl-NL"/>
              </w:rPr>
              <w:t>De fusie of splitsing heeft van rechtswege en gelijktijdig de volgende rechtsgevolgen:</w:t>
            </w:r>
          </w:p>
          <w:p w14:paraId="0D401F97" w14:textId="77777777" w:rsidR="00004DF5" w:rsidRPr="00E05AB2" w:rsidRDefault="00004DF5" w:rsidP="00004DF5">
            <w:pPr>
              <w:spacing w:after="0" w:line="240" w:lineRule="auto"/>
              <w:jc w:val="both"/>
              <w:rPr>
                <w:rFonts w:cs="Calibri"/>
                <w:lang w:val="nl-NL"/>
              </w:rPr>
            </w:pPr>
          </w:p>
          <w:p w14:paraId="70089EE5" w14:textId="77777777" w:rsidR="00004DF5" w:rsidRDefault="00004DF5" w:rsidP="00004DF5">
            <w:pPr>
              <w:spacing w:after="0" w:line="240" w:lineRule="auto"/>
              <w:jc w:val="both"/>
              <w:rPr>
                <w:rFonts w:cs="Calibri"/>
                <w:lang w:val="nl-NL"/>
              </w:rPr>
            </w:pPr>
            <w:r w:rsidRPr="00E05AB2">
              <w:rPr>
                <w:rFonts w:cs="Calibri"/>
                <w:lang w:val="nl-NL"/>
              </w:rPr>
              <w:t xml:space="preserve">  1° in afwijking van artikel 2:76, eerste lid, houden de ontbonden vennootschappen op te bestaan; evenwel worden voor de toepassing van de artikelen 2:44, 12:19 en 12:20 de ontbonden vennootschappen geacht te bestaan gedurende de in artikel 2:</w:t>
            </w:r>
            <w:del w:id="0" w:author="Microsoft Office-gebruiker" w:date="2022-01-12T09:20:00Z">
              <w:r w:rsidRPr="005F10D9">
                <w:rPr>
                  <w:rFonts w:cs="Calibri"/>
                  <w:lang w:val="nl-NL"/>
                </w:rPr>
                <w:delText>13</w:delText>
              </w:r>
              <w:r>
                <w:rPr>
                  <w:rFonts w:cs="Calibri"/>
                  <w:lang w:val="nl-NL"/>
                </w:rPr>
                <w:delText>7</w:delText>
              </w:r>
            </w:del>
            <w:ins w:id="1" w:author="Microsoft Office-gebruiker" w:date="2022-01-12T09:20:00Z">
              <w:r w:rsidRPr="00E05AB2">
                <w:rPr>
                  <w:rFonts w:cs="Calibri"/>
                  <w:lang w:val="nl-NL"/>
                </w:rPr>
                <w:t>143</w:t>
              </w:r>
            </w:ins>
            <w:r w:rsidRPr="00E05AB2">
              <w:rPr>
                <w:rFonts w:cs="Calibri"/>
                <w:lang w:val="nl-NL"/>
              </w:rPr>
              <w:t>, § 4, bepaalde termijn van zes maanden en, als een vordering tot nietigverklaring wordt ingesteld, voor de duur van het geding tot op het ogenblik waarop over die vordering tot nietigverklaring uitspraak is gedaan bij een in kracht van gewijsde gegane beslissing;</w:t>
            </w:r>
          </w:p>
          <w:p w14:paraId="15C4BC7E" w14:textId="77777777" w:rsidR="00004DF5" w:rsidRPr="00E05AB2" w:rsidRDefault="00004DF5" w:rsidP="00004DF5">
            <w:pPr>
              <w:spacing w:after="0" w:line="240" w:lineRule="auto"/>
              <w:jc w:val="both"/>
              <w:rPr>
                <w:rFonts w:cs="Calibri"/>
                <w:lang w:val="nl-NL"/>
              </w:rPr>
            </w:pPr>
          </w:p>
          <w:p w14:paraId="377FE6A5" w14:textId="77777777" w:rsidR="00004DF5" w:rsidRDefault="00004DF5" w:rsidP="00004DF5">
            <w:pPr>
              <w:spacing w:after="0" w:line="240" w:lineRule="auto"/>
              <w:jc w:val="both"/>
              <w:rPr>
                <w:rFonts w:cs="Calibri"/>
                <w:lang w:val="nl-NL"/>
              </w:rPr>
            </w:pPr>
            <w:r w:rsidRPr="00E05AB2">
              <w:rPr>
                <w:rFonts w:cs="Calibri"/>
                <w:lang w:val="nl-NL"/>
              </w:rPr>
              <w:t xml:space="preserve">  2° de vennoten of aandeelhouders van de ontbonden vennootschappen worden vennoten of aandeelhouders van de verkrijgende vennootschappen, in voorkomend geval, overeenkomstig de in het splitsingsvoorstel vermelde verdeling;</w:t>
            </w:r>
          </w:p>
          <w:p w14:paraId="40C01C9C" w14:textId="77777777" w:rsidR="00004DF5" w:rsidRPr="00E05AB2" w:rsidRDefault="00004DF5" w:rsidP="00004DF5">
            <w:pPr>
              <w:spacing w:after="0" w:line="240" w:lineRule="auto"/>
              <w:jc w:val="both"/>
              <w:rPr>
                <w:rFonts w:cs="Calibri"/>
                <w:lang w:val="nl-NL"/>
              </w:rPr>
            </w:pPr>
          </w:p>
          <w:p w14:paraId="25167041" w14:textId="77777777" w:rsidR="00004DF5" w:rsidRPr="00E05AB2" w:rsidRDefault="00004DF5" w:rsidP="00004DF5">
            <w:pPr>
              <w:spacing w:after="0" w:line="240" w:lineRule="auto"/>
              <w:jc w:val="both"/>
              <w:rPr>
                <w:rFonts w:cs="Calibri"/>
                <w:lang w:val="nl-NL"/>
              </w:rPr>
            </w:pPr>
            <w:r w:rsidRPr="00E05AB2">
              <w:rPr>
                <w:rFonts w:cs="Calibri"/>
                <w:lang w:val="nl-NL"/>
              </w:rPr>
              <w:t xml:space="preserve">  3° het gehele vermogen van iedere ontbonden vennootschap, zowel de rechten als de verplichtingen, gaat over op de verkrijgende vennootschappen, in voorkomend geval, overeenkomstig de verdeling volgens het splitsingsvoorstel of overeenkomstig de artikelen 12:60 en 12:76.</w:t>
            </w:r>
          </w:p>
          <w:p w14:paraId="68DD3072" w14:textId="77777777" w:rsidR="00004DF5" w:rsidRDefault="00004DF5" w:rsidP="00004DF5">
            <w:pPr>
              <w:spacing w:after="0" w:line="240" w:lineRule="auto"/>
              <w:jc w:val="both"/>
              <w:rPr>
                <w:rFonts w:cs="Calibri"/>
                <w:lang w:val="nl-NL"/>
              </w:rPr>
            </w:pPr>
            <w:r w:rsidRPr="00E05AB2">
              <w:rPr>
                <w:rFonts w:cs="Calibri"/>
                <w:lang w:val="nl-NL"/>
              </w:rPr>
              <w:t xml:space="preserve">  </w:t>
            </w:r>
          </w:p>
          <w:p w14:paraId="08988685" w14:textId="77777777" w:rsidR="00004DF5" w:rsidRPr="00E05AB2" w:rsidRDefault="00004DF5" w:rsidP="00004DF5">
            <w:pPr>
              <w:spacing w:after="0" w:line="240" w:lineRule="auto"/>
              <w:jc w:val="both"/>
              <w:rPr>
                <w:rFonts w:cs="Calibri"/>
                <w:lang w:val="nl-NL"/>
              </w:rPr>
            </w:pPr>
            <w:r w:rsidRPr="00E05AB2">
              <w:rPr>
                <w:rFonts w:cs="Calibri"/>
                <w:lang w:val="nl-NL"/>
              </w:rPr>
              <w:t xml:space="preserve">Het eerste lid, 2°, is echter niet van toepassing bij met fusie door overneming gelijkgestelde verrichtingen en evenmin bij </w:t>
            </w:r>
            <w:r w:rsidRPr="00E05AB2">
              <w:rPr>
                <w:rFonts w:cs="Calibri"/>
                <w:lang w:val="nl-NL"/>
              </w:rPr>
              <w:lastRenderedPageBreak/>
              <w:t>met splitsing gelijkgestelde verrichtingen overeenkomstig artikel 12:8, 2°.</w:t>
            </w:r>
          </w:p>
          <w:p w14:paraId="5E6D4E84" w14:textId="77777777" w:rsidR="00004DF5" w:rsidRDefault="00004DF5" w:rsidP="00004DF5">
            <w:pPr>
              <w:spacing w:after="0" w:line="240" w:lineRule="auto"/>
              <w:jc w:val="both"/>
              <w:rPr>
                <w:rFonts w:cs="Calibri"/>
                <w:lang w:val="nl-NL"/>
              </w:rPr>
            </w:pPr>
            <w:r w:rsidRPr="00E05AB2">
              <w:rPr>
                <w:rFonts w:cs="Calibri"/>
                <w:lang w:val="nl-NL"/>
              </w:rPr>
              <w:t xml:space="preserve">  </w:t>
            </w:r>
          </w:p>
          <w:p w14:paraId="73E22820" w14:textId="5A590A1E" w:rsidR="00E05AB2" w:rsidRPr="00004DF5" w:rsidRDefault="00004DF5" w:rsidP="00004DF5">
            <w:pPr>
              <w:jc w:val="both"/>
              <w:rPr>
                <w:lang w:val="nl-NL"/>
              </w:rPr>
            </w:pPr>
            <w:r w:rsidRPr="00E05AB2">
              <w:rPr>
                <w:rFonts w:cs="Calibri"/>
                <w:lang w:val="nl-NL"/>
              </w:rPr>
              <w:t>In afwijking van het eerste lid, 3°, gaat in geval van een met splitsing gelijkgestelde verrichting slechts een deel van het vermogen van de gesplitste vennootschap, zowel de rechten als de verplichtingen, over op de verkrijgende vennootschappen, overeenkomstig de verdeling volgens het splitsingsvoorstel en met inachtneming van de artikelen 12:60 en 12:76.</w:t>
            </w:r>
          </w:p>
        </w:tc>
        <w:tc>
          <w:tcPr>
            <w:tcW w:w="5953" w:type="dxa"/>
            <w:gridSpan w:val="2"/>
            <w:shd w:val="clear" w:color="auto" w:fill="auto"/>
          </w:tcPr>
          <w:p w14:paraId="76E39504" w14:textId="77777777" w:rsidR="00FB6641" w:rsidRDefault="00FB6641" w:rsidP="00FB6641">
            <w:pPr>
              <w:spacing w:after="0" w:line="240" w:lineRule="auto"/>
              <w:jc w:val="both"/>
              <w:rPr>
                <w:rFonts w:cs="Calibri"/>
                <w:lang w:val="fr-FR"/>
              </w:rPr>
            </w:pPr>
            <w:r w:rsidRPr="00E05AB2">
              <w:rPr>
                <w:rFonts w:cs="Calibri"/>
                <w:lang w:val="fr-FR"/>
              </w:rPr>
              <w:lastRenderedPageBreak/>
              <w:t>La fusion ou la scission entraîne de plein droit et simultanément les effets juridiques suivants:</w:t>
            </w:r>
          </w:p>
          <w:p w14:paraId="13D8B68A" w14:textId="77777777" w:rsidR="00FB6641" w:rsidRPr="00E05AB2" w:rsidRDefault="00FB6641" w:rsidP="00FB6641">
            <w:pPr>
              <w:spacing w:after="0" w:line="240" w:lineRule="auto"/>
              <w:jc w:val="both"/>
              <w:rPr>
                <w:rFonts w:cs="Calibri"/>
                <w:lang w:val="fr-FR"/>
              </w:rPr>
            </w:pPr>
          </w:p>
          <w:p w14:paraId="7BDF77D0" w14:textId="77777777" w:rsidR="00FB6641" w:rsidRPr="00E05AB2" w:rsidRDefault="00FB6641" w:rsidP="00FB6641">
            <w:pPr>
              <w:spacing w:after="0" w:line="240" w:lineRule="auto"/>
              <w:jc w:val="both"/>
              <w:rPr>
                <w:rFonts w:cs="Calibri"/>
                <w:lang w:val="fr-FR"/>
              </w:rPr>
            </w:pPr>
            <w:r w:rsidRPr="00E05AB2">
              <w:rPr>
                <w:rFonts w:cs="Calibri"/>
                <w:lang w:val="fr-FR"/>
              </w:rPr>
              <w:t xml:space="preserve">  1° par dérogation à l'article 2:76, alinéa 1er, les sociétés dissoutes cessent d'exister; toutefois, pour l'application des articles 2:44, 12:19 et 12:20, les sociétés dissoutes sont réputées exister durant le délai de six mois prévu par l'article 2:</w:t>
            </w:r>
            <w:del w:id="2" w:author="Microsoft Office-gebruiker" w:date="2022-01-12T09:25:00Z">
              <w:r w:rsidRPr="005F10D9">
                <w:rPr>
                  <w:rFonts w:cs="Calibri"/>
                  <w:lang w:val="fr-FR"/>
                </w:rPr>
                <w:delText>13</w:delText>
              </w:r>
              <w:r>
                <w:rPr>
                  <w:rFonts w:cs="Calibri"/>
                  <w:lang w:val="fr-FR"/>
                </w:rPr>
                <w:delText>7</w:delText>
              </w:r>
              <w:r w:rsidRPr="005F10D9">
                <w:rPr>
                  <w:rFonts w:cs="Calibri"/>
                  <w:lang w:val="fr-FR"/>
                </w:rPr>
                <w:delText xml:space="preserve">, § </w:delText>
              </w:r>
            </w:del>
            <w:ins w:id="3" w:author="Microsoft Office-gebruiker" w:date="2022-01-12T09:25:00Z">
              <w:r w:rsidRPr="00E05AB2">
                <w:rPr>
                  <w:rFonts w:cs="Calibri"/>
                  <w:lang w:val="fr-FR"/>
                </w:rPr>
                <w:t>143, §</w:t>
              </w:r>
            </w:ins>
            <w:r w:rsidRPr="00E05AB2">
              <w:rPr>
                <w:rFonts w:cs="Calibri"/>
                <w:lang w:val="fr-FR"/>
              </w:rPr>
              <w:t>4</w:t>
            </w:r>
            <w:ins w:id="4" w:author="Microsoft Office-gebruiker" w:date="2022-01-12T09:25:00Z">
              <w:r w:rsidRPr="00E05AB2">
                <w:rPr>
                  <w:rFonts w:cs="Calibri"/>
                  <w:lang w:val="fr-FR"/>
                </w:rPr>
                <w:t>,</w:t>
              </w:r>
            </w:ins>
            <w:r w:rsidRPr="00E05AB2">
              <w:rPr>
                <w:rFonts w:cs="Calibri"/>
                <w:lang w:val="fr-FR"/>
              </w:rPr>
              <w:t xml:space="preserve"> et, si une action en nullité est intentée, pendant la durée de l'instance jusqu'au moment où il sera statué sur cette action en nullité par une décision </w:t>
            </w:r>
            <w:r>
              <w:rPr>
                <w:rFonts w:cs="Calibri"/>
                <w:lang w:val="fr-FR"/>
              </w:rPr>
              <w:t>coulée en force de chose jugée;</w:t>
            </w:r>
          </w:p>
          <w:p w14:paraId="470462CB" w14:textId="77777777" w:rsidR="00FB6641" w:rsidRPr="00E05AB2" w:rsidRDefault="00FB6641" w:rsidP="00FB6641">
            <w:pPr>
              <w:spacing w:after="0" w:line="240" w:lineRule="auto"/>
              <w:jc w:val="both"/>
              <w:rPr>
                <w:rFonts w:cs="Calibri"/>
                <w:lang w:val="fr-FR"/>
              </w:rPr>
            </w:pPr>
          </w:p>
          <w:p w14:paraId="0E4EE5E2" w14:textId="77777777" w:rsidR="00FB6641" w:rsidRPr="00E05AB2" w:rsidRDefault="00FB6641" w:rsidP="00FB6641">
            <w:pPr>
              <w:spacing w:after="0" w:line="240" w:lineRule="auto"/>
              <w:jc w:val="both"/>
              <w:rPr>
                <w:rFonts w:cs="Calibri"/>
                <w:lang w:val="fr-FR"/>
              </w:rPr>
            </w:pPr>
            <w:r w:rsidRPr="00E05AB2">
              <w:rPr>
                <w:rFonts w:cs="Calibri"/>
                <w:lang w:val="fr-FR"/>
              </w:rPr>
              <w:t xml:space="preserve">  2° les associés ou les actionnaires des sociétés dissoutes deviennent associés ou actionnaires des sociétés bénéficiaires, le cas échéant, conformément à la répartition prévue au projet de scission;</w:t>
            </w:r>
          </w:p>
          <w:p w14:paraId="03D5C44E" w14:textId="77777777" w:rsidR="00FB6641" w:rsidRPr="00E05AB2" w:rsidRDefault="00FB6641" w:rsidP="00FB6641">
            <w:pPr>
              <w:spacing w:after="0" w:line="240" w:lineRule="auto"/>
              <w:jc w:val="both"/>
              <w:rPr>
                <w:rFonts w:cs="Calibri"/>
                <w:lang w:val="fr-FR"/>
              </w:rPr>
            </w:pPr>
          </w:p>
          <w:p w14:paraId="3AD89677" w14:textId="77777777" w:rsidR="00FB6641" w:rsidRPr="00E05AB2" w:rsidRDefault="00FB6641" w:rsidP="00FB6641">
            <w:pPr>
              <w:spacing w:after="0" w:line="240" w:lineRule="auto"/>
              <w:jc w:val="both"/>
              <w:rPr>
                <w:rFonts w:cs="Calibri"/>
                <w:lang w:val="fr-FR"/>
              </w:rPr>
            </w:pPr>
            <w:r w:rsidRPr="00E05AB2">
              <w:rPr>
                <w:rFonts w:cs="Calibri"/>
                <w:lang w:val="fr-FR"/>
              </w:rPr>
              <w:t xml:space="preserve">  3° l'ensemble du patrimoine, activement et passivement, de chaque société dissoute est transféré aux sociétés bénéficiaires, le cas échéant, conformément à la répartition prévue au projet de scission ou conformément aux articles 12:60 et 12:76.</w:t>
            </w:r>
          </w:p>
          <w:p w14:paraId="22111A90" w14:textId="77777777" w:rsidR="00FB6641" w:rsidRPr="00E05AB2" w:rsidRDefault="00FB6641" w:rsidP="00FB6641">
            <w:pPr>
              <w:spacing w:after="0" w:line="240" w:lineRule="auto"/>
              <w:jc w:val="both"/>
              <w:rPr>
                <w:rFonts w:cs="Calibri"/>
                <w:lang w:val="fr-FR"/>
              </w:rPr>
            </w:pPr>
          </w:p>
          <w:p w14:paraId="0534DD29" w14:textId="77777777" w:rsidR="00FB6641" w:rsidRPr="00E05AB2" w:rsidRDefault="00FB6641" w:rsidP="00FB6641">
            <w:pPr>
              <w:spacing w:after="0" w:line="240" w:lineRule="auto"/>
              <w:jc w:val="both"/>
              <w:rPr>
                <w:rFonts w:cs="Calibri"/>
                <w:lang w:val="fr-FR"/>
              </w:rPr>
            </w:pPr>
            <w:r w:rsidRPr="00E05AB2">
              <w:rPr>
                <w:rFonts w:cs="Calibri"/>
                <w:lang w:val="fr-FR"/>
              </w:rPr>
              <w:t xml:space="preserve">L'alinéa 1er, </w:t>
            </w:r>
            <w:del w:id="5" w:author="Microsoft Office-gebruiker" w:date="2022-01-12T09:25:00Z">
              <w:r>
                <w:rPr>
                  <w:rFonts w:cs="Calibri"/>
                  <w:lang w:val="fr-FR"/>
                </w:rPr>
                <w:delText>3</w:delText>
              </w:r>
            </w:del>
            <w:ins w:id="6" w:author="Microsoft Office-gebruiker" w:date="2022-01-12T09:25:00Z">
              <w:r w:rsidRPr="00E05AB2">
                <w:rPr>
                  <w:rFonts w:cs="Calibri"/>
                  <w:lang w:val="fr-FR"/>
                </w:rPr>
                <w:t>2</w:t>
              </w:r>
            </w:ins>
            <w:r w:rsidRPr="00E05AB2">
              <w:rPr>
                <w:rFonts w:cs="Calibri"/>
                <w:lang w:val="fr-FR"/>
              </w:rPr>
              <w:t>°, n'est toutefois pas applicable aux opérations assimilées à la fusion par absorption ni aux opérations assimilées à la scission en vertu de l'article 12:8, 2°.</w:t>
            </w:r>
          </w:p>
          <w:p w14:paraId="58150F03" w14:textId="77777777" w:rsidR="00FB6641" w:rsidRPr="00E05AB2" w:rsidRDefault="00FB6641" w:rsidP="00FB6641">
            <w:pPr>
              <w:spacing w:after="0" w:line="240" w:lineRule="auto"/>
              <w:jc w:val="both"/>
              <w:rPr>
                <w:rFonts w:cs="Calibri"/>
                <w:lang w:val="fr-FR"/>
              </w:rPr>
            </w:pPr>
            <w:r w:rsidRPr="00E05AB2">
              <w:rPr>
                <w:rFonts w:cs="Calibri"/>
                <w:lang w:val="fr-FR"/>
              </w:rPr>
              <w:t xml:space="preserve"> </w:t>
            </w:r>
          </w:p>
          <w:p w14:paraId="1D9E405C" w14:textId="4F8C8C40" w:rsidR="00E05AB2" w:rsidRPr="00FB6641" w:rsidRDefault="00FB6641" w:rsidP="00FB6641">
            <w:pPr>
              <w:jc w:val="both"/>
              <w:rPr>
                <w:lang w:val="fr-FR"/>
              </w:rPr>
            </w:pPr>
            <w:r w:rsidRPr="00E05AB2">
              <w:rPr>
                <w:rFonts w:cs="Calibri"/>
                <w:lang w:val="fr-FR"/>
              </w:rPr>
              <w:t xml:space="preserve">Par dérogation à l'alinéa 1er, 3°, en cas d'opération assimilée à la scission, seule une partie du patrimoine, activement et </w:t>
            </w:r>
            <w:r w:rsidRPr="00E05AB2">
              <w:rPr>
                <w:rFonts w:cs="Calibri"/>
                <w:lang w:val="fr-FR"/>
              </w:rPr>
              <w:lastRenderedPageBreak/>
              <w:t>passivement, de la société scindée est transférée aux sociétés bénéficiaires, conformément à la répartition prévue au projet de scission et dans le respect des articles 12:60 et 12:76.</w:t>
            </w:r>
          </w:p>
        </w:tc>
      </w:tr>
      <w:tr w:rsidR="00E05AB2" w:rsidRPr="001B2CE8" w14:paraId="4AFB0CBB" w14:textId="77777777" w:rsidTr="00D66A98">
        <w:trPr>
          <w:trHeight w:val="377"/>
        </w:trPr>
        <w:tc>
          <w:tcPr>
            <w:tcW w:w="1980" w:type="dxa"/>
          </w:tcPr>
          <w:p w14:paraId="39A24A9F" w14:textId="77777777" w:rsidR="00E05AB2" w:rsidRDefault="00E05AB2" w:rsidP="00CB4054">
            <w:pPr>
              <w:spacing w:after="0" w:line="240" w:lineRule="auto"/>
              <w:jc w:val="both"/>
              <w:rPr>
                <w:rFonts w:cs="Calibri"/>
                <w:lang w:val="nl-BE"/>
              </w:rPr>
            </w:pPr>
            <w:r>
              <w:rPr>
                <w:rFonts w:cs="Calibri"/>
                <w:lang w:val="nl-BE"/>
              </w:rPr>
              <w:lastRenderedPageBreak/>
              <w:t>Wetsvoorstel 553</w:t>
            </w:r>
          </w:p>
        </w:tc>
        <w:tc>
          <w:tcPr>
            <w:tcW w:w="5812" w:type="dxa"/>
            <w:gridSpan w:val="2"/>
            <w:shd w:val="clear" w:color="auto" w:fill="auto"/>
          </w:tcPr>
          <w:p w14:paraId="2215967F" w14:textId="77777777" w:rsidR="00E05AB2" w:rsidRPr="005F10D9" w:rsidRDefault="00E05AB2" w:rsidP="00CB4054">
            <w:pPr>
              <w:spacing w:after="0" w:line="240" w:lineRule="auto"/>
              <w:jc w:val="both"/>
              <w:rPr>
                <w:rFonts w:cs="Calibri"/>
                <w:lang w:val="nl-NL"/>
              </w:rPr>
            </w:pPr>
            <w:r w:rsidRPr="00E05AB2">
              <w:rPr>
                <w:rFonts w:cs="Calibri"/>
                <w:lang w:val="nl-NL"/>
              </w:rPr>
              <w:t>In artikel 12:13, eerste lid, 1° van hetzelfde Wetboek worden de woorden “2:137, § 4” vervangen door de woorden “2:143, § 4”.</w:t>
            </w:r>
          </w:p>
        </w:tc>
        <w:tc>
          <w:tcPr>
            <w:tcW w:w="5953" w:type="dxa"/>
            <w:gridSpan w:val="2"/>
            <w:shd w:val="clear" w:color="auto" w:fill="auto"/>
          </w:tcPr>
          <w:p w14:paraId="313B4CB8" w14:textId="77777777" w:rsidR="00E05AB2" w:rsidRPr="00E05AB2" w:rsidRDefault="00E05AB2" w:rsidP="00CB4054">
            <w:pPr>
              <w:spacing w:after="0" w:line="240" w:lineRule="auto"/>
              <w:jc w:val="both"/>
              <w:rPr>
                <w:rFonts w:cs="Calibri"/>
                <w:lang w:val="fr-FR"/>
              </w:rPr>
            </w:pPr>
            <w:r w:rsidRPr="00E05AB2">
              <w:rPr>
                <w:rFonts w:cs="Calibri"/>
                <w:lang w:val="fr-FR"/>
              </w:rPr>
              <w:t>Dans l’article 12:13, alinéa 1er, 1° du même Code, les mots “2:137, § 4” sont remplacés par les mots “2:143, § 4”.</w:t>
            </w:r>
          </w:p>
        </w:tc>
      </w:tr>
      <w:tr w:rsidR="00E05AB2" w:rsidRPr="001B2CE8" w14:paraId="13123C7F" w14:textId="77777777" w:rsidTr="00D66A98">
        <w:trPr>
          <w:trHeight w:val="377"/>
        </w:trPr>
        <w:tc>
          <w:tcPr>
            <w:tcW w:w="1980" w:type="dxa"/>
          </w:tcPr>
          <w:p w14:paraId="1C242C44" w14:textId="77777777" w:rsidR="00E05AB2" w:rsidRDefault="00E05AB2" w:rsidP="00CB4054">
            <w:pPr>
              <w:spacing w:after="0" w:line="240" w:lineRule="auto"/>
              <w:jc w:val="both"/>
              <w:rPr>
                <w:rFonts w:cs="Calibri"/>
                <w:lang w:val="nl-BE"/>
              </w:rPr>
            </w:pPr>
            <w:r>
              <w:rPr>
                <w:rFonts w:cs="Calibri"/>
                <w:lang w:val="nl-BE"/>
              </w:rPr>
              <w:t>MvT 553</w:t>
            </w:r>
          </w:p>
        </w:tc>
        <w:tc>
          <w:tcPr>
            <w:tcW w:w="5812" w:type="dxa"/>
            <w:gridSpan w:val="2"/>
            <w:shd w:val="clear" w:color="auto" w:fill="auto"/>
          </w:tcPr>
          <w:p w14:paraId="32C2E760" w14:textId="77777777" w:rsidR="00E05AB2" w:rsidRPr="00E05AB2" w:rsidRDefault="00E05AB2" w:rsidP="00CB4054">
            <w:pPr>
              <w:spacing w:after="0" w:line="240" w:lineRule="auto"/>
              <w:jc w:val="both"/>
              <w:rPr>
                <w:rFonts w:cs="Calibri"/>
                <w:lang w:val="nl-NL"/>
              </w:rPr>
            </w:pPr>
            <w:r w:rsidRPr="00E05AB2">
              <w:rPr>
                <w:rFonts w:cs="Calibri"/>
                <w:lang w:val="nl-NL"/>
              </w:rPr>
              <w:t>Deze bepaling wijzigt een verkeerde kruisverwijzing.</w:t>
            </w:r>
          </w:p>
        </w:tc>
        <w:tc>
          <w:tcPr>
            <w:tcW w:w="5953" w:type="dxa"/>
            <w:gridSpan w:val="2"/>
            <w:shd w:val="clear" w:color="auto" w:fill="auto"/>
          </w:tcPr>
          <w:p w14:paraId="7A3309F7" w14:textId="77777777" w:rsidR="00E05AB2" w:rsidRPr="00E05AB2" w:rsidRDefault="00E05AB2" w:rsidP="00CB4054">
            <w:pPr>
              <w:spacing w:after="0" w:line="240" w:lineRule="auto"/>
              <w:jc w:val="both"/>
              <w:rPr>
                <w:rFonts w:cs="Calibri"/>
                <w:lang w:val="fr-FR"/>
              </w:rPr>
            </w:pPr>
            <w:r w:rsidRPr="00E05AB2">
              <w:rPr>
                <w:rFonts w:cs="Calibri"/>
                <w:lang w:val="fr-FR"/>
              </w:rPr>
              <w:t>La présente disposition modifie une référence croisée erronée.</w:t>
            </w:r>
          </w:p>
        </w:tc>
      </w:tr>
      <w:tr w:rsidR="00E05AB2" w:rsidRPr="00E05AB2" w14:paraId="41FAABC5" w14:textId="77777777" w:rsidTr="00D66A98">
        <w:trPr>
          <w:trHeight w:val="377"/>
        </w:trPr>
        <w:tc>
          <w:tcPr>
            <w:tcW w:w="1980" w:type="dxa"/>
          </w:tcPr>
          <w:p w14:paraId="3DA7A00A" w14:textId="77777777" w:rsidR="00E05AB2" w:rsidRDefault="00E05AB2" w:rsidP="00CB4054">
            <w:pPr>
              <w:spacing w:after="0" w:line="240" w:lineRule="auto"/>
              <w:jc w:val="both"/>
              <w:rPr>
                <w:rFonts w:cs="Calibri"/>
                <w:lang w:val="nl-BE"/>
              </w:rPr>
            </w:pPr>
            <w:r>
              <w:rPr>
                <w:rFonts w:cs="Calibri"/>
                <w:lang w:val="nl-BE"/>
              </w:rPr>
              <w:t>RvSt 553</w:t>
            </w:r>
          </w:p>
        </w:tc>
        <w:tc>
          <w:tcPr>
            <w:tcW w:w="5812" w:type="dxa"/>
            <w:gridSpan w:val="2"/>
            <w:shd w:val="clear" w:color="auto" w:fill="auto"/>
          </w:tcPr>
          <w:p w14:paraId="62B3798C" w14:textId="77777777" w:rsidR="00E05AB2" w:rsidRPr="00E05AB2" w:rsidRDefault="00E05AB2" w:rsidP="00CB4054">
            <w:pPr>
              <w:spacing w:after="0" w:line="240" w:lineRule="auto"/>
              <w:jc w:val="both"/>
              <w:rPr>
                <w:rFonts w:cs="Calibri"/>
                <w:lang w:val="nl-NL"/>
              </w:rPr>
            </w:pPr>
            <w:r>
              <w:rPr>
                <w:rFonts w:cs="Calibri"/>
                <w:lang w:val="nl-NL"/>
              </w:rPr>
              <w:t>Geen opmerkingen.</w:t>
            </w:r>
          </w:p>
        </w:tc>
        <w:tc>
          <w:tcPr>
            <w:tcW w:w="5953" w:type="dxa"/>
            <w:gridSpan w:val="2"/>
            <w:shd w:val="clear" w:color="auto" w:fill="auto"/>
          </w:tcPr>
          <w:p w14:paraId="1A4AC881" w14:textId="77777777" w:rsidR="00E05AB2" w:rsidRPr="00E05AB2" w:rsidRDefault="00E05AB2" w:rsidP="00CB4054">
            <w:pPr>
              <w:spacing w:after="0" w:line="240" w:lineRule="auto"/>
              <w:jc w:val="both"/>
              <w:rPr>
                <w:rFonts w:cs="Calibri"/>
                <w:lang w:val="fr-FR"/>
              </w:rPr>
            </w:pPr>
            <w:r>
              <w:rPr>
                <w:rFonts w:cs="Calibri"/>
                <w:lang w:val="fr-FR"/>
              </w:rPr>
              <w:t>Pas de remarques.</w:t>
            </w:r>
          </w:p>
        </w:tc>
      </w:tr>
      <w:tr w:rsidR="00CB4054" w:rsidRPr="001E34FC" w14:paraId="3E4B4E7A" w14:textId="77777777" w:rsidTr="00D66A98">
        <w:trPr>
          <w:trHeight w:val="377"/>
        </w:trPr>
        <w:tc>
          <w:tcPr>
            <w:tcW w:w="1980" w:type="dxa"/>
          </w:tcPr>
          <w:p w14:paraId="489C732A" w14:textId="77777777" w:rsidR="00CB4054" w:rsidRDefault="00CB4054" w:rsidP="00CB4054">
            <w:pPr>
              <w:spacing w:after="0" w:line="240" w:lineRule="auto"/>
              <w:jc w:val="both"/>
              <w:rPr>
                <w:rFonts w:cs="Calibri"/>
                <w:lang w:val="nl-BE"/>
              </w:rPr>
            </w:pPr>
            <w:r>
              <w:rPr>
                <w:rFonts w:cs="Calibri"/>
                <w:lang w:val="nl-BE"/>
              </w:rPr>
              <w:t>WVV</w:t>
            </w:r>
          </w:p>
        </w:tc>
        <w:tc>
          <w:tcPr>
            <w:tcW w:w="5812" w:type="dxa"/>
            <w:gridSpan w:val="2"/>
            <w:shd w:val="clear" w:color="auto" w:fill="auto"/>
          </w:tcPr>
          <w:p w14:paraId="5363AECE" w14:textId="77777777" w:rsidR="008A4A93" w:rsidRPr="00CB4054" w:rsidRDefault="008A4A93" w:rsidP="008A4A93">
            <w:pPr>
              <w:spacing w:after="0" w:line="240" w:lineRule="auto"/>
              <w:jc w:val="both"/>
              <w:rPr>
                <w:rFonts w:cs="Calibri"/>
                <w:lang w:val="nl-BE"/>
              </w:rPr>
            </w:pPr>
            <w:r w:rsidRPr="005F10D9">
              <w:rPr>
                <w:rFonts w:cs="Calibri"/>
                <w:lang w:val="nl-NL"/>
              </w:rPr>
              <w:t>De fusie of splitsing heeft van rechtswege en gelijktijdig de volgende rechtsgevolgen:</w:t>
            </w:r>
          </w:p>
          <w:p w14:paraId="3235E815" w14:textId="77777777" w:rsidR="008A4A93" w:rsidRDefault="008A4A93" w:rsidP="008A4A93">
            <w:pPr>
              <w:spacing w:after="0" w:line="240" w:lineRule="auto"/>
              <w:jc w:val="both"/>
              <w:rPr>
                <w:rFonts w:cs="Calibri"/>
                <w:lang w:val="nl-NL"/>
              </w:rPr>
            </w:pPr>
          </w:p>
          <w:p w14:paraId="59153FE6" w14:textId="77777777" w:rsidR="008A4A93" w:rsidRDefault="008A4A93" w:rsidP="008A4A93">
            <w:pPr>
              <w:spacing w:after="0" w:line="240" w:lineRule="auto"/>
              <w:jc w:val="both"/>
              <w:rPr>
                <w:rFonts w:cs="Calibri"/>
                <w:lang w:val="nl-NL"/>
              </w:rPr>
            </w:pPr>
            <w:r w:rsidRPr="005F10D9">
              <w:rPr>
                <w:rFonts w:cs="Calibri"/>
                <w:lang w:val="nl-BE"/>
              </w:rPr>
              <w:t xml:space="preserve">  </w:t>
            </w:r>
            <w:r w:rsidRPr="005F10D9">
              <w:rPr>
                <w:rFonts w:cs="Calibri"/>
                <w:lang w:val="nl-NL"/>
              </w:rPr>
              <w:t>1° in afwijking van artikel 2:</w:t>
            </w:r>
            <w:del w:id="7" w:author="Microsoft Office-gebruiker" w:date="2022-01-12T09:22:00Z">
              <w:r w:rsidRPr="00DA557C">
                <w:rPr>
                  <w:rFonts w:cs="Calibri"/>
                  <w:lang w:val="nl-BE"/>
                </w:rPr>
                <w:delText>75</w:delText>
              </w:r>
            </w:del>
            <w:ins w:id="8" w:author="Microsoft Office-gebruiker" w:date="2022-01-12T09:22:00Z">
              <w:r w:rsidRPr="005F10D9">
                <w:rPr>
                  <w:rFonts w:cs="Calibri"/>
                  <w:lang w:val="nl-NL"/>
                </w:rPr>
                <w:t>7</w:t>
              </w:r>
              <w:r>
                <w:rPr>
                  <w:rFonts w:cs="Calibri"/>
                  <w:lang w:val="nl-NL"/>
                </w:rPr>
                <w:t>6</w:t>
              </w:r>
            </w:ins>
            <w:r w:rsidRPr="005F10D9">
              <w:rPr>
                <w:rFonts w:cs="Calibri"/>
                <w:lang w:val="nl-NL"/>
              </w:rPr>
              <w:t>, eerste lid, houden de ontbonden vennootschappen op te bestaan; evenwel worden voor de toepassing van de artikelen 2:</w:t>
            </w:r>
            <w:del w:id="9" w:author="Microsoft Office-gebruiker" w:date="2022-01-12T09:22:00Z">
              <w:r w:rsidRPr="00DA557C">
                <w:rPr>
                  <w:rFonts w:cs="Calibri"/>
                  <w:lang w:val="nl-BE"/>
                </w:rPr>
                <w:delText>43</w:delText>
              </w:r>
            </w:del>
            <w:ins w:id="10" w:author="Microsoft Office-gebruiker" w:date="2022-01-12T09:22:00Z">
              <w:r w:rsidRPr="005F10D9">
                <w:rPr>
                  <w:rFonts w:cs="Calibri"/>
                  <w:lang w:val="nl-NL"/>
                </w:rPr>
                <w:t>4</w:t>
              </w:r>
              <w:r>
                <w:rPr>
                  <w:rFonts w:cs="Calibri"/>
                  <w:lang w:val="nl-NL"/>
                </w:rPr>
                <w:t>4</w:t>
              </w:r>
            </w:ins>
            <w:r w:rsidRPr="005F10D9">
              <w:rPr>
                <w:rFonts w:cs="Calibri"/>
                <w:lang w:val="nl-NL"/>
              </w:rPr>
              <w:t>, 12:19 en 12:20 de ontbonden vennootschappen geacht te bestaan gedurende de in artikel 2:</w:t>
            </w:r>
            <w:del w:id="11" w:author="Microsoft Office-gebruiker" w:date="2022-01-12T09:22:00Z">
              <w:r w:rsidRPr="00DA557C">
                <w:rPr>
                  <w:rFonts w:cs="Calibri"/>
                  <w:lang w:val="nl-BE"/>
                </w:rPr>
                <w:delText>136</w:delText>
              </w:r>
            </w:del>
            <w:ins w:id="12" w:author="Microsoft Office-gebruiker" w:date="2022-01-12T09:22:00Z">
              <w:r w:rsidRPr="005F10D9">
                <w:rPr>
                  <w:rFonts w:cs="Calibri"/>
                  <w:lang w:val="nl-NL"/>
                </w:rPr>
                <w:t>13</w:t>
              </w:r>
              <w:r>
                <w:rPr>
                  <w:rFonts w:cs="Calibri"/>
                  <w:lang w:val="nl-NL"/>
                </w:rPr>
                <w:t>7</w:t>
              </w:r>
            </w:ins>
            <w:r w:rsidRPr="005F10D9">
              <w:rPr>
                <w:rFonts w:cs="Calibri"/>
                <w:lang w:val="nl-NL"/>
              </w:rPr>
              <w:t>, § 4, bepaalde termijn van zes maanden en, als een vordering tot nietigverklaring wordt ingesteld, voor de duur van het geding tot op het ogenblik waarop over die vordering tot nietigverklaring uitspraak is gedaan bij een in kracht van gewijsde gegane beslissing;</w:t>
            </w:r>
          </w:p>
          <w:p w14:paraId="1F414554" w14:textId="77777777" w:rsidR="008A4A93" w:rsidRDefault="008A4A93" w:rsidP="008A4A93">
            <w:pPr>
              <w:spacing w:after="0" w:line="240" w:lineRule="auto"/>
              <w:jc w:val="both"/>
              <w:rPr>
                <w:rFonts w:cs="Calibri"/>
                <w:lang w:val="nl-NL"/>
              </w:rPr>
            </w:pPr>
          </w:p>
          <w:p w14:paraId="260D7B23" w14:textId="77777777" w:rsidR="008A4A93" w:rsidRDefault="008A4A93" w:rsidP="008A4A93">
            <w:pPr>
              <w:spacing w:after="0" w:line="240" w:lineRule="auto"/>
              <w:jc w:val="both"/>
              <w:rPr>
                <w:rFonts w:cs="Calibri"/>
                <w:lang w:val="nl-NL"/>
              </w:rPr>
            </w:pPr>
            <w:r w:rsidRPr="005F10D9">
              <w:rPr>
                <w:rFonts w:cs="Calibri"/>
                <w:lang w:val="nl-BE"/>
              </w:rPr>
              <w:t xml:space="preserve">  </w:t>
            </w:r>
            <w:r w:rsidRPr="005F10D9">
              <w:rPr>
                <w:rFonts w:cs="Calibri"/>
                <w:lang w:val="nl-NL"/>
              </w:rPr>
              <w:t xml:space="preserve">2° de vennoten of aandeelhouders van de ontbonden vennootschappen worden vennoten of aandeelhouders van de verkrijgende vennootschappen, in voorkomend geval, </w:t>
            </w:r>
            <w:r w:rsidRPr="005F10D9">
              <w:rPr>
                <w:rFonts w:cs="Calibri"/>
                <w:lang w:val="nl-NL"/>
              </w:rPr>
              <w:lastRenderedPageBreak/>
              <w:t>overeenkomstig de in het splitsingsvoorstel vermelde verdeling;</w:t>
            </w:r>
          </w:p>
          <w:p w14:paraId="6E39BC76" w14:textId="77777777" w:rsidR="008A4A93" w:rsidRDefault="008A4A93" w:rsidP="008A4A93">
            <w:pPr>
              <w:spacing w:after="0" w:line="240" w:lineRule="auto"/>
              <w:jc w:val="both"/>
              <w:rPr>
                <w:rFonts w:cs="Calibri"/>
                <w:lang w:val="nl-NL"/>
              </w:rPr>
            </w:pPr>
          </w:p>
          <w:p w14:paraId="37FFF766" w14:textId="77777777" w:rsidR="008A4A93" w:rsidRDefault="008A4A93" w:rsidP="008A4A93">
            <w:pPr>
              <w:spacing w:after="0" w:line="240" w:lineRule="auto"/>
              <w:jc w:val="both"/>
              <w:rPr>
                <w:rFonts w:cs="Calibri"/>
                <w:lang w:val="nl-NL"/>
              </w:rPr>
            </w:pPr>
            <w:r w:rsidRPr="005F10D9">
              <w:rPr>
                <w:rFonts w:cs="Calibri"/>
                <w:lang w:val="nl-BE"/>
              </w:rPr>
              <w:t xml:space="preserve">  </w:t>
            </w:r>
            <w:r w:rsidRPr="005F10D9">
              <w:rPr>
                <w:rFonts w:cs="Calibri"/>
                <w:lang w:val="nl-NL"/>
              </w:rPr>
              <w:t>3° het gehele vermogen van iedere ontbonden vennootschap, zowel de rechten als de verplichtingen, gaat over op de verkrijgende vennootschappen, in voorkomend geval, overeenkomstig de verdeling volgens het splitsingsvoorstel of overeenkomstig de artikelen 12:60 en 12:76.</w:t>
            </w:r>
          </w:p>
          <w:p w14:paraId="71C2D9B2" w14:textId="77777777" w:rsidR="008A4A93" w:rsidRDefault="008A4A93" w:rsidP="008A4A93">
            <w:pPr>
              <w:spacing w:after="0" w:line="240" w:lineRule="auto"/>
              <w:jc w:val="both"/>
              <w:rPr>
                <w:rFonts w:cs="Calibri"/>
                <w:lang w:val="nl-NL"/>
              </w:rPr>
            </w:pPr>
          </w:p>
          <w:p w14:paraId="5B26731B" w14:textId="77777777" w:rsidR="008A4A93" w:rsidRDefault="008A4A93" w:rsidP="008A4A93">
            <w:pPr>
              <w:spacing w:after="0" w:line="240" w:lineRule="auto"/>
              <w:jc w:val="both"/>
              <w:rPr>
                <w:rFonts w:cs="Calibri"/>
                <w:lang w:val="nl-BE"/>
              </w:rPr>
            </w:pPr>
            <w:r w:rsidRPr="005F10D9">
              <w:rPr>
                <w:rFonts w:cs="Calibri"/>
                <w:lang w:val="nl-NL"/>
              </w:rPr>
              <w:t xml:space="preserve">Het </w:t>
            </w:r>
            <w:del w:id="13" w:author="Microsoft Office-gebruiker" w:date="2022-01-12T09:22:00Z">
              <w:r w:rsidRPr="00DA557C">
                <w:rPr>
                  <w:rFonts w:cs="Calibri"/>
                  <w:lang w:val="nl-BE"/>
                </w:rPr>
                <w:delText xml:space="preserve">2° van het </w:delText>
              </w:r>
            </w:del>
            <w:r w:rsidRPr="005F10D9">
              <w:rPr>
                <w:rFonts w:cs="Calibri"/>
                <w:lang w:val="nl-NL"/>
              </w:rPr>
              <w:t>eerste lid</w:t>
            </w:r>
            <w:ins w:id="14" w:author="Microsoft Office-gebruiker" w:date="2022-01-12T09:22:00Z">
              <w:r>
                <w:rPr>
                  <w:rFonts w:cs="Calibri"/>
                  <w:lang w:val="nl-NL"/>
                </w:rPr>
                <w:t>, 2°,</w:t>
              </w:r>
            </w:ins>
            <w:r w:rsidRPr="005F10D9">
              <w:rPr>
                <w:rFonts w:cs="Calibri"/>
                <w:lang w:val="nl-NL"/>
              </w:rPr>
              <w:t xml:space="preserve"> is echter niet van toepassing bij met fusie door overneming gelijkgestelde verrichtingen</w:t>
            </w:r>
            <w:r w:rsidRPr="005F10D9">
              <w:rPr>
                <w:rFonts w:cs="Calibri"/>
                <w:lang w:val="nl-BE"/>
              </w:rPr>
              <w:t xml:space="preserve"> en evenmin bij met splitsing gelijkgestelde verrichtingen overeenkomstig artikel 12:8, 2°.</w:t>
            </w:r>
          </w:p>
          <w:p w14:paraId="6D1AACF2" w14:textId="77777777" w:rsidR="008A4A93" w:rsidRDefault="008A4A93" w:rsidP="008A4A93">
            <w:pPr>
              <w:spacing w:after="0" w:line="240" w:lineRule="auto"/>
              <w:jc w:val="both"/>
              <w:rPr>
                <w:rFonts w:cs="Calibri"/>
                <w:lang w:val="nl-BE"/>
              </w:rPr>
            </w:pPr>
          </w:p>
          <w:p w14:paraId="2C5794AF" w14:textId="783050EB" w:rsidR="00CB4054" w:rsidRPr="008A4A93" w:rsidRDefault="008A4A93" w:rsidP="008A4A93">
            <w:pPr>
              <w:jc w:val="both"/>
              <w:rPr>
                <w:lang w:val="nl-NL"/>
              </w:rPr>
            </w:pPr>
            <w:r w:rsidRPr="005F10D9">
              <w:rPr>
                <w:rFonts w:cs="Calibri"/>
                <w:bCs/>
                <w:iCs/>
                <w:lang w:val="nl-NL"/>
              </w:rPr>
              <w:t>In afwijking van het eerste lid, 3°, gaat in geval van een met splitsing gelijkgestelde verrichting slechts een deel van het vermogen van de gesplitste vennootschap, zowel de rechten als de verplichtingen, over op de verkrijgende vennootschappen, overeenkomstig de verdeling volgens het splitsingsvoorstel en met inachtneming van de artikelen 12:60 en 12:76.</w:t>
            </w:r>
          </w:p>
        </w:tc>
        <w:tc>
          <w:tcPr>
            <w:tcW w:w="5953" w:type="dxa"/>
            <w:gridSpan w:val="2"/>
            <w:shd w:val="clear" w:color="auto" w:fill="auto"/>
          </w:tcPr>
          <w:p w14:paraId="39D6BAB8" w14:textId="77777777" w:rsidR="00D26E15" w:rsidRPr="00CB4054" w:rsidRDefault="00D26E15" w:rsidP="00D26E15">
            <w:pPr>
              <w:spacing w:after="0" w:line="240" w:lineRule="auto"/>
              <w:jc w:val="both"/>
              <w:rPr>
                <w:rFonts w:cs="Calibri"/>
                <w:lang w:val="fr-FR"/>
              </w:rPr>
            </w:pPr>
            <w:r w:rsidRPr="005F10D9">
              <w:rPr>
                <w:rFonts w:cs="Calibri"/>
                <w:lang w:val="fr-BE"/>
              </w:rPr>
              <w:lastRenderedPageBreak/>
              <w:t>La fusion ou la scission entraîne de plein droit et simultanément les effets juridiques suivants</w:t>
            </w:r>
            <w:r>
              <w:rPr>
                <w:rFonts w:cs="Calibri"/>
                <w:lang w:val="fr-BE"/>
              </w:rPr>
              <w:t>:</w:t>
            </w:r>
          </w:p>
          <w:p w14:paraId="7DC5EA60" w14:textId="77777777" w:rsidR="00D26E15" w:rsidRPr="00CB4054" w:rsidRDefault="00D26E15" w:rsidP="00D26E15">
            <w:pPr>
              <w:spacing w:after="0" w:line="240" w:lineRule="auto"/>
              <w:jc w:val="both"/>
              <w:rPr>
                <w:rFonts w:cs="Calibri"/>
                <w:lang w:val="fr-FR"/>
              </w:rPr>
            </w:pPr>
          </w:p>
          <w:p w14:paraId="2CBD544B" w14:textId="77777777" w:rsidR="00D26E15" w:rsidRDefault="00D26E15" w:rsidP="00D26E15">
            <w:pPr>
              <w:spacing w:after="0" w:line="240" w:lineRule="auto"/>
              <w:jc w:val="both"/>
              <w:rPr>
                <w:rFonts w:cs="Calibri"/>
                <w:lang w:val="fr-FR"/>
              </w:rPr>
            </w:pPr>
            <w:r w:rsidRPr="005F10D9">
              <w:rPr>
                <w:rFonts w:cs="Calibri"/>
                <w:lang w:val="fr-BE"/>
              </w:rPr>
              <w:t xml:space="preserve">  </w:t>
            </w:r>
            <w:r w:rsidRPr="005F10D9">
              <w:rPr>
                <w:rFonts w:cs="Calibri"/>
                <w:lang w:val="fr-FR"/>
              </w:rPr>
              <w:t>1° par dérogation à l'article 2:</w:t>
            </w:r>
            <w:del w:id="15" w:author="Microsoft Office-gebruiker" w:date="2022-01-12T09:25:00Z">
              <w:r w:rsidRPr="00DA557C">
                <w:rPr>
                  <w:rFonts w:cs="Calibri"/>
                  <w:lang w:val="fr-FR"/>
                </w:rPr>
                <w:delText>75</w:delText>
              </w:r>
            </w:del>
            <w:ins w:id="16" w:author="Microsoft Office-gebruiker" w:date="2022-01-12T09:25:00Z">
              <w:r w:rsidRPr="005F10D9">
                <w:rPr>
                  <w:rFonts w:cs="Calibri"/>
                  <w:lang w:val="fr-FR"/>
                </w:rPr>
                <w:t>7</w:t>
              </w:r>
              <w:r>
                <w:rPr>
                  <w:rFonts w:cs="Calibri"/>
                  <w:lang w:val="fr-FR"/>
                </w:rPr>
                <w:t>6</w:t>
              </w:r>
            </w:ins>
            <w:r w:rsidRPr="005F10D9">
              <w:rPr>
                <w:rFonts w:cs="Calibri"/>
                <w:lang w:val="fr-FR"/>
              </w:rPr>
              <w:t>, alinéa 1</w:t>
            </w:r>
            <w:r w:rsidRPr="005F10D9">
              <w:rPr>
                <w:rFonts w:cs="Calibri"/>
                <w:vertAlign w:val="superscript"/>
                <w:lang w:val="fr-FR"/>
              </w:rPr>
              <w:t>er</w:t>
            </w:r>
            <w:r w:rsidRPr="005F10D9">
              <w:rPr>
                <w:rFonts w:cs="Calibri"/>
                <w:lang w:val="fr-FR"/>
              </w:rPr>
              <w:t>, les sociétés dissoutes cessent d'exister; toutefois, pour l'application des articles 2:</w:t>
            </w:r>
            <w:del w:id="17" w:author="Microsoft Office-gebruiker" w:date="2022-01-12T09:25:00Z">
              <w:r w:rsidRPr="00DA557C">
                <w:rPr>
                  <w:rFonts w:cs="Calibri"/>
                  <w:lang w:val="fr-FR"/>
                </w:rPr>
                <w:delText>43</w:delText>
              </w:r>
            </w:del>
            <w:ins w:id="18" w:author="Microsoft Office-gebruiker" w:date="2022-01-12T09:25:00Z">
              <w:r w:rsidRPr="005F10D9">
                <w:rPr>
                  <w:rFonts w:cs="Calibri"/>
                  <w:lang w:val="fr-FR"/>
                </w:rPr>
                <w:t>4</w:t>
              </w:r>
              <w:r>
                <w:rPr>
                  <w:rFonts w:cs="Calibri"/>
                  <w:lang w:val="fr-FR"/>
                </w:rPr>
                <w:t>4</w:t>
              </w:r>
            </w:ins>
            <w:r w:rsidRPr="005F10D9">
              <w:rPr>
                <w:rFonts w:cs="Calibri"/>
                <w:lang w:val="fr-FR"/>
              </w:rPr>
              <w:t>, 12:19 et 12:20, les sociétés dissoutes sont réputées exister durant le délai de six mois prévu par l'article 2:</w:t>
            </w:r>
            <w:del w:id="19" w:author="Microsoft Office-gebruiker" w:date="2022-01-12T09:25:00Z">
              <w:r w:rsidRPr="00DA557C">
                <w:rPr>
                  <w:rFonts w:cs="Calibri"/>
                  <w:lang w:val="fr-FR"/>
                </w:rPr>
                <w:delText>136</w:delText>
              </w:r>
            </w:del>
            <w:ins w:id="20" w:author="Microsoft Office-gebruiker" w:date="2022-01-12T09:25:00Z">
              <w:r w:rsidRPr="005F10D9">
                <w:rPr>
                  <w:rFonts w:cs="Calibri"/>
                  <w:lang w:val="fr-FR"/>
                </w:rPr>
                <w:t>13</w:t>
              </w:r>
              <w:r>
                <w:rPr>
                  <w:rFonts w:cs="Calibri"/>
                  <w:lang w:val="fr-FR"/>
                </w:rPr>
                <w:t>7</w:t>
              </w:r>
            </w:ins>
            <w:r w:rsidRPr="005F10D9">
              <w:rPr>
                <w:rFonts w:cs="Calibri"/>
                <w:lang w:val="fr-FR"/>
              </w:rPr>
              <w:t>, § 4  et, si une action en nullité est intentée, pendant la durée de l'instance jusqu'au moment où il sera statué sur cette action en nullité par une décision</w:t>
            </w:r>
            <w:r>
              <w:rPr>
                <w:rFonts w:cs="Calibri"/>
                <w:lang w:val="fr-FR"/>
              </w:rPr>
              <w:t xml:space="preserve"> coulée en force de chose jugée</w:t>
            </w:r>
            <w:r w:rsidRPr="005F10D9">
              <w:rPr>
                <w:rFonts w:cs="Calibri"/>
                <w:lang w:val="fr-FR"/>
              </w:rPr>
              <w:t>;</w:t>
            </w:r>
          </w:p>
          <w:p w14:paraId="76579EFA" w14:textId="77777777" w:rsidR="00D26E15" w:rsidRDefault="00D26E15" w:rsidP="00D26E15">
            <w:pPr>
              <w:spacing w:after="0" w:line="240" w:lineRule="auto"/>
              <w:jc w:val="both"/>
              <w:rPr>
                <w:rFonts w:cs="Calibri"/>
                <w:lang w:val="fr-BE"/>
              </w:rPr>
            </w:pPr>
          </w:p>
          <w:p w14:paraId="1A7AE5F1" w14:textId="77777777" w:rsidR="00D26E15" w:rsidRDefault="00D26E15" w:rsidP="00D26E15">
            <w:pPr>
              <w:spacing w:after="0" w:line="240" w:lineRule="auto"/>
              <w:jc w:val="both"/>
              <w:rPr>
                <w:rFonts w:cs="Calibri"/>
                <w:lang w:val="fr-FR"/>
              </w:rPr>
            </w:pPr>
            <w:r w:rsidRPr="005F10D9">
              <w:rPr>
                <w:rFonts w:cs="Calibri"/>
                <w:lang w:val="fr-BE"/>
              </w:rPr>
              <w:t xml:space="preserve">  </w:t>
            </w:r>
            <w:r w:rsidRPr="005F10D9">
              <w:rPr>
                <w:rFonts w:cs="Calibri"/>
                <w:lang w:val="fr-FR"/>
              </w:rPr>
              <w:t>2° les associés ou les actionnaires des sociétés dissoutes deviennent associés ou actionnaires des sociétés bénéficiaires, le cas échéant, conformément à la répartition prévue au projet de scission;</w:t>
            </w:r>
          </w:p>
          <w:p w14:paraId="77D4119C" w14:textId="77777777" w:rsidR="00D26E15" w:rsidRDefault="00D26E15" w:rsidP="00D26E15">
            <w:pPr>
              <w:spacing w:after="0" w:line="240" w:lineRule="auto"/>
              <w:jc w:val="both"/>
              <w:rPr>
                <w:rFonts w:cs="Calibri"/>
                <w:lang w:val="fr-FR"/>
              </w:rPr>
            </w:pPr>
          </w:p>
          <w:p w14:paraId="1DB47D51" w14:textId="77777777" w:rsidR="00D26E15" w:rsidRDefault="00D26E15" w:rsidP="00D26E15">
            <w:pPr>
              <w:spacing w:after="0" w:line="240" w:lineRule="auto"/>
              <w:jc w:val="both"/>
              <w:rPr>
                <w:rFonts w:cs="Calibri"/>
                <w:lang w:val="fr-FR"/>
              </w:rPr>
            </w:pPr>
            <w:r w:rsidRPr="005F10D9">
              <w:rPr>
                <w:rFonts w:cs="Calibri"/>
                <w:lang w:val="fr-BE"/>
              </w:rPr>
              <w:lastRenderedPageBreak/>
              <w:t xml:space="preserve">  </w:t>
            </w:r>
            <w:r w:rsidRPr="005F10D9">
              <w:rPr>
                <w:rFonts w:cs="Calibri"/>
                <w:lang w:val="fr-FR"/>
              </w:rPr>
              <w:t>3° l'ensemble du patrimoine, activement et passivement, de chaque société dissoute est transféré aux sociétés bénéficiaires, le cas échéant, conformément à la répartition prévue au projet de scission ou conformément aux articles 12:60 et 12:76.</w:t>
            </w:r>
          </w:p>
          <w:p w14:paraId="303858C7" w14:textId="77777777" w:rsidR="00D26E15" w:rsidRDefault="00D26E15" w:rsidP="00D26E15">
            <w:pPr>
              <w:spacing w:after="0" w:line="240" w:lineRule="auto"/>
              <w:jc w:val="both"/>
              <w:rPr>
                <w:rFonts w:cs="Calibri"/>
                <w:lang w:val="fr-FR"/>
              </w:rPr>
            </w:pPr>
          </w:p>
          <w:p w14:paraId="7CB2A7A6" w14:textId="77777777" w:rsidR="00D26E15" w:rsidRDefault="00D26E15" w:rsidP="00D26E15">
            <w:pPr>
              <w:spacing w:after="0" w:line="240" w:lineRule="auto"/>
              <w:jc w:val="both"/>
              <w:rPr>
                <w:rFonts w:cs="Calibri"/>
                <w:lang w:val="fr-FR"/>
              </w:rPr>
            </w:pPr>
            <w:del w:id="21" w:author="Microsoft Office-gebruiker" w:date="2022-01-12T09:25:00Z">
              <w:r w:rsidRPr="00DA557C">
                <w:rPr>
                  <w:rFonts w:cs="Calibri"/>
                  <w:lang w:val="fr-FR"/>
                </w:rPr>
                <w:delText xml:space="preserve">  Le 2° de l'alinéa</w:delText>
              </w:r>
            </w:del>
            <w:ins w:id="22" w:author="Microsoft Office-gebruiker" w:date="2022-01-12T09:25:00Z">
              <w:r w:rsidRPr="00746FAF">
                <w:rPr>
                  <w:rFonts w:cs="Calibri"/>
                  <w:lang w:val="fr-FR"/>
                </w:rPr>
                <w:t>L'alinéa</w:t>
              </w:r>
            </w:ins>
            <w:r w:rsidRPr="00746FAF">
              <w:rPr>
                <w:rFonts w:cs="Calibri"/>
                <w:lang w:val="fr-FR"/>
              </w:rPr>
              <w:t xml:space="preserve"> 1</w:t>
            </w:r>
            <w:r w:rsidRPr="00746FAF">
              <w:rPr>
                <w:rFonts w:cs="Calibri"/>
                <w:vertAlign w:val="superscript"/>
                <w:lang w:val="fr-FR"/>
              </w:rPr>
              <w:t>er</w:t>
            </w:r>
            <w:ins w:id="23" w:author="Microsoft Office-gebruiker" w:date="2022-01-12T09:25:00Z">
              <w:r>
                <w:rPr>
                  <w:rFonts w:cs="Calibri"/>
                  <w:vertAlign w:val="superscript"/>
                  <w:lang w:val="fr-FR"/>
                </w:rPr>
                <w:t>,</w:t>
              </w:r>
              <w:r w:rsidRPr="00746FAF">
                <w:rPr>
                  <w:rFonts w:cs="Calibri"/>
                  <w:lang w:val="fr-FR"/>
                </w:rPr>
                <w:t xml:space="preserve"> </w:t>
              </w:r>
              <w:r>
                <w:rPr>
                  <w:rFonts w:cs="Calibri"/>
                  <w:lang w:val="fr-FR"/>
                </w:rPr>
                <w:t>3°,</w:t>
              </w:r>
            </w:ins>
            <w:r>
              <w:rPr>
                <w:rFonts w:cs="Calibri"/>
                <w:lang w:val="fr-FR"/>
              </w:rPr>
              <w:t xml:space="preserve"> </w:t>
            </w:r>
            <w:r w:rsidRPr="00746FAF">
              <w:rPr>
                <w:rFonts w:cs="Calibri"/>
                <w:lang w:val="fr-FR"/>
              </w:rPr>
              <w:t>n'est toutefois pas applicable aux opérations assimilées à la fusion par absorption ni aux opérations assimil</w:t>
            </w:r>
            <w:r>
              <w:rPr>
                <w:rFonts w:cs="Calibri"/>
                <w:lang w:val="fr-FR"/>
              </w:rPr>
              <w:t>ées à la scission en vertu de l'</w:t>
            </w:r>
            <w:r w:rsidRPr="00746FAF">
              <w:rPr>
                <w:rFonts w:cs="Calibri"/>
                <w:lang w:val="fr-FR"/>
              </w:rPr>
              <w:t>article 12:8, 2°.</w:t>
            </w:r>
          </w:p>
          <w:p w14:paraId="6CD697F1" w14:textId="77777777" w:rsidR="00D26E15" w:rsidRDefault="00D26E15" w:rsidP="00D26E15">
            <w:pPr>
              <w:spacing w:after="0" w:line="240" w:lineRule="auto"/>
              <w:jc w:val="both"/>
              <w:rPr>
                <w:rFonts w:cs="Calibri"/>
                <w:lang w:val="fr-FR"/>
              </w:rPr>
            </w:pPr>
          </w:p>
          <w:p w14:paraId="7F8FF680" w14:textId="77777777" w:rsidR="00D26E15" w:rsidRDefault="00D26E15" w:rsidP="00D26E15">
            <w:pPr>
              <w:spacing w:after="0" w:line="240" w:lineRule="auto"/>
              <w:jc w:val="both"/>
              <w:rPr>
                <w:rFonts w:cs="Calibri"/>
                <w:lang w:val="fr-FR"/>
              </w:rPr>
            </w:pPr>
          </w:p>
          <w:p w14:paraId="12B82AB6" w14:textId="6CBEC30C" w:rsidR="00CB4054" w:rsidRPr="00D26E15" w:rsidRDefault="00D26E15" w:rsidP="00CB4054">
            <w:pPr>
              <w:spacing w:after="0" w:line="240" w:lineRule="auto"/>
              <w:jc w:val="both"/>
              <w:rPr>
                <w:rFonts w:cs="Calibri"/>
                <w:bCs/>
                <w:iCs/>
                <w:lang w:val="fr-FR"/>
              </w:rPr>
            </w:pPr>
            <w:r>
              <w:rPr>
                <w:rFonts w:cs="Calibri"/>
                <w:bCs/>
                <w:iCs/>
                <w:lang w:val="fr-FR"/>
              </w:rPr>
              <w:t>Par dérogation à l'</w:t>
            </w:r>
            <w:r w:rsidRPr="00746FAF">
              <w:rPr>
                <w:rFonts w:cs="Calibri"/>
                <w:bCs/>
                <w:iCs/>
                <w:lang w:val="fr-FR"/>
              </w:rPr>
              <w:t>alinéa 1</w:t>
            </w:r>
            <w:r w:rsidRPr="00746FAF">
              <w:rPr>
                <w:rFonts w:cs="Calibri"/>
                <w:bCs/>
                <w:iCs/>
                <w:vertAlign w:val="superscript"/>
                <w:lang w:val="fr-FR"/>
              </w:rPr>
              <w:t>er</w:t>
            </w:r>
            <w:r w:rsidRPr="00746FAF">
              <w:rPr>
                <w:rFonts w:cs="Calibri"/>
                <w:bCs/>
                <w:iCs/>
                <w:lang w:val="fr-FR"/>
              </w:rPr>
              <w:t>, 3°, en</w:t>
            </w:r>
            <w:r>
              <w:rPr>
                <w:rFonts w:cs="Calibri"/>
                <w:bCs/>
                <w:iCs/>
                <w:lang w:val="fr-FR"/>
              </w:rPr>
              <w:t xml:space="preserve"> cas d'</w:t>
            </w:r>
            <w:r w:rsidRPr="00746FAF">
              <w:rPr>
                <w:rFonts w:cs="Calibri"/>
                <w:bCs/>
                <w:iCs/>
                <w:lang w:val="fr-FR"/>
              </w:rPr>
              <w:t>opération assimilée à la scission, seule une partie du patrimoine, activement et passivement, de la société scindée est transférée aux sociétés bénéficiaires, conformément à la répartition prévue au projet de scission et dans le respect des articles 12:60 et 12:76.</w:t>
            </w:r>
          </w:p>
        </w:tc>
      </w:tr>
      <w:tr w:rsidR="001E34FC" w:rsidRPr="001E34FC" w14:paraId="6EA78DFD" w14:textId="77777777" w:rsidTr="00D66A98">
        <w:trPr>
          <w:trHeight w:val="377"/>
        </w:trPr>
        <w:tc>
          <w:tcPr>
            <w:tcW w:w="1980" w:type="dxa"/>
          </w:tcPr>
          <w:p w14:paraId="6A0E674C" w14:textId="77777777" w:rsidR="001E34FC" w:rsidRDefault="001E34FC" w:rsidP="000402D2">
            <w:pPr>
              <w:spacing w:after="0" w:line="240" w:lineRule="auto"/>
              <w:jc w:val="both"/>
              <w:rPr>
                <w:rFonts w:cs="Calibri"/>
                <w:lang w:val="fr-FR"/>
              </w:rPr>
            </w:pPr>
            <w:r>
              <w:rPr>
                <w:rFonts w:cs="Calibri"/>
                <w:lang w:val="fr-FR"/>
              </w:rPr>
              <w:lastRenderedPageBreak/>
              <w:t>Ontwerp</w:t>
            </w:r>
          </w:p>
        </w:tc>
        <w:tc>
          <w:tcPr>
            <w:tcW w:w="5812" w:type="dxa"/>
            <w:gridSpan w:val="2"/>
            <w:shd w:val="clear" w:color="auto" w:fill="auto"/>
          </w:tcPr>
          <w:p w14:paraId="15DF55F1" w14:textId="77777777" w:rsidR="00BC2BDA" w:rsidRDefault="00BC2BDA" w:rsidP="00BC2BDA">
            <w:pPr>
              <w:spacing w:after="0" w:line="240" w:lineRule="auto"/>
              <w:jc w:val="both"/>
              <w:rPr>
                <w:rFonts w:cs="Calibri"/>
                <w:lang w:val="nl-BE"/>
              </w:rPr>
            </w:pPr>
            <w:r>
              <w:rPr>
                <w:rFonts w:cs="Calibri"/>
                <w:lang w:val="nl-BE"/>
              </w:rPr>
              <w:t xml:space="preserve">Art. 12:13. </w:t>
            </w:r>
            <w:r w:rsidRPr="00DA557C">
              <w:rPr>
                <w:rFonts w:cs="Calibri"/>
                <w:lang w:val="nl-BE"/>
              </w:rPr>
              <w:t>De fusie of splitsing heeft van rechtswege en gelijktijdig de volgende rechtsgevolgen:</w:t>
            </w:r>
          </w:p>
          <w:p w14:paraId="33F0C908" w14:textId="77777777" w:rsidR="00BC2BDA" w:rsidRPr="00DA557C" w:rsidRDefault="00BC2BDA" w:rsidP="00BC2BDA">
            <w:pPr>
              <w:spacing w:after="0" w:line="240" w:lineRule="auto"/>
              <w:jc w:val="both"/>
              <w:rPr>
                <w:rFonts w:cs="Calibri"/>
                <w:lang w:val="nl-BE"/>
              </w:rPr>
            </w:pPr>
          </w:p>
          <w:p w14:paraId="375D0083" w14:textId="77777777" w:rsidR="00BC2BDA" w:rsidRDefault="00BC2BDA" w:rsidP="00BC2BDA">
            <w:pPr>
              <w:spacing w:after="0" w:line="240" w:lineRule="auto"/>
              <w:jc w:val="both"/>
              <w:rPr>
                <w:rFonts w:cs="Calibri"/>
                <w:lang w:val="nl-BE"/>
              </w:rPr>
            </w:pPr>
            <w:r w:rsidRPr="00DA557C">
              <w:rPr>
                <w:rFonts w:cs="Calibri"/>
                <w:lang w:val="nl-BE"/>
              </w:rPr>
              <w:t>1° in afwijking van artikel 2:</w:t>
            </w:r>
            <w:del w:id="24" w:author="Microsoft Office-gebruiker" w:date="2022-01-12T09:23:00Z">
              <w:r w:rsidRPr="00194F47">
                <w:rPr>
                  <w:rFonts w:cs="Calibri"/>
                  <w:lang w:val="nl-BE"/>
                </w:rPr>
                <w:delText>72, § 1</w:delText>
              </w:r>
            </w:del>
            <w:ins w:id="25" w:author="Microsoft Office-gebruiker" w:date="2022-01-12T09:23:00Z">
              <w:r w:rsidRPr="00DA557C">
                <w:rPr>
                  <w:rFonts w:cs="Calibri"/>
                  <w:lang w:val="nl-BE"/>
                </w:rPr>
                <w:t>75, eerste lid</w:t>
              </w:r>
            </w:ins>
            <w:r w:rsidRPr="00DA557C">
              <w:rPr>
                <w:rFonts w:cs="Calibri"/>
                <w:lang w:val="nl-BE"/>
              </w:rPr>
              <w:t>, houden de ontbonden vennootschappen op te bestaan; evenwel worden voor de toepassing van de artikelen 2:</w:t>
            </w:r>
            <w:del w:id="26" w:author="Microsoft Office-gebruiker" w:date="2022-01-12T09:23:00Z">
              <w:r w:rsidRPr="00194F47">
                <w:rPr>
                  <w:rFonts w:cs="Calibri"/>
                  <w:lang w:val="nl-BE"/>
                </w:rPr>
                <w:delText>42</w:delText>
              </w:r>
            </w:del>
            <w:ins w:id="27" w:author="Microsoft Office-gebruiker" w:date="2022-01-12T09:23:00Z">
              <w:r w:rsidRPr="00DA557C">
                <w:rPr>
                  <w:rFonts w:cs="Calibri"/>
                  <w:lang w:val="nl-BE"/>
                </w:rPr>
                <w:t>43</w:t>
              </w:r>
            </w:ins>
            <w:r w:rsidRPr="00DA557C">
              <w:rPr>
                <w:rFonts w:cs="Calibri"/>
                <w:lang w:val="nl-BE"/>
              </w:rPr>
              <w:t>, 12:19 en 12:20 de ontbonden vennootschappen geacht te bestaan gedurende de in artikel 2:</w:t>
            </w:r>
            <w:del w:id="28" w:author="Microsoft Office-gebruiker" w:date="2022-01-12T09:23:00Z">
              <w:r w:rsidRPr="00194F47">
                <w:rPr>
                  <w:rFonts w:cs="Calibri"/>
                  <w:lang w:val="nl-BE"/>
                </w:rPr>
                <w:delText>130</w:delText>
              </w:r>
            </w:del>
            <w:ins w:id="29" w:author="Microsoft Office-gebruiker" w:date="2022-01-12T09:23:00Z">
              <w:r w:rsidRPr="00DA557C">
                <w:rPr>
                  <w:rFonts w:cs="Calibri"/>
                  <w:lang w:val="nl-BE"/>
                </w:rPr>
                <w:t>136</w:t>
              </w:r>
            </w:ins>
            <w:r w:rsidRPr="00DA557C">
              <w:rPr>
                <w:rFonts w:cs="Calibri"/>
                <w:lang w:val="nl-BE"/>
              </w:rPr>
              <w:t xml:space="preserve">, § 4, bepaalde termijn van zes maanden en, als een vordering tot nietigverklaring wordt ingesteld, voor de duur van het geding tot op het ogenblik waarop over die </w:t>
            </w:r>
            <w:r w:rsidRPr="00DA557C">
              <w:rPr>
                <w:rFonts w:cs="Calibri"/>
                <w:lang w:val="nl-BE"/>
              </w:rPr>
              <w:lastRenderedPageBreak/>
              <w:t>vordering tot nietigverklaring uitspraak is gedaan bij een in kracht van gewijsde gegane beslissing;</w:t>
            </w:r>
          </w:p>
          <w:p w14:paraId="05E97BCF" w14:textId="77777777" w:rsidR="00BC2BDA" w:rsidRPr="00DA557C" w:rsidRDefault="00BC2BDA" w:rsidP="00BC2BDA">
            <w:pPr>
              <w:spacing w:after="0" w:line="240" w:lineRule="auto"/>
              <w:jc w:val="both"/>
              <w:rPr>
                <w:rFonts w:cs="Calibri"/>
                <w:lang w:val="nl-BE"/>
              </w:rPr>
            </w:pPr>
            <w:r w:rsidRPr="00DA557C">
              <w:rPr>
                <w:rFonts w:cs="Calibri"/>
                <w:lang w:val="nl-BE"/>
              </w:rPr>
              <w:t xml:space="preserve"> </w:t>
            </w:r>
          </w:p>
          <w:p w14:paraId="693F5BFC" w14:textId="77777777" w:rsidR="00BC2BDA" w:rsidRDefault="00BC2BDA" w:rsidP="00BC2BDA">
            <w:pPr>
              <w:spacing w:after="0" w:line="240" w:lineRule="auto"/>
              <w:jc w:val="both"/>
              <w:rPr>
                <w:rFonts w:cs="Calibri"/>
                <w:lang w:val="nl-BE"/>
              </w:rPr>
            </w:pPr>
            <w:r w:rsidRPr="00DA557C">
              <w:rPr>
                <w:rFonts w:cs="Calibri"/>
                <w:lang w:val="nl-BE"/>
              </w:rPr>
              <w:t>2° de vennoten of aandeelhouders van de ontbonden vennootschappen worden vennoten of aandeelhouders van de verkrijgende vennootschappen, in voorkomend geval, overeenkomstig de in het splitsingsvoorstel vermelde verdeling;</w:t>
            </w:r>
          </w:p>
          <w:p w14:paraId="3EB8BDB2" w14:textId="77777777" w:rsidR="00BC2BDA" w:rsidRPr="00DA557C" w:rsidRDefault="00BC2BDA" w:rsidP="00BC2BDA">
            <w:pPr>
              <w:spacing w:after="0" w:line="240" w:lineRule="auto"/>
              <w:jc w:val="both"/>
              <w:rPr>
                <w:rFonts w:cs="Calibri"/>
                <w:lang w:val="nl-BE"/>
              </w:rPr>
            </w:pPr>
          </w:p>
          <w:p w14:paraId="505225C3" w14:textId="77777777" w:rsidR="00BC2BDA" w:rsidRDefault="00BC2BDA" w:rsidP="00BC2BDA">
            <w:pPr>
              <w:spacing w:after="0" w:line="240" w:lineRule="auto"/>
              <w:jc w:val="both"/>
              <w:rPr>
                <w:rFonts w:cs="Calibri"/>
                <w:lang w:val="nl-BE"/>
              </w:rPr>
            </w:pPr>
            <w:r w:rsidRPr="00DA557C">
              <w:rPr>
                <w:rFonts w:cs="Calibri"/>
                <w:lang w:val="nl-BE"/>
              </w:rPr>
              <w:t xml:space="preserve">3° het gehele vermogen van iedere ontbonden vennootschap, zowel </w:t>
            </w:r>
            <w:ins w:id="30" w:author="Microsoft Office-gebruiker" w:date="2022-01-12T09:23:00Z">
              <w:r w:rsidRPr="00DA557C">
                <w:rPr>
                  <w:rFonts w:cs="Calibri"/>
                  <w:lang w:val="nl-BE"/>
                </w:rPr>
                <w:t xml:space="preserve">de </w:t>
              </w:r>
            </w:ins>
            <w:r w:rsidRPr="00DA557C">
              <w:rPr>
                <w:rFonts w:cs="Calibri"/>
                <w:lang w:val="nl-BE"/>
              </w:rPr>
              <w:t>rechten als</w:t>
            </w:r>
            <w:ins w:id="31" w:author="Microsoft Office-gebruiker" w:date="2022-01-12T09:23:00Z">
              <w:r w:rsidRPr="00DA557C">
                <w:rPr>
                  <w:rFonts w:cs="Calibri"/>
                  <w:lang w:val="nl-BE"/>
                </w:rPr>
                <w:t xml:space="preserve"> de</w:t>
              </w:r>
            </w:ins>
            <w:r w:rsidRPr="00DA557C">
              <w:rPr>
                <w:rFonts w:cs="Calibri"/>
                <w:lang w:val="nl-BE"/>
              </w:rPr>
              <w:t xml:space="preserve"> verplichtingen, gaat over op de verkrijgende vennootschappen, in voorkomend geval, overeenkomstig de verdeling volgens het splitsingsvoorstel of overeenkomstig de artikelen 12:60 en 12:76.</w:t>
            </w:r>
          </w:p>
          <w:p w14:paraId="7A7F8A58" w14:textId="77777777" w:rsidR="00BC2BDA" w:rsidRPr="00DA557C" w:rsidRDefault="00BC2BDA" w:rsidP="00BC2BDA">
            <w:pPr>
              <w:spacing w:after="0" w:line="240" w:lineRule="auto"/>
              <w:jc w:val="both"/>
              <w:rPr>
                <w:rFonts w:cs="Calibri"/>
                <w:lang w:val="nl-BE"/>
              </w:rPr>
            </w:pPr>
          </w:p>
          <w:p w14:paraId="09EB5060" w14:textId="77777777" w:rsidR="00BC2BDA" w:rsidRDefault="00BC2BDA" w:rsidP="00BC2BDA">
            <w:pPr>
              <w:spacing w:after="0" w:line="240" w:lineRule="auto"/>
              <w:jc w:val="both"/>
              <w:rPr>
                <w:rFonts w:cs="Calibri"/>
                <w:lang w:val="nl-BE"/>
              </w:rPr>
            </w:pPr>
            <w:r w:rsidRPr="00DA557C">
              <w:rPr>
                <w:rFonts w:cs="Calibri"/>
                <w:lang w:val="nl-BE"/>
              </w:rPr>
              <w:t>Het 2° van het eerste lid is echter niet van toepassing bij met fusie door overneming gelijkgestelde verrichtingen en evenmin bij met splitsing gelijkgestelde verrichtingen overeenkomstig artikel 12:8, 2°.</w:t>
            </w:r>
          </w:p>
          <w:p w14:paraId="237736D6" w14:textId="77777777" w:rsidR="00BC2BDA" w:rsidRPr="00DA557C" w:rsidRDefault="00BC2BDA" w:rsidP="00BC2BDA">
            <w:pPr>
              <w:spacing w:after="0" w:line="240" w:lineRule="auto"/>
              <w:jc w:val="both"/>
              <w:rPr>
                <w:rFonts w:cs="Calibri"/>
                <w:lang w:val="nl-BE"/>
              </w:rPr>
            </w:pPr>
          </w:p>
          <w:p w14:paraId="42BFF3E4" w14:textId="495B1B7C" w:rsidR="001E34FC" w:rsidRPr="00BC2BDA" w:rsidRDefault="00BC2BDA" w:rsidP="00BC2BDA">
            <w:pPr>
              <w:jc w:val="both"/>
              <w:rPr>
                <w:lang w:val="nl-NL"/>
              </w:rPr>
            </w:pPr>
            <w:r w:rsidRPr="00DA557C">
              <w:rPr>
                <w:rFonts w:cs="Calibri"/>
                <w:lang w:val="nl-BE"/>
              </w:rPr>
              <w:t xml:space="preserve">In afwijking van het eerste lid, </w:t>
            </w:r>
            <w:del w:id="32" w:author="Microsoft Office-gebruiker" w:date="2022-01-12T09:23:00Z">
              <w:r w:rsidRPr="00194F47">
                <w:rPr>
                  <w:rFonts w:cs="Calibri"/>
                  <w:lang w:val="nl-BE"/>
                </w:rPr>
                <w:delText>2</w:delText>
              </w:r>
            </w:del>
            <w:ins w:id="33" w:author="Microsoft Office-gebruiker" w:date="2022-01-12T09:23:00Z">
              <w:r w:rsidRPr="00DA557C">
                <w:rPr>
                  <w:rFonts w:cs="Calibri"/>
                  <w:lang w:val="nl-BE"/>
                </w:rPr>
                <w:t>3</w:t>
              </w:r>
            </w:ins>
            <w:r w:rsidRPr="00DA557C">
              <w:rPr>
                <w:rFonts w:cs="Calibri"/>
                <w:lang w:val="nl-BE"/>
              </w:rPr>
              <w:t xml:space="preserve">°, gaat in geval van een met splitsing gelijkgestelde verrichting slechts een deel van het vermogen van de gesplitste vennootschap, zowel </w:t>
            </w:r>
            <w:ins w:id="34" w:author="Microsoft Office-gebruiker" w:date="2022-01-12T09:23:00Z">
              <w:r w:rsidRPr="00DA557C">
                <w:rPr>
                  <w:rFonts w:cs="Calibri"/>
                  <w:lang w:val="nl-BE"/>
                </w:rPr>
                <w:t xml:space="preserve">de </w:t>
              </w:r>
            </w:ins>
            <w:r w:rsidRPr="00DA557C">
              <w:rPr>
                <w:rFonts w:cs="Calibri"/>
                <w:lang w:val="nl-BE"/>
              </w:rPr>
              <w:t>rechten als</w:t>
            </w:r>
            <w:ins w:id="35" w:author="Microsoft Office-gebruiker" w:date="2022-01-12T09:23:00Z">
              <w:r w:rsidRPr="00DA557C">
                <w:rPr>
                  <w:rFonts w:cs="Calibri"/>
                  <w:lang w:val="nl-BE"/>
                </w:rPr>
                <w:t xml:space="preserve"> de</w:t>
              </w:r>
            </w:ins>
            <w:r w:rsidRPr="00DA557C">
              <w:rPr>
                <w:rFonts w:cs="Calibri"/>
                <w:lang w:val="nl-BE"/>
              </w:rPr>
              <w:t xml:space="preserve"> verplichtingen, over op de verkrijgende vennootschappen, overeenkomstig de verdeling volgens het splitsingsvoorstel en met inachtneming van de artikelen 12:60 en 12:76.</w:t>
            </w:r>
          </w:p>
        </w:tc>
        <w:tc>
          <w:tcPr>
            <w:tcW w:w="5953" w:type="dxa"/>
            <w:gridSpan w:val="2"/>
            <w:shd w:val="clear" w:color="auto" w:fill="auto"/>
          </w:tcPr>
          <w:p w14:paraId="26BF1311" w14:textId="77777777" w:rsidR="00750AD0" w:rsidRDefault="00750AD0" w:rsidP="00750AD0">
            <w:pPr>
              <w:spacing w:after="0" w:line="240" w:lineRule="auto"/>
              <w:jc w:val="both"/>
              <w:rPr>
                <w:rFonts w:cs="Calibri"/>
                <w:lang w:val="fr-FR"/>
              </w:rPr>
            </w:pPr>
            <w:r w:rsidRPr="00DA557C">
              <w:rPr>
                <w:rFonts w:cs="Calibri"/>
                <w:lang w:val="fr-FR"/>
              </w:rPr>
              <w:lastRenderedPageBreak/>
              <w:t>Art. 12:1</w:t>
            </w:r>
            <w:r>
              <w:rPr>
                <w:rFonts w:cs="Calibri"/>
                <w:lang w:val="fr-FR"/>
              </w:rPr>
              <w:t>3</w:t>
            </w:r>
            <w:r w:rsidRPr="00DA557C">
              <w:rPr>
                <w:rFonts w:cs="Calibri"/>
                <w:lang w:val="fr-FR"/>
              </w:rPr>
              <w:t>.</w:t>
            </w:r>
            <w:r>
              <w:rPr>
                <w:rFonts w:cs="Calibri"/>
                <w:lang w:val="fr-FR"/>
              </w:rPr>
              <w:t xml:space="preserve"> </w:t>
            </w:r>
            <w:r w:rsidRPr="00DA557C">
              <w:rPr>
                <w:rFonts w:cs="Calibri"/>
                <w:lang w:val="fr-FR"/>
              </w:rPr>
              <w:t xml:space="preserve">La fusion ou la scission </w:t>
            </w:r>
            <w:del w:id="36" w:author="Microsoft Office-gebruiker" w:date="2022-01-12T09:26:00Z">
              <w:r w:rsidRPr="00194F47">
                <w:rPr>
                  <w:rFonts w:cs="Calibri"/>
                  <w:lang w:val="fr-FR"/>
                </w:rPr>
                <w:delText>entraînent</w:delText>
              </w:r>
            </w:del>
            <w:ins w:id="37" w:author="Microsoft Office-gebruiker" w:date="2022-01-12T09:26:00Z">
              <w:r w:rsidRPr="00DA557C">
                <w:rPr>
                  <w:rFonts w:cs="Calibri"/>
                  <w:lang w:val="fr-FR"/>
                </w:rPr>
                <w:t>entraîne</w:t>
              </w:r>
            </w:ins>
            <w:r w:rsidRPr="00DA557C">
              <w:rPr>
                <w:rFonts w:cs="Calibri"/>
                <w:lang w:val="fr-FR"/>
              </w:rPr>
              <w:t xml:space="preserve"> de plein droit et simultanément les effets </w:t>
            </w:r>
            <w:ins w:id="38" w:author="Microsoft Office-gebruiker" w:date="2022-01-12T09:26:00Z">
              <w:r w:rsidRPr="00DA557C">
                <w:rPr>
                  <w:rFonts w:cs="Calibri"/>
                  <w:lang w:val="fr-FR"/>
                </w:rPr>
                <w:t xml:space="preserve">juridiques </w:t>
              </w:r>
            </w:ins>
            <w:r w:rsidRPr="00DA557C">
              <w:rPr>
                <w:rFonts w:cs="Calibri"/>
                <w:lang w:val="fr-FR"/>
              </w:rPr>
              <w:t>suivants :</w:t>
            </w:r>
          </w:p>
          <w:p w14:paraId="0B4B4560" w14:textId="77777777" w:rsidR="00750AD0" w:rsidRDefault="00750AD0" w:rsidP="00750AD0">
            <w:pPr>
              <w:spacing w:after="0" w:line="240" w:lineRule="auto"/>
              <w:jc w:val="both"/>
              <w:rPr>
                <w:rFonts w:cs="Calibri"/>
                <w:lang w:val="fr-FR"/>
              </w:rPr>
            </w:pPr>
          </w:p>
          <w:p w14:paraId="61B13151" w14:textId="77777777" w:rsidR="00750AD0" w:rsidRDefault="00750AD0" w:rsidP="00750AD0">
            <w:pPr>
              <w:spacing w:after="0" w:line="240" w:lineRule="auto"/>
              <w:jc w:val="both"/>
              <w:rPr>
                <w:rFonts w:cs="Calibri"/>
                <w:lang w:val="fr-FR"/>
              </w:rPr>
            </w:pPr>
            <w:r w:rsidRPr="00DA557C">
              <w:rPr>
                <w:rFonts w:cs="Calibri"/>
                <w:lang w:val="fr-FR"/>
              </w:rPr>
              <w:t>1° par dérogation à l'article 2:</w:t>
            </w:r>
            <w:del w:id="39" w:author="Microsoft Office-gebruiker" w:date="2022-01-12T09:26:00Z">
              <w:r w:rsidRPr="00194F47">
                <w:rPr>
                  <w:rFonts w:cs="Calibri"/>
                  <w:lang w:val="fr-FR"/>
                </w:rPr>
                <w:delText>72, §</w:delText>
              </w:r>
            </w:del>
            <w:ins w:id="40" w:author="Microsoft Office-gebruiker" w:date="2022-01-12T09:26:00Z">
              <w:r w:rsidRPr="00DA557C">
                <w:rPr>
                  <w:rFonts w:cs="Calibri"/>
                  <w:lang w:val="fr-FR"/>
                </w:rPr>
                <w:t>75, alinéa</w:t>
              </w:r>
            </w:ins>
            <w:r w:rsidRPr="00DA557C">
              <w:rPr>
                <w:rFonts w:cs="Calibri"/>
                <w:lang w:val="fr-FR"/>
              </w:rPr>
              <w:t xml:space="preserve"> 1er, les sociétés </w:t>
            </w:r>
            <w:del w:id="41" w:author="Microsoft Office-gebruiker" w:date="2022-01-12T09:26:00Z">
              <w:r w:rsidRPr="00194F47">
                <w:rPr>
                  <w:rFonts w:cs="Calibri"/>
                  <w:lang w:val="fr-FR"/>
                </w:rPr>
                <w:delText>absorbées</w:delText>
              </w:r>
            </w:del>
            <w:ins w:id="42" w:author="Microsoft Office-gebruiker" w:date="2022-01-12T09:26:00Z">
              <w:r w:rsidRPr="00DA557C">
                <w:rPr>
                  <w:rFonts w:cs="Calibri"/>
                  <w:lang w:val="fr-FR"/>
                </w:rPr>
                <w:t>dissoutes</w:t>
              </w:r>
            </w:ins>
            <w:r w:rsidRPr="00DA557C">
              <w:rPr>
                <w:rFonts w:cs="Calibri"/>
                <w:lang w:val="fr-FR"/>
              </w:rPr>
              <w:t xml:space="preserve"> cessent d'exister; toutefois, pour l'application des articles 2:</w:t>
            </w:r>
            <w:del w:id="43" w:author="Microsoft Office-gebruiker" w:date="2022-01-12T09:26:00Z">
              <w:r w:rsidRPr="00194F47">
                <w:rPr>
                  <w:rFonts w:cs="Calibri"/>
                  <w:lang w:val="fr-FR"/>
                </w:rPr>
                <w:delText>42</w:delText>
              </w:r>
            </w:del>
            <w:ins w:id="44" w:author="Microsoft Office-gebruiker" w:date="2022-01-12T09:26:00Z">
              <w:r w:rsidRPr="00DA557C">
                <w:rPr>
                  <w:rFonts w:cs="Calibri"/>
                  <w:lang w:val="fr-FR"/>
                </w:rPr>
                <w:t>43</w:t>
              </w:r>
            </w:ins>
            <w:r w:rsidRPr="00DA557C">
              <w:rPr>
                <w:rFonts w:cs="Calibri"/>
                <w:lang w:val="fr-FR"/>
              </w:rPr>
              <w:t>, 12:19 et 12:20, les sociétés dissoutes sont réputées exister durant le délai de six mois prévu par l'article 2:</w:t>
            </w:r>
            <w:del w:id="45" w:author="Microsoft Office-gebruiker" w:date="2022-01-12T09:26:00Z">
              <w:r w:rsidRPr="00194F47">
                <w:rPr>
                  <w:rFonts w:cs="Calibri"/>
                  <w:lang w:val="fr-FR"/>
                </w:rPr>
                <w:delText>130</w:delText>
              </w:r>
            </w:del>
            <w:ins w:id="46" w:author="Microsoft Office-gebruiker" w:date="2022-01-12T09:26:00Z">
              <w:r w:rsidRPr="00DA557C">
                <w:rPr>
                  <w:rFonts w:cs="Calibri"/>
                  <w:lang w:val="fr-FR"/>
                </w:rPr>
                <w:t>136</w:t>
              </w:r>
            </w:ins>
            <w:r w:rsidRPr="00DA557C">
              <w:rPr>
                <w:rFonts w:cs="Calibri"/>
                <w:lang w:val="fr-FR"/>
              </w:rPr>
              <w:t>, § 4  et</w:t>
            </w:r>
            <w:ins w:id="47" w:author="Microsoft Office-gebruiker" w:date="2022-01-12T09:26:00Z">
              <w:r w:rsidRPr="00DA557C">
                <w:rPr>
                  <w:rFonts w:cs="Calibri"/>
                  <w:lang w:val="fr-FR"/>
                </w:rPr>
                <w:t>,</w:t>
              </w:r>
            </w:ins>
            <w:r w:rsidRPr="00DA557C">
              <w:rPr>
                <w:rFonts w:cs="Calibri"/>
                <w:lang w:val="fr-FR"/>
              </w:rPr>
              <w:t xml:space="preserve"> si une action en nullité est intentée, pendant la durée de l'instance jusqu'au moment où il sera statué sur cette action en nullité par une décision coulée en force de chose jugée ;</w:t>
            </w:r>
          </w:p>
          <w:p w14:paraId="65BDC82A" w14:textId="77777777" w:rsidR="00750AD0" w:rsidRPr="00DA557C" w:rsidRDefault="00750AD0" w:rsidP="00750AD0">
            <w:pPr>
              <w:spacing w:after="0" w:line="240" w:lineRule="auto"/>
              <w:jc w:val="both"/>
              <w:rPr>
                <w:rFonts w:cs="Calibri"/>
                <w:lang w:val="fr-FR"/>
              </w:rPr>
            </w:pPr>
          </w:p>
          <w:p w14:paraId="3CB4E7FF" w14:textId="77777777" w:rsidR="00750AD0" w:rsidRPr="00DA557C" w:rsidRDefault="00750AD0" w:rsidP="00750AD0">
            <w:pPr>
              <w:spacing w:after="0" w:line="240" w:lineRule="auto"/>
              <w:jc w:val="both"/>
              <w:rPr>
                <w:rFonts w:cs="Calibri"/>
                <w:lang w:val="fr-FR"/>
              </w:rPr>
            </w:pPr>
            <w:r w:rsidRPr="00DA557C">
              <w:rPr>
                <w:rFonts w:cs="Calibri"/>
                <w:lang w:val="fr-FR"/>
              </w:rPr>
              <w:lastRenderedPageBreak/>
              <w:t>2° les associés ou les actionnaires des sociétés dissoutes deviennent associés ou actionnaires des sociétés bénéficiaires, le cas échéant, conformément à la répartition prévue au projet de scission;</w:t>
            </w:r>
          </w:p>
          <w:p w14:paraId="0334FB54" w14:textId="77777777" w:rsidR="00750AD0" w:rsidRDefault="00750AD0" w:rsidP="00750AD0">
            <w:pPr>
              <w:spacing w:after="0" w:line="240" w:lineRule="auto"/>
              <w:jc w:val="both"/>
              <w:rPr>
                <w:rFonts w:cs="Calibri"/>
                <w:lang w:val="fr-FR"/>
              </w:rPr>
            </w:pPr>
          </w:p>
          <w:p w14:paraId="229A8941" w14:textId="77777777" w:rsidR="00750AD0" w:rsidRDefault="00750AD0" w:rsidP="00750AD0">
            <w:pPr>
              <w:spacing w:after="0" w:line="240" w:lineRule="auto"/>
              <w:jc w:val="both"/>
              <w:rPr>
                <w:rFonts w:cs="Calibri"/>
                <w:lang w:val="fr-FR"/>
              </w:rPr>
            </w:pPr>
            <w:r w:rsidRPr="00DA557C">
              <w:rPr>
                <w:rFonts w:cs="Calibri"/>
                <w:lang w:val="fr-FR"/>
              </w:rPr>
              <w:t>3° l'ensemble du patrimoine</w:t>
            </w:r>
            <w:del w:id="48" w:author="Microsoft Office-gebruiker" w:date="2022-01-12T09:26:00Z">
              <w:r w:rsidRPr="00194F47">
                <w:rPr>
                  <w:rFonts w:cs="Calibri"/>
                  <w:lang w:val="fr-FR"/>
                </w:rPr>
                <w:delText xml:space="preserve"> actif</w:delText>
              </w:r>
            </w:del>
            <w:ins w:id="49" w:author="Microsoft Office-gebruiker" w:date="2022-01-12T09:26:00Z">
              <w:r w:rsidRPr="00DA557C">
                <w:rPr>
                  <w:rFonts w:cs="Calibri"/>
                  <w:lang w:val="fr-FR"/>
                </w:rPr>
                <w:t>, activement</w:t>
              </w:r>
            </w:ins>
            <w:r w:rsidRPr="00DA557C">
              <w:rPr>
                <w:rFonts w:cs="Calibri"/>
                <w:lang w:val="fr-FR"/>
              </w:rPr>
              <w:t xml:space="preserve"> et </w:t>
            </w:r>
            <w:del w:id="50" w:author="Microsoft Office-gebruiker" w:date="2022-01-12T09:26:00Z">
              <w:r w:rsidRPr="00194F47">
                <w:rPr>
                  <w:rFonts w:cs="Calibri"/>
                  <w:lang w:val="fr-FR"/>
                </w:rPr>
                <w:delText>passif</w:delText>
              </w:r>
            </w:del>
            <w:ins w:id="51" w:author="Microsoft Office-gebruiker" w:date="2022-01-12T09:26:00Z">
              <w:r w:rsidRPr="00DA557C">
                <w:rPr>
                  <w:rFonts w:cs="Calibri"/>
                  <w:lang w:val="fr-FR"/>
                </w:rPr>
                <w:t>passivement,</w:t>
              </w:r>
            </w:ins>
            <w:r w:rsidRPr="00DA557C">
              <w:rPr>
                <w:rFonts w:cs="Calibri"/>
                <w:lang w:val="fr-FR"/>
              </w:rPr>
              <w:t xml:space="preserve"> de chaque société dissoute est transféré aux sociétés bénéficiaires, le cas échéant, conformément à la répartition prévue au projet de scission ou conformément aux articles 12:60 et 12:76.</w:t>
            </w:r>
          </w:p>
          <w:p w14:paraId="1D903DE3" w14:textId="77777777" w:rsidR="00750AD0" w:rsidRPr="00DA557C" w:rsidRDefault="00750AD0" w:rsidP="00750AD0">
            <w:pPr>
              <w:spacing w:after="0" w:line="240" w:lineRule="auto"/>
              <w:jc w:val="both"/>
              <w:rPr>
                <w:rFonts w:cs="Calibri"/>
                <w:lang w:val="fr-FR"/>
              </w:rPr>
            </w:pPr>
          </w:p>
          <w:p w14:paraId="41A2EB95" w14:textId="77777777" w:rsidR="00750AD0" w:rsidRDefault="00750AD0" w:rsidP="00750AD0">
            <w:pPr>
              <w:spacing w:after="0" w:line="240" w:lineRule="auto"/>
              <w:jc w:val="both"/>
              <w:rPr>
                <w:rFonts w:cs="Calibri"/>
                <w:lang w:val="fr-FR"/>
              </w:rPr>
            </w:pPr>
            <w:r w:rsidRPr="00DA557C">
              <w:rPr>
                <w:rFonts w:cs="Calibri"/>
                <w:lang w:val="fr-FR"/>
              </w:rPr>
              <w:t xml:space="preserve">  Le 2° de l'alinéa 1er n'est</w:t>
            </w:r>
            <w:ins w:id="52" w:author="Microsoft Office-gebruiker" w:date="2022-01-12T09:26:00Z">
              <w:r w:rsidRPr="00DA557C">
                <w:rPr>
                  <w:rFonts w:cs="Calibri"/>
                  <w:lang w:val="fr-FR"/>
                </w:rPr>
                <w:t xml:space="preserve"> toutefois</w:t>
              </w:r>
            </w:ins>
            <w:r w:rsidRPr="00DA557C">
              <w:rPr>
                <w:rFonts w:cs="Calibri"/>
                <w:lang w:val="fr-FR"/>
              </w:rPr>
              <w:t xml:space="preserve"> pas applicable aux opérations assimilées à la fusion par absorption ni aux opérations assimil</w:t>
            </w:r>
            <w:r>
              <w:rPr>
                <w:rFonts w:cs="Calibri"/>
                <w:lang w:val="fr-FR"/>
              </w:rPr>
              <w:t>ées à la scission en vertu de l'</w:t>
            </w:r>
            <w:r w:rsidRPr="00DA557C">
              <w:rPr>
                <w:rFonts w:cs="Calibri"/>
                <w:lang w:val="fr-FR"/>
              </w:rPr>
              <w:t>article 12:8, 2°.</w:t>
            </w:r>
          </w:p>
          <w:p w14:paraId="22347CDC" w14:textId="77777777" w:rsidR="00750AD0" w:rsidRPr="00DA557C" w:rsidRDefault="00750AD0" w:rsidP="00750AD0">
            <w:pPr>
              <w:spacing w:after="0" w:line="240" w:lineRule="auto"/>
              <w:jc w:val="both"/>
              <w:rPr>
                <w:rFonts w:cs="Calibri"/>
                <w:lang w:val="fr-FR"/>
              </w:rPr>
            </w:pPr>
          </w:p>
          <w:p w14:paraId="76CB41C8" w14:textId="1AA660DA" w:rsidR="001E34FC" w:rsidRPr="00DA557C" w:rsidRDefault="00750AD0" w:rsidP="000402D2">
            <w:pPr>
              <w:spacing w:after="0" w:line="240" w:lineRule="auto"/>
              <w:jc w:val="both"/>
              <w:rPr>
                <w:rFonts w:cs="Calibri"/>
                <w:lang w:val="fr-FR"/>
              </w:rPr>
            </w:pPr>
            <w:r>
              <w:rPr>
                <w:rFonts w:cs="Calibri"/>
                <w:lang w:val="fr-FR"/>
              </w:rPr>
              <w:t xml:space="preserve">Par dérogation à l'alinéa 1er, </w:t>
            </w:r>
            <w:del w:id="53" w:author="Microsoft Office-gebruiker" w:date="2022-01-12T09:26:00Z">
              <w:r>
                <w:rPr>
                  <w:rFonts w:cs="Calibri"/>
                  <w:lang w:val="fr-FR"/>
                </w:rPr>
                <w:delText>2</w:delText>
              </w:r>
            </w:del>
            <w:ins w:id="54" w:author="Microsoft Office-gebruiker" w:date="2022-01-12T09:26:00Z">
              <w:r>
                <w:rPr>
                  <w:rFonts w:cs="Calibri"/>
                  <w:lang w:val="fr-FR"/>
                </w:rPr>
                <w:t>3</w:t>
              </w:r>
            </w:ins>
            <w:r>
              <w:rPr>
                <w:rFonts w:cs="Calibri"/>
                <w:lang w:val="fr-FR"/>
              </w:rPr>
              <w:t>°, en cas d'</w:t>
            </w:r>
            <w:r w:rsidRPr="00DA557C">
              <w:rPr>
                <w:rFonts w:cs="Calibri"/>
                <w:lang w:val="fr-FR"/>
              </w:rPr>
              <w:t>opération assimilée à la scission, seule une partie du patrimoine</w:t>
            </w:r>
            <w:del w:id="55" w:author="Microsoft Office-gebruiker" w:date="2022-01-12T09:26:00Z">
              <w:r w:rsidRPr="00194F47">
                <w:rPr>
                  <w:rFonts w:cs="Calibri"/>
                  <w:lang w:val="fr-FR"/>
                </w:rPr>
                <w:delText xml:space="preserve"> actif</w:delText>
              </w:r>
            </w:del>
            <w:ins w:id="56" w:author="Microsoft Office-gebruiker" w:date="2022-01-12T09:26:00Z">
              <w:r w:rsidRPr="00DA557C">
                <w:rPr>
                  <w:rFonts w:cs="Calibri"/>
                  <w:lang w:val="fr-FR"/>
                </w:rPr>
                <w:t>, activement</w:t>
              </w:r>
            </w:ins>
            <w:r w:rsidRPr="00DA557C">
              <w:rPr>
                <w:rFonts w:cs="Calibri"/>
                <w:lang w:val="fr-FR"/>
              </w:rPr>
              <w:t xml:space="preserve"> et </w:t>
            </w:r>
            <w:del w:id="57" w:author="Microsoft Office-gebruiker" w:date="2022-01-12T09:26:00Z">
              <w:r w:rsidRPr="00194F47">
                <w:rPr>
                  <w:rFonts w:cs="Calibri"/>
                  <w:lang w:val="fr-FR"/>
                </w:rPr>
                <w:delText>passif</w:delText>
              </w:r>
            </w:del>
            <w:ins w:id="58" w:author="Microsoft Office-gebruiker" w:date="2022-01-12T09:26:00Z">
              <w:r w:rsidRPr="00DA557C">
                <w:rPr>
                  <w:rFonts w:cs="Calibri"/>
                  <w:lang w:val="fr-FR"/>
                </w:rPr>
                <w:t>passivement,</w:t>
              </w:r>
            </w:ins>
            <w:r w:rsidRPr="00DA557C">
              <w:rPr>
                <w:rFonts w:cs="Calibri"/>
                <w:lang w:val="fr-FR"/>
              </w:rPr>
              <w:t xml:space="preserve"> de la société scindée est transférée aux sociétés bénéficiaires, conformément à la répartition prévue au projet de scission et dans le respect des articles 12:60 et 12:76.</w:t>
            </w:r>
            <w:bookmarkStart w:id="59" w:name="_GoBack"/>
            <w:bookmarkEnd w:id="59"/>
          </w:p>
        </w:tc>
      </w:tr>
      <w:tr w:rsidR="001E34FC" w:rsidRPr="001E34FC" w14:paraId="5C036F71" w14:textId="77777777" w:rsidTr="00D66A98">
        <w:trPr>
          <w:trHeight w:val="377"/>
        </w:trPr>
        <w:tc>
          <w:tcPr>
            <w:tcW w:w="1980" w:type="dxa"/>
          </w:tcPr>
          <w:p w14:paraId="2CFF1853" w14:textId="77777777" w:rsidR="001E34FC" w:rsidRPr="00194F47" w:rsidRDefault="001E34FC" w:rsidP="00CB4054">
            <w:pPr>
              <w:spacing w:after="0" w:line="240" w:lineRule="auto"/>
              <w:jc w:val="both"/>
              <w:rPr>
                <w:rFonts w:cs="Calibri"/>
                <w:lang w:val="fr-FR"/>
              </w:rPr>
            </w:pPr>
            <w:r>
              <w:rPr>
                <w:rFonts w:cs="Calibri"/>
                <w:lang w:val="fr-FR"/>
              </w:rPr>
              <w:lastRenderedPageBreak/>
              <w:t>Voorontwerp</w:t>
            </w:r>
          </w:p>
        </w:tc>
        <w:tc>
          <w:tcPr>
            <w:tcW w:w="5812" w:type="dxa"/>
            <w:gridSpan w:val="2"/>
            <w:shd w:val="clear" w:color="auto" w:fill="auto"/>
          </w:tcPr>
          <w:p w14:paraId="5154F3E7" w14:textId="77777777" w:rsidR="001E34FC" w:rsidRDefault="001E34FC" w:rsidP="00194F47">
            <w:pPr>
              <w:spacing w:after="0" w:line="240" w:lineRule="auto"/>
              <w:jc w:val="both"/>
              <w:rPr>
                <w:rFonts w:cs="Calibri"/>
                <w:lang w:val="nl-BE"/>
              </w:rPr>
            </w:pPr>
            <w:r w:rsidRPr="00194F47">
              <w:rPr>
                <w:rFonts w:cs="Calibri"/>
                <w:lang w:val="nl-BE"/>
              </w:rPr>
              <w:t>Art. 12:1</w:t>
            </w:r>
            <w:r>
              <w:rPr>
                <w:rFonts w:cs="Calibri"/>
                <w:lang w:val="nl-BE"/>
              </w:rPr>
              <w:t xml:space="preserve">3. </w:t>
            </w:r>
            <w:r w:rsidRPr="00194F47">
              <w:rPr>
                <w:rFonts w:cs="Calibri"/>
                <w:lang w:val="nl-BE"/>
              </w:rPr>
              <w:t>De fusie of splitsing heeft van rechtswege en gelijkti</w:t>
            </w:r>
            <w:r>
              <w:rPr>
                <w:rFonts w:cs="Calibri"/>
                <w:lang w:val="nl-BE"/>
              </w:rPr>
              <w:t>jdig de volgende rechtsgevolgen</w:t>
            </w:r>
            <w:r w:rsidRPr="00194F47">
              <w:rPr>
                <w:rFonts w:cs="Calibri"/>
                <w:lang w:val="nl-BE"/>
              </w:rPr>
              <w:t>:</w:t>
            </w:r>
          </w:p>
          <w:p w14:paraId="431DD742" w14:textId="77777777" w:rsidR="001E34FC" w:rsidRPr="00194F47" w:rsidRDefault="001E34FC" w:rsidP="00194F47">
            <w:pPr>
              <w:spacing w:after="0" w:line="240" w:lineRule="auto"/>
              <w:jc w:val="both"/>
              <w:rPr>
                <w:rFonts w:cs="Calibri"/>
                <w:lang w:val="nl-BE"/>
              </w:rPr>
            </w:pPr>
          </w:p>
          <w:p w14:paraId="6AD7DFDB" w14:textId="77777777" w:rsidR="001E34FC" w:rsidRDefault="001E34FC" w:rsidP="00194F47">
            <w:pPr>
              <w:spacing w:after="0" w:line="240" w:lineRule="auto"/>
              <w:jc w:val="both"/>
              <w:rPr>
                <w:rFonts w:cs="Calibri"/>
                <w:lang w:val="nl-BE"/>
              </w:rPr>
            </w:pPr>
            <w:r w:rsidRPr="00194F47">
              <w:rPr>
                <w:rFonts w:cs="Calibri"/>
                <w:lang w:val="nl-BE"/>
              </w:rPr>
              <w:t xml:space="preserve">  1° in afwijking van artikel 2:72, § 1, houden de ontbonden vennootschappen op te bestaan; evenwel worden voor de </w:t>
            </w:r>
            <w:r w:rsidRPr="00194F47">
              <w:rPr>
                <w:rFonts w:cs="Calibri"/>
                <w:lang w:val="nl-BE"/>
              </w:rPr>
              <w:lastRenderedPageBreak/>
              <w:t xml:space="preserve">toepassing van de artikelen 2:42, 12:19 en 12:20 de ontbonden vennootschappen geacht te bestaan gedurende de in artikel 2:130, § 4 , bepaalde termijn van zes maanden en, als een vordering tot nietigverklaring wordt ingesteld, voor de duur van het geding tot op het ogenblik waarop over die vordering tot nietigverklaring uitspraak is gedaan bij een in kracht van gewijsde gegane beslissing; </w:t>
            </w:r>
          </w:p>
          <w:p w14:paraId="76B3CF70" w14:textId="77777777" w:rsidR="001E34FC" w:rsidRPr="00194F47" w:rsidRDefault="001E34FC" w:rsidP="00194F47">
            <w:pPr>
              <w:spacing w:after="0" w:line="240" w:lineRule="auto"/>
              <w:jc w:val="both"/>
              <w:rPr>
                <w:rFonts w:cs="Calibri"/>
                <w:lang w:val="nl-BE"/>
              </w:rPr>
            </w:pPr>
          </w:p>
          <w:p w14:paraId="6B29F7B1" w14:textId="77777777" w:rsidR="001E34FC" w:rsidRDefault="001E34FC" w:rsidP="00194F47">
            <w:pPr>
              <w:spacing w:after="0" w:line="240" w:lineRule="auto"/>
              <w:jc w:val="both"/>
              <w:rPr>
                <w:rFonts w:cs="Calibri"/>
                <w:lang w:val="nl-BE"/>
              </w:rPr>
            </w:pPr>
            <w:r w:rsidRPr="00194F47">
              <w:rPr>
                <w:rFonts w:cs="Calibri"/>
                <w:lang w:val="nl-BE"/>
              </w:rPr>
              <w:t xml:space="preserve">  2° de vennoten of aandeelhouders van de ontbonden vennootschappen worden vennoten of aandeelhouders van de verkrijgende vennootschappen, in voorkomend geval, overeenkomstig de in het splitsingsvoorstel vermelde verdeling;</w:t>
            </w:r>
          </w:p>
          <w:p w14:paraId="441032D1" w14:textId="77777777" w:rsidR="001E34FC" w:rsidRPr="00194F47" w:rsidRDefault="001E34FC" w:rsidP="00194F47">
            <w:pPr>
              <w:spacing w:after="0" w:line="240" w:lineRule="auto"/>
              <w:jc w:val="both"/>
              <w:rPr>
                <w:rFonts w:cs="Calibri"/>
                <w:lang w:val="nl-BE"/>
              </w:rPr>
            </w:pPr>
          </w:p>
          <w:p w14:paraId="3C7A5CF5" w14:textId="77777777" w:rsidR="001E34FC" w:rsidRPr="00194F47" w:rsidRDefault="001E34FC" w:rsidP="00194F47">
            <w:pPr>
              <w:spacing w:after="0" w:line="240" w:lineRule="auto"/>
              <w:jc w:val="both"/>
              <w:rPr>
                <w:rFonts w:cs="Calibri"/>
                <w:lang w:val="nl-BE"/>
              </w:rPr>
            </w:pPr>
            <w:r w:rsidRPr="00194F47">
              <w:rPr>
                <w:rFonts w:cs="Calibri"/>
                <w:lang w:val="nl-BE"/>
              </w:rPr>
              <w:t xml:space="preserve">  3° het gehele vermogen van iedere ontbonden vennootschap, zowel rechten als verplichtingen, gaat over op de verkrijgende vennootschappen, in voorkomend geval, overeenkomstig de verdeling volgens het splitsingsvoorstel of overeenkomstig de artikelen 12:60 en 12:76.</w:t>
            </w:r>
          </w:p>
          <w:p w14:paraId="3D4D0576" w14:textId="77777777" w:rsidR="001E34FC" w:rsidRDefault="001E34FC" w:rsidP="00194F47">
            <w:pPr>
              <w:spacing w:after="0" w:line="240" w:lineRule="auto"/>
              <w:jc w:val="both"/>
              <w:rPr>
                <w:rFonts w:cs="Calibri"/>
                <w:lang w:val="nl-BE"/>
              </w:rPr>
            </w:pPr>
            <w:r w:rsidRPr="00194F47">
              <w:rPr>
                <w:rFonts w:cs="Calibri"/>
                <w:lang w:val="nl-BE"/>
              </w:rPr>
              <w:t xml:space="preserve">  </w:t>
            </w:r>
          </w:p>
          <w:p w14:paraId="4ED74D44" w14:textId="77777777" w:rsidR="001E34FC" w:rsidRPr="00194F47" w:rsidRDefault="001E34FC" w:rsidP="00194F47">
            <w:pPr>
              <w:spacing w:after="0" w:line="240" w:lineRule="auto"/>
              <w:jc w:val="both"/>
              <w:rPr>
                <w:rFonts w:cs="Calibri"/>
                <w:lang w:val="nl-BE"/>
              </w:rPr>
            </w:pPr>
            <w:r w:rsidRPr="00194F47">
              <w:rPr>
                <w:rFonts w:cs="Calibri"/>
                <w:lang w:val="nl-BE"/>
              </w:rPr>
              <w:t>Het 2° van het eerste lid is echter niet van toepassing bij met fusie door overneming gelijkgestelde verrichtingen en evenmin bij met splitsing gelijkgestelde verrichtingen overeenkomstig artikel 12:8, 2°.</w:t>
            </w:r>
          </w:p>
          <w:p w14:paraId="34BC1BE5" w14:textId="77777777" w:rsidR="001E34FC" w:rsidRDefault="001E34FC" w:rsidP="00194F47">
            <w:pPr>
              <w:spacing w:after="0" w:line="240" w:lineRule="auto"/>
              <w:jc w:val="both"/>
              <w:rPr>
                <w:rFonts w:cs="Calibri"/>
                <w:lang w:val="nl-BE"/>
              </w:rPr>
            </w:pPr>
            <w:r w:rsidRPr="00194F47">
              <w:rPr>
                <w:rFonts w:cs="Calibri"/>
                <w:lang w:val="nl-BE"/>
              </w:rPr>
              <w:t xml:space="preserve"> </w:t>
            </w:r>
          </w:p>
          <w:p w14:paraId="2F86F323" w14:textId="77777777" w:rsidR="001E34FC" w:rsidRPr="00194F47" w:rsidRDefault="001E34FC" w:rsidP="00CB4054">
            <w:pPr>
              <w:spacing w:after="0" w:line="240" w:lineRule="auto"/>
              <w:jc w:val="both"/>
              <w:rPr>
                <w:rFonts w:cs="Calibri"/>
                <w:lang w:val="nl-BE"/>
              </w:rPr>
            </w:pPr>
            <w:r w:rsidRPr="00194F47">
              <w:rPr>
                <w:rFonts w:cs="Calibri"/>
                <w:lang w:val="nl-BE"/>
              </w:rPr>
              <w:t>In afwijking van het eerste lid, 2°, gaat in geval van een met splitsing gelijkgestelde verrichting slechts een deel van het vermogen van de gesplitste vennootschap, zowel rechten als verplichtingen, over op de verkrijgende vennootschappen, overeenkomstig de verdeling volgens het splitsingsvoorstel en met inachtneming van de artikelen 12:60 en 12:76.</w:t>
            </w:r>
          </w:p>
        </w:tc>
        <w:tc>
          <w:tcPr>
            <w:tcW w:w="5953" w:type="dxa"/>
            <w:gridSpan w:val="2"/>
            <w:shd w:val="clear" w:color="auto" w:fill="auto"/>
          </w:tcPr>
          <w:p w14:paraId="672A6279" w14:textId="77777777" w:rsidR="001E34FC" w:rsidRDefault="001E34FC" w:rsidP="00194F47">
            <w:pPr>
              <w:spacing w:after="0" w:line="240" w:lineRule="auto"/>
              <w:jc w:val="both"/>
              <w:rPr>
                <w:rFonts w:cs="Calibri"/>
                <w:lang w:val="fr-FR"/>
              </w:rPr>
            </w:pPr>
            <w:r w:rsidRPr="00194F47">
              <w:rPr>
                <w:rFonts w:cs="Calibri"/>
                <w:lang w:val="fr-FR"/>
              </w:rPr>
              <w:lastRenderedPageBreak/>
              <w:t>Art. 12:1</w:t>
            </w:r>
            <w:r>
              <w:rPr>
                <w:rFonts w:cs="Calibri"/>
                <w:lang w:val="fr-FR"/>
              </w:rPr>
              <w:t xml:space="preserve">3. </w:t>
            </w:r>
            <w:r w:rsidRPr="00194F47">
              <w:rPr>
                <w:rFonts w:cs="Calibri"/>
                <w:lang w:val="fr-FR"/>
              </w:rPr>
              <w:t>La fusion ou la scission entraînent de plein droit et simu</w:t>
            </w:r>
            <w:r>
              <w:rPr>
                <w:rFonts w:cs="Calibri"/>
                <w:lang w:val="fr-FR"/>
              </w:rPr>
              <w:t>ltanément les effets suivants</w:t>
            </w:r>
            <w:r w:rsidRPr="00194F47">
              <w:rPr>
                <w:rFonts w:cs="Calibri"/>
                <w:lang w:val="fr-FR"/>
              </w:rPr>
              <w:t>:</w:t>
            </w:r>
          </w:p>
          <w:p w14:paraId="6010B736" w14:textId="77777777" w:rsidR="001E34FC" w:rsidRPr="00194F47" w:rsidRDefault="001E34FC" w:rsidP="00194F47">
            <w:pPr>
              <w:spacing w:after="0" w:line="240" w:lineRule="auto"/>
              <w:jc w:val="both"/>
              <w:rPr>
                <w:rFonts w:cs="Calibri"/>
                <w:lang w:val="fr-FR"/>
              </w:rPr>
            </w:pPr>
          </w:p>
          <w:p w14:paraId="7C518B19" w14:textId="77777777" w:rsidR="001E34FC" w:rsidRDefault="001E34FC" w:rsidP="00194F47">
            <w:pPr>
              <w:spacing w:after="0" w:line="240" w:lineRule="auto"/>
              <w:jc w:val="both"/>
              <w:rPr>
                <w:rFonts w:cs="Calibri"/>
                <w:lang w:val="fr-FR"/>
              </w:rPr>
            </w:pPr>
            <w:r w:rsidRPr="00194F47">
              <w:rPr>
                <w:rFonts w:cs="Calibri"/>
                <w:lang w:val="fr-FR"/>
              </w:rPr>
              <w:t xml:space="preserve">  1° par dérogation à l'article 2:72, § 1er, les sociétés absorbées cessent d'exister; toutefois, pour l'application des articles 2:42, </w:t>
            </w:r>
            <w:r w:rsidRPr="00194F47">
              <w:rPr>
                <w:rFonts w:cs="Calibri"/>
                <w:lang w:val="fr-FR"/>
              </w:rPr>
              <w:lastRenderedPageBreak/>
              <w:t>12:19 et 12:20, les sociétés dissoutes sont réputées exister durant le délai de six mois prévu par l'article 2:130, § 4  et si une action en nullité est intentée, pendant la durée de l'instance jusqu'au moment où il sera statué sur cette action en nullité par une décision coulée en force de chose jugée;</w:t>
            </w:r>
          </w:p>
          <w:p w14:paraId="5F524148" w14:textId="77777777" w:rsidR="001E34FC" w:rsidRPr="00194F47" w:rsidRDefault="001E34FC" w:rsidP="00194F47">
            <w:pPr>
              <w:spacing w:after="0" w:line="240" w:lineRule="auto"/>
              <w:jc w:val="both"/>
              <w:rPr>
                <w:rFonts w:cs="Calibri"/>
                <w:lang w:val="fr-FR"/>
              </w:rPr>
            </w:pPr>
          </w:p>
          <w:p w14:paraId="719F4317" w14:textId="77777777" w:rsidR="001E34FC" w:rsidRDefault="001E34FC" w:rsidP="00194F47">
            <w:pPr>
              <w:spacing w:after="0" w:line="240" w:lineRule="auto"/>
              <w:jc w:val="both"/>
              <w:rPr>
                <w:rFonts w:cs="Calibri"/>
                <w:lang w:val="fr-FR"/>
              </w:rPr>
            </w:pPr>
            <w:r w:rsidRPr="00194F47">
              <w:rPr>
                <w:rFonts w:cs="Calibri"/>
                <w:lang w:val="fr-FR"/>
              </w:rPr>
              <w:t xml:space="preserve">  2° les associés ou les actionnaires des sociétés dissoutes deviennent associés ou actionnaires des sociétés bénéficiaires, le cas échéant, conformément à la répartition prévue au projet de scission;</w:t>
            </w:r>
          </w:p>
          <w:p w14:paraId="05DDC4B1" w14:textId="77777777" w:rsidR="001E34FC" w:rsidRPr="00194F47" w:rsidRDefault="001E34FC" w:rsidP="00194F47">
            <w:pPr>
              <w:spacing w:after="0" w:line="240" w:lineRule="auto"/>
              <w:jc w:val="both"/>
              <w:rPr>
                <w:rFonts w:cs="Calibri"/>
                <w:lang w:val="fr-FR"/>
              </w:rPr>
            </w:pPr>
          </w:p>
          <w:p w14:paraId="27CF6D2E" w14:textId="77777777" w:rsidR="001E34FC" w:rsidRDefault="001E34FC" w:rsidP="00194F47">
            <w:pPr>
              <w:spacing w:after="0" w:line="240" w:lineRule="auto"/>
              <w:jc w:val="both"/>
              <w:rPr>
                <w:rFonts w:cs="Calibri"/>
                <w:lang w:val="fr-FR"/>
              </w:rPr>
            </w:pPr>
            <w:r w:rsidRPr="00194F47">
              <w:rPr>
                <w:rFonts w:cs="Calibri"/>
                <w:lang w:val="fr-FR"/>
              </w:rPr>
              <w:t xml:space="preserve">  3° l'ensemble du patrimoine actif et passif de chaque société dissoute est transféré aux sociétés bénéficiaires, le cas échéant, conformément à la répartition prévue au projet de scission ou conformément aux articles 12:60 et 12:76.</w:t>
            </w:r>
          </w:p>
          <w:p w14:paraId="5B9C3E00" w14:textId="77777777" w:rsidR="001E34FC" w:rsidRPr="00194F47" w:rsidRDefault="001E34FC" w:rsidP="00194F47">
            <w:pPr>
              <w:spacing w:after="0" w:line="240" w:lineRule="auto"/>
              <w:jc w:val="both"/>
              <w:rPr>
                <w:rFonts w:cs="Calibri"/>
                <w:lang w:val="fr-FR"/>
              </w:rPr>
            </w:pPr>
          </w:p>
          <w:p w14:paraId="140359FF" w14:textId="77777777" w:rsidR="001E34FC" w:rsidRDefault="001E34FC" w:rsidP="00194F47">
            <w:pPr>
              <w:spacing w:after="0" w:line="240" w:lineRule="auto"/>
              <w:jc w:val="both"/>
              <w:rPr>
                <w:rFonts w:cs="Calibri"/>
                <w:lang w:val="fr-FR"/>
              </w:rPr>
            </w:pPr>
            <w:r w:rsidRPr="00194F47">
              <w:rPr>
                <w:rFonts w:cs="Calibri"/>
                <w:lang w:val="fr-FR"/>
              </w:rPr>
              <w:t>Le 2° de l'alinéa 1er n'est pas applicable aux opérations assimilées à la fusion par absorption ni aux opérations assimilées à la scission en ve</w:t>
            </w:r>
            <w:r>
              <w:rPr>
                <w:rFonts w:cs="Calibri"/>
                <w:lang w:val="fr-FR"/>
              </w:rPr>
              <w:t>rtu de l'</w:t>
            </w:r>
            <w:r w:rsidRPr="00194F47">
              <w:rPr>
                <w:rFonts w:cs="Calibri"/>
                <w:lang w:val="fr-FR"/>
              </w:rPr>
              <w:t>article 12:8, 2°.</w:t>
            </w:r>
          </w:p>
          <w:p w14:paraId="5FA056DD" w14:textId="77777777" w:rsidR="001E34FC" w:rsidRPr="00194F47" w:rsidRDefault="001E34FC" w:rsidP="00194F47">
            <w:pPr>
              <w:spacing w:after="0" w:line="240" w:lineRule="auto"/>
              <w:jc w:val="both"/>
              <w:rPr>
                <w:rFonts w:cs="Calibri"/>
                <w:lang w:val="fr-FR"/>
              </w:rPr>
            </w:pPr>
          </w:p>
          <w:p w14:paraId="25314436" w14:textId="77777777" w:rsidR="001E34FC" w:rsidRPr="00194F47" w:rsidRDefault="001E34FC" w:rsidP="00194F47">
            <w:pPr>
              <w:spacing w:after="0" w:line="240" w:lineRule="auto"/>
              <w:jc w:val="both"/>
              <w:rPr>
                <w:rFonts w:cs="Calibri"/>
                <w:lang w:val="fr-FR"/>
              </w:rPr>
            </w:pPr>
            <w:r>
              <w:rPr>
                <w:rFonts w:cs="Calibri"/>
                <w:lang w:val="fr-FR"/>
              </w:rPr>
              <w:t>Par dérogation à l'alinéa 1er, 2°, en cas d'</w:t>
            </w:r>
            <w:r w:rsidRPr="00194F47">
              <w:rPr>
                <w:rFonts w:cs="Calibri"/>
                <w:lang w:val="fr-FR"/>
              </w:rPr>
              <w:t>opération assimilée à la scission, seule une partie du patrimoine actif et passif de la société scindée est transférée aux sociétés bénéficiaires, conformément à la répartition prévue au projet de scission et dans le respect des articles 12:60 et 12:76.</w:t>
            </w:r>
          </w:p>
          <w:p w14:paraId="6E12A2FB" w14:textId="77777777" w:rsidR="001E34FC" w:rsidRPr="00194F47" w:rsidRDefault="001E34FC" w:rsidP="00CB4054">
            <w:pPr>
              <w:spacing w:after="0" w:line="240" w:lineRule="auto"/>
              <w:jc w:val="both"/>
              <w:rPr>
                <w:rFonts w:cs="Calibri"/>
                <w:lang w:val="fr-FR"/>
              </w:rPr>
            </w:pPr>
          </w:p>
        </w:tc>
      </w:tr>
      <w:tr w:rsidR="001E34FC" w:rsidRPr="00FB3AC3" w14:paraId="3ED6D0CF" w14:textId="77777777" w:rsidTr="00D66A98">
        <w:trPr>
          <w:trHeight w:val="377"/>
        </w:trPr>
        <w:tc>
          <w:tcPr>
            <w:tcW w:w="1980" w:type="dxa"/>
          </w:tcPr>
          <w:p w14:paraId="0AD7306C" w14:textId="77777777" w:rsidR="001E34FC" w:rsidRDefault="001E34FC" w:rsidP="00CB4054">
            <w:pPr>
              <w:spacing w:after="0" w:line="240" w:lineRule="auto"/>
              <w:jc w:val="both"/>
              <w:rPr>
                <w:rFonts w:cs="Calibri"/>
                <w:lang w:val="fr-FR"/>
              </w:rPr>
            </w:pPr>
            <w:r>
              <w:rPr>
                <w:rFonts w:cs="Calibri"/>
                <w:lang w:val="fr-FR"/>
              </w:rPr>
              <w:lastRenderedPageBreak/>
              <w:t>MvT</w:t>
            </w:r>
          </w:p>
        </w:tc>
        <w:tc>
          <w:tcPr>
            <w:tcW w:w="5812" w:type="dxa"/>
            <w:gridSpan w:val="2"/>
            <w:shd w:val="clear" w:color="auto" w:fill="auto"/>
          </w:tcPr>
          <w:p w14:paraId="7C696810" w14:textId="77777777" w:rsidR="001E34FC" w:rsidRPr="00FB3AC3" w:rsidRDefault="001E34FC" w:rsidP="00FB3AC3">
            <w:pPr>
              <w:spacing w:after="0" w:line="240" w:lineRule="auto"/>
              <w:jc w:val="both"/>
              <w:rPr>
                <w:rFonts w:cs="Calibri"/>
                <w:lang w:val="nl-BE"/>
              </w:rPr>
            </w:pPr>
            <w:r w:rsidRPr="00FB3AC3">
              <w:rPr>
                <w:rFonts w:cs="Calibri"/>
                <w:lang w:val="nl-BE"/>
              </w:rPr>
              <w:t>Artikelen 12:12 - 12:23.</w:t>
            </w:r>
          </w:p>
          <w:p w14:paraId="72CA1CEE" w14:textId="77777777" w:rsidR="001E34FC" w:rsidRPr="00FB3AC3" w:rsidRDefault="001E34FC" w:rsidP="00FB3AC3">
            <w:pPr>
              <w:spacing w:after="0" w:line="240" w:lineRule="auto"/>
              <w:jc w:val="both"/>
              <w:rPr>
                <w:rFonts w:cs="Calibri"/>
                <w:lang w:val="nl-BE"/>
              </w:rPr>
            </w:pPr>
            <w:r w:rsidRPr="00FB3AC3">
              <w:rPr>
                <w:rFonts w:cs="Calibri"/>
                <w:lang w:val="nl-BE"/>
              </w:rPr>
              <w:t>Dit hoofdstuk herneemt de artikelen 681-682 W.Venn., met volgende wijzigingen.</w:t>
            </w:r>
          </w:p>
          <w:p w14:paraId="4EC4BEB0" w14:textId="77777777" w:rsidR="001E34FC" w:rsidRPr="00FB3AC3" w:rsidRDefault="001E34FC" w:rsidP="00FB3AC3">
            <w:pPr>
              <w:spacing w:after="0" w:line="240" w:lineRule="auto"/>
              <w:jc w:val="both"/>
              <w:rPr>
                <w:rFonts w:cs="Calibri"/>
                <w:lang w:val="nl-BE"/>
              </w:rPr>
            </w:pPr>
          </w:p>
          <w:p w14:paraId="6CD432E3" w14:textId="77777777" w:rsidR="001E34FC" w:rsidRPr="00DA557C" w:rsidRDefault="001E34FC" w:rsidP="00DA557C">
            <w:pPr>
              <w:spacing w:after="0" w:line="240" w:lineRule="auto"/>
              <w:jc w:val="both"/>
              <w:rPr>
                <w:rFonts w:cs="Calibri"/>
                <w:lang w:val="nl-BE"/>
              </w:rPr>
            </w:pPr>
            <w:r w:rsidRPr="00FB3AC3">
              <w:rPr>
                <w:rFonts w:cs="Calibri"/>
                <w:lang w:val="nl-BE"/>
              </w:rPr>
              <w:t>De stellers van het ontwerp zijn van oordeel dat ze de Raad van State niet moeten volgen waar hij zich vragen stelt over de gevolgen van de nietigheid voor derden te goeder trouw omdat de artikelen 2:4</w:t>
            </w:r>
            <w:r>
              <w:rPr>
                <w:rFonts w:cs="Calibri"/>
                <w:lang w:val="nl-BE"/>
              </w:rPr>
              <w:t>6 en 12:23 hun rechten regelen.</w:t>
            </w:r>
          </w:p>
        </w:tc>
        <w:tc>
          <w:tcPr>
            <w:tcW w:w="5953" w:type="dxa"/>
            <w:gridSpan w:val="2"/>
            <w:shd w:val="clear" w:color="auto" w:fill="auto"/>
          </w:tcPr>
          <w:p w14:paraId="23B11D36" w14:textId="77777777" w:rsidR="001E34FC" w:rsidRPr="00FB3AC3" w:rsidRDefault="001E34FC" w:rsidP="00FB3AC3">
            <w:pPr>
              <w:spacing w:after="0" w:line="240" w:lineRule="auto"/>
              <w:jc w:val="both"/>
              <w:rPr>
                <w:rFonts w:cs="Calibri"/>
                <w:lang w:val="fr-FR"/>
              </w:rPr>
            </w:pPr>
            <w:r w:rsidRPr="00FB3AC3">
              <w:rPr>
                <w:rFonts w:cs="Calibri"/>
                <w:lang w:val="fr-FR"/>
              </w:rPr>
              <w:lastRenderedPageBreak/>
              <w:t>Articles 12:12 – 12:23.</w:t>
            </w:r>
          </w:p>
          <w:p w14:paraId="5CBA6613" w14:textId="77777777" w:rsidR="001E34FC" w:rsidRPr="00FB3AC3" w:rsidRDefault="001E34FC" w:rsidP="00FB3AC3">
            <w:pPr>
              <w:spacing w:after="0" w:line="240" w:lineRule="auto"/>
              <w:jc w:val="both"/>
              <w:rPr>
                <w:rFonts w:cs="Calibri"/>
                <w:lang w:val="fr-FR"/>
              </w:rPr>
            </w:pPr>
            <w:r w:rsidRPr="00FB3AC3">
              <w:rPr>
                <w:rFonts w:cs="Calibri"/>
                <w:lang w:val="fr-FR"/>
              </w:rPr>
              <w:t>Ce chapitre reprend les articles 681 et 682 C. Soc., moyennant les modifications suivantes.</w:t>
            </w:r>
          </w:p>
          <w:p w14:paraId="75EACF59" w14:textId="77777777" w:rsidR="001E34FC" w:rsidRPr="00FB3AC3" w:rsidRDefault="001E34FC" w:rsidP="00FB3AC3">
            <w:pPr>
              <w:spacing w:after="0" w:line="240" w:lineRule="auto"/>
              <w:jc w:val="both"/>
              <w:rPr>
                <w:rFonts w:cs="Calibri"/>
                <w:lang w:val="fr-FR"/>
              </w:rPr>
            </w:pPr>
          </w:p>
          <w:p w14:paraId="4C21917A" w14:textId="77777777" w:rsidR="001E34FC" w:rsidRPr="00FB3AC3" w:rsidRDefault="001E34FC" w:rsidP="00DA557C">
            <w:pPr>
              <w:spacing w:after="0" w:line="240" w:lineRule="auto"/>
              <w:jc w:val="both"/>
              <w:rPr>
                <w:rFonts w:cs="Calibri"/>
                <w:lang w:val="nl-BE"/>
              </w:rPr>
            </w:pPr>
            <w:r w:rsidRPr="00FB3AC3">
              <w:rPr>
                <w:rFonts w:cs="Calibri"/>
                <w:lang w:val="fr-FR"/>
              </w:rPr>
              <w:t xml:space="preserve">Les auteurs du projet ne croient pas devoir suivre le Conseil d’État lorsqu’il s’interroge sur l’effet de la nullité sur les tiers de bonne foi. </w:t>
            </w:r>
            <w:r w:rsidRPr="00FB3AC3">
              <w:rPr>
                <w:rFonts w:cs="Calibri"/>
                <w:lang w:val="nl-BE"/>
              </w:rPr>
              <w:t>En effet les articles 2:46 et 12:23 paraissent régler la question.</w:t>
            </w:r>
          </w:p>
        </w:tc>
      </w:tr>
      <w:tr w:rsidR="001E34FC" w:rsidRPr="001E34FC" w14:paraId="3723D3CA" w14:textId="77777777" w:rsidTr="00D66A98">
        <w:trPr>
          <w:trHeight w:val="377"/>
        </w:trPr>
        <w:tc>
          <w:tcPr>
            <w:tcW w:w="1980" w:type="dxa"/>
          </w:tcPr>
          <w:p w14:paraId="521566B8" w14:textId="77777777" w:rsidR="001E34FC" w:rsidRDefault="001E34FC" w:rsidP="00CB4054">
            <w:pPr>
              <w:spacing w:after="0" w:line="240" w:lineRule="auto"/>
              <w:jc w:val="both"/>
              <w:rPr>
                <w:rFonts w:cs="Calibri"/>
                <w:lang w:val="fr-FR"/>
              </w:rPr>
            </w:pPr>
            <w:r>
              <w:rPr>
                <w:rFonts w:cs="Calibri"/>
                <w:lang w:val="fr-FR"/>
              </w:rPr>
              <w:lastRenderedPageBreak/>
              <w:t>RvSt</w:t>
            </w:r>
          </w:p>
        </w:tc>
        <w:tc>
          <w:tcPr>
            <w:tcW w:w="5812" w:type="dxa"/>
            <w:gridSpan w:val="2"/>
            <w:shd w:val="clear" w:color="auto" w:fill="auto"/>
          </w:tcPr>
          <w:p w14:paraId="1A1292AA" w14:textId="77777777" w:rsidR="001E34FC" w:rsidRPr="00FB3AC3" w:rsidRDefault="001E34FC" w:rsidP="00FB3AC3">
            <w:pPr>
              <w:spacing w:after="0" w:line="240" w:lineRule="auto"/>
              <w:jc w:val="both"/>
              <w:rPr>
                <w:rFonts w:cs="Calibri"/>
                <w:lang w:val="nl-BE"/>
              </w:rPr>
            </w:pPr>
            <w:r w:rsidRPr="00FB3AC3">
              <w:rPr>
                <w:rFonts w:cs="Calibri"/>
                <w:lang w:val="nl-BE"/>
              </w:rPr>
              <w:t>Opmerkingen Raad van State op dit artikel.</w:t>
            </w:r>
          </w:p>
          <w:p w14:paraId="559133DC" w14:textId="77777777" w:rsidR="001E34FC" w:rsidRPr="00FB3AC3" w:rsidRDefault="001E34FC" w:rsidP="00FB3AC3">
            <w:pPr>
              <w:spacing w:after="0" w:line="240" w:lineRule="auto"/>
              <w:jc w:val="both"/>
              <w:rPr>
                <w:rFonts w:cs="Calibri"/>
                <w:lang w:val="nl-BE"/>
              </w:rPr>
            </w:pPr>
            <w:r w:rsidRPr="00FB3AC3">
              <w:rPr>
                <w:rFonts w:cs="Calibri"/>
                <w:lang w:val="nl-BE"/>
              </w:rPr>
              <w:t>1.</w:t>
            </w:r>
            <w:r w:rsidRPr="00FB3AC3">
              <w:rPr>
                <w:rFonts w:cs="Calibri"/>
                <w:lang w:val="nl-BE"/>
              </w:rPr>
              <w:tab/>
              <w:t>Aangezien in artikel 2:72, eerste lid, 1°, geen paragraaf voorkomt, dient de vermelding “§ 1” weggelaten te worden.</w:t>
            </w:r>
          </w:p>
          <w:p w14:paraId="3E7F704A" w14:textId="77777777" w:rsidR="001E34FC" w:rsidRPr="00FB3AC3" w:rsidRDefault="001E34FC" w:rsidP="00FB3AC3">
            <w:pPr>
              <w:spacing w:after="0" w:line="240" w:lineRule="auto"/>
              <w:jc w:val="both"/>
              <w:rPr>
                <w:rFonts w:cs="Calibri"/>
                <w:lang w:val="nl-BE"/>
              </w:rPr>
            </w:pPr>
          </w:p>
          <w:p w14:paraId="3A0399E7" w14:textId="77777777" w:rsidR="001E34FC" w:rsidRPr="00FB3AC3" w:rsidRDefault="001E34FC" w:rsidP="00FB3AC3">
            <w:pPr>
              <w:spacing w:after="0" w:line="240" w:lineRule="auto"/>
              <w:jc w:val="both"/>
              <w:rPr>
                <w:rFonts w:cs="Calibri"/>
                <w:lang w:val="nl-BE"/>
              </w:rPr>
            </w:pPr>
            <w:r w:rsidRPr="00FB3AC3">
              <w:rPr>
                <w:rFonts w:cs="Calibri"/>
                <w:lang w:val="nl-BE"/>
              </w:rPr>
              <w:t>2.</w:t>
            </w:r>
            <w:r w:rsidRPr="00FB3AC3">
              <w:rPr>
                <w:rFonts w:cs="Calibri"/>
                <w:lang w:val="nl-BE"/>
              </w:rPr>
              <w:tab/>
              <w:t>In het derde lid dient voorzien te worden in een afwijking van het eerste lid, 3°, en niet in een afwijking van het eerste lid, 2°.</w:t>
            </w:r>
          </w:p>
        </w:tc>
        <w:tc>
          <w:tcPr>
            <w:tcW w:w="5953" w:type="dxa"/>
            <w:gridSpan w:val="2"/>
            <w:shd w:val="clear" w:color="auto" w:fill="auto"/>
          </w:tcPr>
          <w:p w14:paraId="373416A6" w14:textId="77777777" w:rsidR="001E34FC" w:rsidRPr="00FB3AC3" w:rsidRDefault="001E34FC" w:rsidP="00FB3AC3">
            <w:pPr>
              <w:spacing w:after="0" w:line="240" w:lineRule="auto"/>
              <w:jc w:val="both"/>
              <w:rPr>
                <w:rFonts w:cs="Calibri"/>
                <w:lang w:val="fr-FR"/>
              </w:rPr>
            </w:pPr>
            <w:r w:rsidRPr="00FB3AC3">
              <w:rPr>
                <w:rFonts w:cs="Calibri"/>
                <w:lang w:val="fr-FR"/>
              </w:rPr>
              <w:t>Remarques du Conseil d’Etat sur cet article.</w:t>
            </w:r>
          </w:p>
          <w:p w14:paraId="6455AF13" w14:textId="77777777" w:rsidR="001E34FC" w:rsidRPr="00FB3AC3" w:rsidRDefault="001E34FC" w:rsidP="00FB3AC3">
            <w:pPr>
              <w:spacing w:after="0" w:line="240" w:lineRule="auto"/>
              <w:jc w:val="both"/>
              <w:rPr>
                <w:rFonts w:cs="Calibri"/>
                <w:lang w:val="fr-FR"/>
              </w:rPr>
            </w:pPr>
            <w:r w:rsidRPr="00FB3AC3">
              <w:rPr>
                <w:rFonts w:cs="Calibri"/>
                <w:lang w:val="fr-FR"/>
              </w:rPr>
              <w:t>1.</w:t>
            </w:r>
            <w:r w:rsidRPr="00FB3AC3">
              <w:rPr>
                <w:rFonts w:cs="Calibri"/>
                <w:lang w:val="fr-FR"/>
              </w:rPr>
              <w:tab/>
              <w:t>À l’alinéa 1er, 1°, l’article 2:72 ne comportant pas de paragraphe, il y a lieu d’omettre les signe et mot « § 1er ».</w:t>
            </w:r>
          </w:p>
          <w:p w14:paraId="462A64C3" w14:textId="77777777" w:rsidR="001E34FC" w:rsidRPr="00FB3AC3" w:rsidRDefault="001E34FC" w:rsidP="00FB3AC3">
            <w:pPr>
              <w:spacing w:after="0" w:line="240" w:lineRule="auto"/>
              <w:jc w:val="both"/>
              <w:rPr>
                <w:rFonts w:cs="Calibri"/>
                <w:lang w:val="fr-FR"/>
              </w:rPr>
            </w:pPr>
          </w:p>
          <w:p w14:paraId="63686627" w14:textId="77777777" w:rsidR="001E34FC" w:rsidRPr="00FB3AC3" w:rsidRDefault="001E34FC" w:rsidP="00FB3AC3">
            <w:pPr>
              <w:spacing w:after="0" w:line="240" w:lineRule="auto"/>
              <w:jc w:val="both"/>
              <w:rPr>
                <w:rFonts w:cs="Calibri"/>
                <w:lang w:val="fr-FR"/>
              </w:rPr>
            </w:pPr>
            <w:r w:rsidRPr="00FB3AC3">
              <w:rPr>
                <w:rFonts w:cs="Calibri"/>
                <w:lang w:val="fr-FR"/>
              </w:rPr>
              <w:t>2.</w:t>
            </w:r>
            <w:r w:rsidRPr="00FB3AC3">
              <w:rPr>
                <w:rFonts w:cs="Calibri"/>
                <w:lang w:val="fr-FR"/>
              </w:rPr>
              <w:tab/>
              <w:t>À l’alinéa 3, il y a lieu de prévoir une dérogation à l’alinéa 1er, 3°, et non à l’alinéa 1er, 2°.</w:t>
            </w:r>
          </w:p>
        </w:tc>
      </w:tr>
    </w:tbl>
    <w:p w14:paraId="7480BC41" w14:textId="77777777" w:rsidR="000D42B6" w:rsidRPr="00FB3AC3" w:rsidRDefault="000D42B6">
      <w:pPr>
        <w:rPr>
          <w:lang w:val="fr-FR"/>
        </w:rPr>
      </w:pPr>
    </w:p>
    <w:sectPr w:rsidR="000D42B6" w:rsidRPr="00FB3AC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A2F9E" w14:textId="77777777" w:rsidR="00817BD5" w:rsidRDefault="00817BD5" w:rsidP="000D42B6">
      <w:pPr>
        <w:spacing w:after="0" w:line="240" w:lineRule="auto"/>
      </w:pPr>
      <w:r>
        <w:separator/>
      </w:r>
    </w:p>
  </w:endnote>
  <w:endnote w:type="continuationSeparator" w:id="0">
    <w:p w14:paraId="77389D48" w14:textId="77777777" w:rsidR="00817BD5" w:rsidRDefault="00817BD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19B9A" w14:textId="77777777" w:rsidR="00817BD5" w:rsidRDefault="00817BD5" w:rsidP="000D42B6">
      <w:pPr>
        <w:spacing w:after="0" w:line="240" w:lineRule="auto"/>
      </w:pPr>
      <w:r>
        <w:separator/>
      </w:r>
    </w:p>
  </w:footnote>
  <w:footnote w:type="continuationSeparator" w:id="0">
    <w:p w14:paraId="6F2A9669" w14:textId="77777777" w:rsidR="00817BD5" w:rsidRDefault="00817BD5"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4DF5"/>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4F47"/>
    <w:rsid w:val="00195659"/>
    <w:rsid w:val="00196D12"/>
    <w:rsid w:val="001B2CE8"/>
    <w:rsid w:val="001B7299"/>
    <w:rsid w:val="001D3DB0"/>
    <w:rsid w:val="001E34FC"/>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739CA"/>
    <w:rsid w:val="00697A0E"/>
    <w:rsid w:val="006A58D7"/>
    <w:rsid w:val="006B1BD0"/>
    <w:rsid w:val="006C1558"/>
    <w:rsid w:val="006C2BF0"/>
    <w:rsid w:val="006C61D0"/>
    <w:rsid w:val="006E507B"/>
    <w:rsid w:val="006E6F00"/>
    <w:rsid w:val="00712FFB"/>
    <w:rsid w:val="0073062C"/>
    <w:rsid w:val="007315FE"/>
    <w:rsid w:val="0074722F"/>
    <w:rsid w:val="00750AD0"/>
    <w:rsid w:val="00760D8C"/>
    <w:rsid w:val="007760FF"/>
    <w:rsid w:val="00782CE8"/>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17BD5"/>
    <w:rsid w:val="008236E8"/>
    <w:rsid w:val="00842AA6"/>
    <w:rsid w:val="00847850"/>
    <w:rsid w:val="0085214E"/>
    <w:rsid w:val="008538E7"/>
    <w:rsid w:val="00857BED"/>
    <w:rsid w:val="0086384D"/>
    <w:rsid w:val="00870327"/>
    <w:rsid w:val="008953D5"/>
    <w:rsid w:val="0089799D"/>
    <w:rsid w:val="008A299A"/>
    <w:rsid w:val="008A4A93"/>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C2BDA"/>
    <w:rsid w:val="00BD3869"/>
    <w:rsid w:val="00BD7D3B"/>
    <w:rsid w:val="00BF3DD3"/>
    <w:rsid w:val="00BF4443"/>
    <w:rsid w:val="00BF5137"/>
    <w:rsid w:val="00C06D25"/>
    <w:rsid w:val="00C246AA"/>
    <w:rsid w:val="00C269DF"/>
    <w:rsid w:val="00C32848"/>
    <w:rsid w:val="00C47333"/>
    <w:rsid w:val="00C626D6"/>
    <w:rsid w:val="00C92E1F"/>
    <w:rsid w:val="00C96734"/>
    <w:rsid w:val="00C97319"/>
    <w:rsid w:val="00C97B09"/>
    <w:rsid w:val="00CA2BEB"/>
    <w:rsid w:val="00CA77E7"/>
    <w:rsid w:val="00CB4054"/>
    <w:rsid w:val="00CB4E93"/>
    <w:rsid w:val="00CB6976"/>
    <w:rsid w:val="00CD1F25"/>
    <w:rsid w:val="00CF7A49"/>
    <w:rsid w:val="00D017F4"/>
    <w:rsid w:val="00D26E15"/>
    <w:rsid w:val="00D30CCE"/>
    <w:rsid w:val="00D33F08"/>
    <w:rsid w:val="00D417F8"/>
    <w:rsid w:val="00D427AE"/>
    <w:rsid w:val="00D5179A"/>
    <w:rsid w:val="00D547AD"/>
    <w:rsid w:val="00D66A98"/>
    <w:rsid w:val="00D7058D"/>
    <w:rsid w:val="00D849E2"/>
    <w:rsid w:val="00D95386"/>
    <w:rsid w:val="00DA557C"/>
    <w:rsid w:val="00DB007A"/>
    <w:rsid w:val="00DC20FD"/>
    <w:rsid w:val="00DC54F2"/>
    <w:rsid w:val="00DD127D"/>
    <w:rsid w:val="00DD6A68"/>
    <w:rsid w:val="00DF150E"/>
    <w:rsid w:val="00E004E9"/>
    <w:rsid w:val="00E05AB2"/>
    <w:rsid w:val="00E12508"/>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3AC3"/>
    <w:rsid w:val="00FB5D76"/>
    <w:rsid w:val="00FB6641"/>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A42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5C68-0465-6443-A3FA-435740B2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2230</Words>
  <Characters>12266</Characters>
  <Application>Microsoft Macintosh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289</cp:revision>
  <dcterms:created xsi:type="dcterms:W3CDTF">2019-10-18T10:25:00Z</dcterms:created>
  <dcterms:modified xsi:type="dcterms:W3CDTF">2022-01-12T08:26:00Z</dcterms:modified>
</cp:coreProperties>
</file>