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EE5636" w14:paraId="205CE8B3" w14:textId="77777777" w:rsidTr="00D547AD">
        <w:tc>
          <w:tcPr>
            <w:tcW w:w="2122" w:type="dxa"/>
          </w:tcPr>
          <w:p w14:paraId="15415F84"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w:t>
            </w:r>
            <w:r w:rsidR="00BB1181">
              <w:rPr>
                <w:b/>
                <w:sz w:val="32"/>
                <w:szCs w:val="32"/>
                <w:lang w:val="nl-BE"/>
              </w:rPr>
              <w:t>8</w:t>
            </w:r>
          </w:p>
        </w:tc>
        <w:tc>
          <w:tcPr>
            <w:tcW w:w="11623" w:type="dxa"/>
            <w:gridSpan w:val="2"/>
            <w:shd w:val="clear" w:color="auto" w:fill="auto"/>
          </w:tcPr>
          <w:p w14:paraId="07FA174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26229703" w14:textId="77777777" w:rsidTr="00D547AD">
        <w:tc>
          <w:tcPr>
            <w:tcW w:w="2122" w:type="dxa"/>
          </w:tcPr>
          <w:p w14:paraId="2757DAF1" w14:textId="77777777" w:rsidR="005B33B1" w:rsidRPr="00B07AC9" w:rsidRDefault="005B33B1" w:rsidP="000D42B6">
            <w:pPr>
              <w:rPr>
                <w:b/>
                <w:sz w:val="32"/>
                <w:szCs w:val="32"/>
                <w:lang w:val="nl-BE"/>
              </w:rPr>
            </w:pPr>
          </w:p>
        </w:tc>
        <w:tc>
          <w:tcPr>
            <w:tcW w:w="11623" w:type="dxa"/>
            <w:gridSpan w:val="2"/>
            <w:shd w:val="clear" w:color="auto" w:fill="auto"/>
          </w:tcPr>
          <w:p w14:paraId="7077271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BB1181" w:rsidRPr="00C036DD" w14:paraId="006CD28C" w14:textId="77777777" w:rsidTr="00DD3115">
        <w:trPr>
          <w:trHeight w:val="377"/>
        </w:trPr>
        <w:tc>
          <w:tcPr>
            <w:tcW w:w="2122" w:type="dxa"/>
          </w:tcPr>
          <w:p w14:paraId="18080DDB" w14:textId="77777777" w:rsidR="00BB1181" w:rsidRDefault="00BB1181" w:rsidP="00BB1181">
            <w:pPr>
              <w:spacing w:after="0" w:line="240" w:lineRule="auto"/>
              <w:jc w:val="both"/>
              <w:rPr>
                <w:rFonts w:cs="Calibri"/>
                <w:lang w:val="nl-BE"/>
              </w:rPr>
            </w:pPr>
            <w:r>
              <w:rPr>
                <w:rFonts w:cs="Calibri"/>
                <w:lang w:val="nl-BE"/>
              </w:rPr>
              <w:t>WVV</w:t>
            </w:r>
          </w:p>
        </w:tc>
        <w:tc>
          <w:tcPr>
            <w:tcW w:w="5670" w:type="dxa"/>
            <w:shd w:val="clear" w:color="auto" w:fill="auto"/>
          </w:tcPr>
          <w:p w14:paraId="14D970C4" w14:textId="77777777" w:rsidR="00794198" w:rsidRPr="00BB1181" w:rsidRDefault="00794198" w:rsidP="00794198">
            <w:pPr>
              <w:spacing w:after="0" w:line="240" w:lineRule="auto"/>
              <w:jc w:val="both"/>
              <w:rPr>
                <w:rFonts w:cs="Calibri"/>
                <w:lang w:val="nl-BE"/>
              </w:rPr>
            </w:pPr>
            <w:r w:rsidRPr="009D0213">
              <w:rPr>
                <w:rFonts w:cs="Calibri"/>
                <w:lang w:val="nl-NL"/>
              </w:rPr>
              <w:t>Iedere vennoot of aandeelhouder van een ontbonden vennootschap kan tegen de leden van het bestuursorgaan van die vennootschap een aansprakelijkheidsvordering instellen voor de vergoeding van de schade die hij heeft geleden ten gevolge van een bij de voorbereiding en de totstandkoming van de fusie of de splitsing begane fout.</w:t>
            </w:r>
          </w:p>
          <w:p w14:paraId="74C7C260" w14:textId="77777777" w:rsidR="00794198" w:rsidRDefault="00794198" w:rsidP="00794198">
            <w:pPr>
              <w:spacing w:after="0" w:line="240" w:lineRule="auto"/>
              <w:jc w:val="both"/>
              <w:rPr>
                <w:rFonts w:cs="Calibri"/>
                <w:lang w:val="nl-NL"/>
              </w:rPr>
            </w:pPr>
          </w:p>
          <w:p w14:paraId="2E78DF67" w14:textId="00B63805" w:rsidR="00794198" w:rsidRDefault="00794198" w:rsidP="00794198">
            <w:pPr>
              <w:spacing w:after="0" w:line="240" w:lineRule="auto"/>
              <w:jc w:val="both"/>
              <w:rPr>
                <w:rFonts w:cs="Calibri"/>
                <w:lang w:val="nl-BE"/>
              </w:rPr>
            </w:pPr>
            <w:r w:rsidRPr="009D0213">
              <w:rPr>
                <w:rFonts w:cs="Calibri"/>
                <w:lang w:val="nl-BE"/>
              </w:rPr>
              <w:t>Iedere vennoot of aandeelhouder van een ontbonden vennootschap kan insgelijks tegen de commissaris</w:t>
            </w:r>
            <w:del w:id="0" w:author="Microsoft Office-gebruiker" w:date="2022-01-13T11:12:00Z">
              <w:r w:rsidRPr="00BA6715">
                <w:rPr>
                  <w:rFonts w:cs="Calibri"/>
                  <w:lang w:val="nl-BE"/>
                </w:rPr>
                <w:delText xml:space="preserve"> of</w:delText>
              </w:r>
            </w:del>
            <w:ins w:id="1" w:author="Microsoft Office-gebruiker" w:date="2022-01-13T11:12:00Z">
              <w:r>
                <w:rPr>
                  <w:rFonts w:cs="Calibri"/>
                  <w:lang w:val="nl-BE"/>
                </w:rPr>
                <w:t>,</w:t>
              </w:r>
            </w:ins>
            <w:r>
              <w:rPr>
                <w:rFonts w:cs="Calibri"/>
                <w:lang w:val="nl-BE"/>
              </w:rPr>
              <w:t xml:space="preserve"> </w:t>
            </w:r>
            <w:r w:rsidRPr="009D0213">
              <w:rPr>
                <w:rFonts w:cs="Calibri"/>
                <w:lang w:val="nl-BE"/>
              </w:rPr>
              <w:t xml:space="preserve">de </w:t>
            </w:r>
            <w:r w:rsidR="00052B03">
              <w:rPr>
                <w:rFonts w:cs="Calibri"/>
                <w:lang w:val="nl-BE"/>
              </w:rPr>
              <w:fldChar w:fldCharType="begin"/>
            </w:r>
            <w:r w:rsidR="00052B03">
              <w:rPr>
                <w:rFonts w:cs="Calibri"/>
                <w:lang w:val="nl-BE"/>
              </w:rPr>
              <w:instrText xml:space="preserve"> HYPERLINK  \l "_Amendement_41" </w:instrText>
            </w:r>
            <w:r w:rsidR="00052B03">
              <w:rPr>
                <w:rFonts w:cs="Calibri"/>
                <w:lang w:val="nl-BE"/>
              </w:rPr>
            </w:r>
            <w:r w:rsidR="00052B03">
              <w:rPr>
                <w:rFonts w:cs="Calibri"/>
                <w:lang w:val="nl-BE"/>
              </w:rPr>
              <w:fldChar w:fldCharType="separate"/>
            </w:r>
            <w:r w:rsidRPr="00052B03">
              <w:rPr>
                <w:rStyle w:val="Hyperlink"/>
                <w:rFonts w:cs="Calibri"/>
                <w:lang w:val="nl-BE"/>
              </w:rPr>
              <w:t>bedrijfsrevisor</w:t>
            </w:r>
            <w:ins w:id="2" w:author="Microsoft Office-gebruiker" w:date="2022-01-13T11:12:00Z">
              <w:r w:rsidRPr="00052B03">
                <w:rPr>
                  <w:rStyle w:val="Hyperlink"/>
                  <w:rFonts w:cs="Calibri"/>
                  <w:lang w:val="nl-BE"/>
                </w:rPr>
                <w:t xml:space="preserve"> of de externe accountant</w:t>
              </w:r>
            </w:ins>
            <w:r w:rsidR="00052B03">
              <w:rPr>
                <w:rFonts w:cs="Calibri"/>
                <w:lang w:val="nl-BE"/>
              </w:rPr>
              <w:fldChar w:fldCharType="end"/>
            </w:r>
            <w:r w:rsidRPr="009D0213">
              <w:rPr>
                <w:rFonts w:cs="Calibri"/>
                <w:lang w:val="nl-BE"/>
              </w:rPr>
              <w:t xml:space="preserve"> die het in de artikelen 12:26, 12:39, 12:62 en 12:78 bedoelde verslag heeft opgesteld, een aansprakelijkheidsvordering instellen voor de schade die hij heeft geleden ten gevolge van een fout die deze bij de vervulling van zijn taak heeft begaan.</w:t>
            </w:r>
          </w:p>
          <w:p w14:paraId="6E1F3613" w14:textId="77777777" w:rsidR="00794198" w:rsidRDefault="00794198" w:rsidP="00794198">
            <w:pPr>
              <w:spacing w:after="0" w:line="240" w:lineRule="auto"/>
              <w:jc w:val="both"/>
              <w:rPr>
                <w:rFonts w:cs="Calibri"/>
                <w:lang w:val="nl-BE"/>
              </w:rPr>
            </w:pPr>
          </w:p>
          <w:p w14:paraId="40FCC0E6" w14:textId="1587B736" w:rsidR="00BB1181" w:rsidRPr="00794198" w:rsidRDefault="00794198" w:rsidP="00794198">
            <w:pPr>
              <w:jc w:val="both"/>
              <w:rPr>
                <w:lang w:val="nl-NL"/>
              </w:rPr>
            </w:pPr>
            <w:r w:rsidRPr="009D0213">
              <w:rPr>
                <w:rFonts w:cs="Calibri"/>
                <w:bCs/>
                <w:iCs/>
                <w:lang w:val="nl-NL"/>
              </w:rPr>
              <w:t>Dit artikel is niet van toepassing bij met fusie door overneming gelijkgestelde verrichtingen.</w:t>
            </w:r>
          </w:p>
        </w:tc>
        <w:tc>
          <w:tcPr>
            <w:tcW w:w="5953" w:type="dxa"/>
            <w:shd w:val="clear" w:color="auto" w:fill="auto"/>
          </w:tcPr>
          <w:p w14:paraId="720B9E2A" w14:textId="77777777" w:rsidR="00BD0869" w:rsidRPr="00BB1181" w:rsidRDefault="00BD0869" w:rsidP="00BD0869">
            <w:pPr>
              <w:spacing w:after="0" w:line="240" w:lineRule="auto"/>
              <w:jc w:val="both"/>
              <w:rPr>
                <w:rFonts w:cs="Calibri"/>
                <w:lang w:val="fr-FR"/>
              </w:rPr>
            </w:pPr>
            <w:r w:rsidRPr="009D0213">
              <w:rPr>
                <w:rFonts w:cs="Calibri"/>
                <w:lang w:val="fr-BE"/>
              </w:rPr>
              <w:t xml:space="preserve">Chaque associé ou actionnaire de la société dissoute peut </w:t>
            </w:r>
            <w:r>
              <w:rPr>
                <w:rFonts w:cs="Calibri"/>
                <w:lang w:val="fr-BE"/>
              </w:rPr>
              <w:t>exercer contre les membres de l'organe d'</w:t>
            </w:r>
            <w:r w:rsidRPr="009D0213">
              <w:rPr>
                <w:rFonts w:cs="Calibri"/>
                <w:lang w:val="fr-BE"/>
              </w:rPr>
              <w:t>administration de cette société une action en responsabilité pour obtenir la réparation du préjudice qu'il aurait subi par suite d'une faute commise lors de la préparation et de la réalisation de la fusion ou de la scission.</w:t>
            </w:r>
          </w:p>
          <w:p w14:paraId="42BFA360" w14:textId="77777777" w:rsidR="00BD0869" w:rsidRDefault="00BD0869" w:rsidP="00BD0869">
            <w:pPr>
              <w:spacing w:after="0" w:line="240" w:lineRule="auto"/>
              <w:jc w:val="both"/>
              <w:rPr>
                <w:rFonts w:cs="Calibri"/>
                <w:lang w:val="fr-BE"/>
              </w:rPr>
            </w:pPr>
          </w:p>
          <w:p w14:paraId="4CEB65ED" w14:textId="3A1151C5" w:rsidR="00BD0869" w:rsidRDefault="00BD0869" w:rsidP="00BD0869">
            <w:pPr>
              <w:spacing w:after="0" w:line="240" w:lineRule="auto"/>
              <w:jc w:val="both"/>
              <w:rPr>
                <w:rFonts w:cs="Calibri"/>
                <w:lang w:val="fr-FR"/>
              </w:rPr>
            </w:pPr>
            <w:r w:rsidRPr="009D0213">
              <w:rPr>
                <w:rFonts w:cs="Calibri"/>
                <w:lang w:val="fr-FR"/>
              </w:rPr>
              <w:t>Chaque associé ou actionnaire de la société dissoute peut, de même, exercer une action en responsabilité contre le commissaire</w:t>
            </w:r>
            <w:del w:id="3" w:author="Microsoft Office-gebruiker" w:date="2022-01-13T11:16:00Z">
              <w:r w:rsidRPr="00BA6715">
                <w:rPr>
                  <w:rFonts w:cs="Calibri"/>
                  <w:lang w:val="fr-FR"/>
                </w:rPr>
                <w:delText xml:space="preserve"> ou</w:delText>
              </w:r>
            </w:del>
            <w:ins w:id="4" w:author="Microsoft Office-gebruiker" w:date="2022-01-13T11:16:00Z">
              <w:r>
                <w:rPr>
                  <w:rFonts w:cs="Calibri"/>
                  <w:lang w:val="fr-FR"/>
                </w:rPr>
                <w:t>,</w:t>
              </w:r>
            </w:ins>
            <w:r>
              <w:rPr>
                <w:rFonts w:cs="Calibri"/>
                <w:lang w:val="fr-FR"/>
              </w:rPr>
              <w:t xml:space="preserve"> </w:t>
            </w:r>
            <w:r w:rsidR="00052B03">
              <w:rPr>
                <w:rFonts w:cs="Calibri"/>
                <w:lang w:val="fr-FR"/>
              </w:rPr>
              <w:fldChar w:fldCharType="begin"/>
            </w:r>
            <w:r w:rsidR="00052B03">
              <w:rPr>
                <w:rFonts w:cs="Calibri"/>
                <w:lang w:val="fr-FR"/>
              </w:rPr>
              <w:instrText xml:space="preserve"> HYPERLINK  \l "_Amendement_41_1" </w:instrText>
            </w:r>
            <w:r w:rsidR="00052B03">
              <w:rPr>
                <w:rFonts w:cs="Calibri"/>
                <w:lang w:val="fr-FR"/>
              </w:rPr>
            </w:r>
            <w:r w:rsidR="00052B03">
              <w:rPr>
                <w:rFonts w:cs="Calibri"/>
                <w:lang w:val="fr-FR"/>
              </w:rPr>
              <w:fldChar w:fldCharType="separate"/>
            </w:r>
            <w:r w:rsidRPr="00052B03">
              <w:rPr>
                <w:rStyle w:val="Hyperlink"/>
                <w:rFonts w:cs="Calibri"/>
                <w:lang w:val="fr-FR"/>
              </w:rPr>
              <w:t>le réviseur d'entreprises</w:t>
            </w:r>
            <w:ins w:id="5" w:author="Microsoft Office-gebruiker" w:date="2022-01-13T11:16:00Z">
              <w:r w:rsidRPr="00052B03">
                <w:rPr>
                  <w:rStyle w:val="Hyperlink"/>
                  <w:rFonts w:cs="Calibri"/>
                  <w:lang w:val="fr-FR"/>
                </w:rPr>
                <w:t xml:space="preserve"> ou l'expert-comptable externe</w:t>
              </w:r>
            </w:ins>
            <w:r w:rsidR="00052B03">
              <w:rPr>
                <w:rFonts w:cs="Calibri"/>
                <w:lang w:val="fr-FR"/>
              </w:rPr>
              <w:fldChar w:fldCharType="end"/>
            </w:r>
            <w:bookmarkStart w:id="6" w:name="_GoBack"/>
            <w:bookmarkEnd w:id="6"/>
            <w:r>
              <w:rPr>
                <w:rFonts w:cs="Calibri"/>
                <w:lang w:val="fr-FR"/>
              </w:rPr>
              <w:t xml:space="preserve"> </w:t>
            </w:r>
            <w:r w:rsidRPr="009D0213">
              <w:rPr>
                <w:rFonts w:cs="Calibri"/>
                <w:lang w:val="fr-FR"/>
              </w:rPr>
              <w:t xml:space="preserve">qui a établi le rapport visé aux articles </w:t>
            </w:r>
            <w:proofErr w:type="gramStart"/>
            <w:r w:rsidRPr="009D0213">
              <w:rPr>
                <w:rFonts w:cs="Calibri"/>
                <w:lang w:val="fr-FR"/>
              </w:rPr>
              <w:t>12:</w:t>
            </w:r>
            <w:proofErr w:type="gramEnd"/>
            <w:r w:rsidRPr="009D0213">
              <w:rPr>
                <w:rFonts w:cs="Calibri"/>
                <w:lang w:val="fr-FR"/>
              </w:rPr>
              <w:t>26, 12:39, 12:62 et 12:78 pour les dommages subis par suite d'une faute commise par celui-ci dans l'accomplissement de sa mission.</w:t>
            </w:r>
          </w:p>
          <w:p w14:paraId="7DB21CF2" w14:textId="77777777" w:rsidR="00BD0869" w:rsidRDefault="00BD0869" w:rsidP="00BD0869">
            <w:pPr>
              <w:spacing w:after="0" w:line="240" w:lineRule="auto"/>
              <w:jc w:val="both"/>
              <w:rPr>
                <w:rFonts w:cs="Calibri"/>
                <w:lang w:val="fr-FR"/>
              </w:rPr>
            </w:pPr>
          </w:p>
          <w:p w14:paraId="74740EE2" w14:textId="5EE47C13" w:rsidR="00304490" w:rsidRPr="00BD0869" w:rsidRDefault="00BD0869" w:rsidP="00BD0869">
            <w:pPr>
              <w:spacing w:after="0" w:line="240" w:lineRule="auto"/>
              <w:jc w:val="both"/>
              <w:rPr>
                <w:rFonts w:cs="Calibri"/>
                <w:bCs/>
                <w:iCs/>
                <w:lang w:val="fr-FR"/>
              </w:rPr>
            </w:pPr>
            <w:r w:rsidRPr="009D0213">
              <w:rPr>
                <w:rFonts w:cs="Calibri"/>
                <w:bCs/>
                <w:iCs/>
                <w:lang w:val="fr-FR"/>
              </w:rPr>
              <w:t xml:space="preserve">Cet article n'est pas applicable aux opérations assimilées </w:t>
            </w:r>
            <w:del w:id="7" w:author="Microsoft Office-gebruiker" w:date="2022-01-13T11:16:00Z">
              <w:r w:rsidRPr="00E3043C">
                <w:rPr>
                  <w:rFonts w:cs="Calibri"/>
                  <w:lang w:val="fr-FR"/>
                </w:rPr>
                <w:delText>au</w:delText>
              </w:r>
            </w:del>
            <w:ins w:id="8" w:author="Microsoft Office-gebruiker" w:date="2022-01-13T11:16:00Z">
              <w:r w:rsidRPr="009D0213">
                <w:rPr>
                  <w:rFonts w:cs="Calibri"/>
                  <w:bCs/>
                  <w:iCs/>
                  <w:lang w:val="fr-FR"/>
                </w:rPr>
                <w:t>à une</w:t>
              </w:r>
            </w:ins>
            <w:r w:rsidRPr="009D0213">
              <w:rPr>
                <w:rFonts w:cs="Calibri"/>
                <w:bCs/>
                <w:iCs/>
                <w:lang w:val="fr-FR"/>
              </w:rPr>
              <w:t xml:space="preserve"> fusion par absorption.</w:t>
            </w:r>
          </w:p>
          <w:p w14:paraId="6B6AEF57" w14:textId="77777777" w:rsidR="00BB1181" w:rsidRPr="00304490" w:rsidRDefault="00BB1181" w:rsidP="00BB1181">
            <w:pPr>
              <w:spacing w:after="0" w:line="240" w:lineRule="auto"/>
              <w:jc w:val="both"/>
              <w:rPr>
                <w:rFonts w:cs="Calibri"/>
              </w:rPr>
            </w:pPr>
          </w:p>
        </w:tc>
      </w:tr>
      <w:tr w:rsidR="001602F0" w:rsidRPr="00C036DD" w14:paraId="1E1D754C" w14:textId="77777777" w:rsidTr="00DD3115">
        <w:trPr>
          <w:trHeight w:val="377"/>
        </w:trPr>
        <w:tc>
          <w:tcPr>
            <w:tcW w:w="2122" w:type="dxa"/>
          </w:tcPr>
          <w:p w14:paraId="69D5F4BD" w14:textId="77777777" w:rsidR="001602F0" w:rsidRPr="00E3043C" w:rsidRDefault="001602F0" w:rsidP="00780D9D">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1B745C00" w14:textId="77777777" w:rsidR="002D3558" w:rsidRPr="00BA6715" w:rsidRDefault="002D3558" w:rsidP="002D3558">
            <w:pPr>
              <w:spacing w:after="0" w:line="240" w:lineRule="auto"/>
              <w:jc w:val="both"/>
              <w:rPr>
                <w:rFonts w:cs="Calibri"/>
                <w:lang w:val="nl-BE"/>
              </w:rPr>
            </w:pPr>
            <w:r w:rsidRPr="00BA6715">
              <w:rPr>
                <w:rFonts w:cs="Calibri"/>
                <w:lang w:val="nl-BE"/>
              </w:rPr>
              <w:t>Art. 12:1</w:t>
            </w:r>
            <w:r>
              <w:rPr>
                <w:rFonts w:cs="Calibri"/>
                <w:lang w:val="nl-BE"/>
              </w:rPr>
              <w:t xml:space="preserve">8. </w:t>
            </w:r>
            <w:r w:rsidRPr="00BA6715">
              <w:rPr>
                <w:rFonts w:cs="Calibri"/>
                <w:lang w:val="nl-BE"/>
              </w:rPr>
              <w:t>Iedere vennoot of aandeelhouder van een ontbonden vennootschap kan tegen de</w:t>
            </w:r>
            <w:del w:id="9" w:author="Microsoft Office-gebruiker" w:date="2022-01-13T11:13:00Z">
              <w:r w:rsidRPr="00E3043C">
                <w:rPr>
                  <w:rFonts w:cs="Calibri"/>
                  <w:lang w:val="nl-NL"/>
                </w:rPr>
                <w:delText xml:space="preserve"> zaakvoerders of</w:delText>
              </w:r>
            </w:del>
            <w:r w:rsidRPr="00BA6715">
              <w:rPr>
                <w:rFonts w:cs="Calibri"/>
                <w:lang w:val="nl-BE"/>
              </w:rPr>
              <w:t xml:space="preserve"> leden van het bestuursorgaan van die vennootschap een aansprakelijkheidsvordering instellen voor de vergoeding van de schade die hij heeft geleden ten gevolge van een bij de voorbereiding en de totstandkoming van de fusie of de splitsing begane fout.</w:t>
            </w:r>
          </w:p>
          <w:p w14:paraId="59FA2B3D" w14:textId="77777777" w:rsidR="002D3558" w:rsidRDefault="002D3558" w:rsidP="002D3558">
            <w:pPr>
              <w:spacing w:after="0" w:line="240" w:lineRule="auto"/>
              <w:jc w:val="both"/>
              <w:rPr>
                <w:rFonts w:cs="Calibri"/>
                <w:lang w:val="nl-BE"/>
              </w:rPr>
            </w:pPr>
            <w:r w:rsidRPr="00BA6715">
              <w:rPr>
                <w:rFonts w:cs="Calibri"/>
                <w:lang w:val="nl-BE"/>
              </w:rPr>
              <w:t xml:space="preserve">  </w:t>
            </w:r>
          </w:p>
          <w:p w14:paraId="6D59A8B0" w14:textId="77777777" w:rsidR="002D3558" w:rsidRPr="00BA6715" w:rsidRDefault="002D3558" w:rsidP="002D3558">
            <w:pPr>
              <w:spacing w:after="0" w:line="240" w:lineRule="auto"/>
              <w:jc w:val="both"/>
              <w:rPr>
                <w:rFonts w:cs="Calibri"/>
                <w:lang w:val="nl-BE"/>
              </w:rPr>
            </w:pPr>
            <w:r w:rsidRPr="00BA6715">
              <w:rPr>
                <w:rFonts w:cs="Calibri"/>
                <w:lang w:val="nl-BE"/>
              </w:rPr>
              <w:t xml:space="preserve">Iedere vennoot of aandeelhouder van een ontbonden vennootschap kan insgelijks tegen de commissaris of de bedrijfsrevisor die het in de artikelen 12:26, 12:39, 12:62 en </w:t>
            </w:r>
            <w:r w:rsidRPr="00BA6715">
              <w:rPr>
                <w:rFonts w:cs="Calibri"/>
                <w:lang w:val="nl-BE"/>
              </w:rPr>
              <w:lastRenderedPageBreak/>
              <w:t>12:78 bedoelde verslag heeft opgesteld, een aansprakelijkheidsvordering instellen voor de schade die hij heeft geleden ten gevolge van een fout die deze bij de vervulling van zijn taak heeft begaan.</w:t>
            </w:r>
          </w:p>
          <w:p w14:paraId="23A94680" w14:textId="77777777" w:rsidR="002D3558" w:rsidRDefault="002D3558" w:rsidP="002D3558">
            <w:pPr>
              <w:spacing w:after="0" w:line="240" w:lineRule="auto"/>
              <w:jc w:val="both"/>
              <w:rPr>
                <w:rFonts w:cs="Calibri"/>
                <w:lang w:val="nl-BE"/>
              </w:rPr>
            </w:pPr>
          </w:p>
          <w:p w14:paraId="00B56824" w14:textId="651BEBF9" w:rsidR="001602F0" w:rsidRPr="002D3558" w:rsidRDefault="002D3558" w:rsidP="002D3558">
            <w:pPr>
              <w:jc w:val="both"/>
              <w:rPr>
                <w:lang w:val="nl-NL"/>
              </w:rPr>
            </w:pPr>
            <w:r w:rsidRPr="00BA6715">
              <w:rPr>
                <w:rFonts w:cs="Calibri"/>
                <w:lang w:val="nl-BE"/>
              </w:rPr>
              <w:t>Dit artikel is niet van toepassing bij met fusie door overneming gelijkgestelde verrichtingen.</w:t>
            </w:r>
          </w:p>
        </w:tc>
        <w:tc>
          <w:tcPr>
            <w:tcW w:w="5953" w:type="dxa"/>
            <w:shd w:val="clear" w:color="auto" w:fill="auto"/>
          </w:tcPr>
          <w:p w14:paraId="5F200D85" w14:textId="77777777" w:rsidR="00BC446D" w:rsidRPr="00BA6715" w:rsidRDefault="00BC446D" w:rsidP="00BC446D">
            <w:pPr>
              <w:spacing w:after="0" w:line="240" w:lineRule="auto"/>
              <w:jc w:val="both"/>
              <w:rPr>
                <w:rFonts w:cs="Calibri"/>
                <w:lang w:val="fr-FR"/>
              </w:rPr>
            </w:pPr>
            <w:r w:rsidRPr="00BA6715">
              <w:rPr>
                <w:rFonts w:cs="Calibri"/>
                <w:lang w:val="fr-FR"/>
              </w:rPr>
              <w:lastRenderedPageBreak/>
              <w:t xml:space="preserve">Art. </w:t>
            </w:r>
            <w:proofErr w:type="gramStart"/>
            <w:r w:rsidRPr="00BA6715">
              <w:rPr>
                <w:rFonts w:cs="Calibri"/>
                <w:lang w:val="fr-FR"/>
              </w:rPr>
              <w:t>12:</w:t>
            </w:r>
            <w:proofErr w:type="gramEnd"/>
            <w:r w:rsidRPr="00BA6715">
              <w:rPr>
                <w:rFonts w:cs="Calibri"/>
                <w:lang w:val="fr-FR"/>
              </w:rPr>
              <w:t>1</w:t>
            </w:r>
            <w:r>
              <w:rPr>
                <w:rFonts w:cs="Calibri"/>
                <w:lang w:val="fr-FR"/>
              </w:rPr>
              <w:t xml:space="preserve">8. </w:t>
            </w:r>
            <w:del w:id="10" w:author="Microsoft Office-gebruiker" w:date="2022-01-13T11:17:00Z">
              <w:r w:rsidRPr="00E3043C">
                <w:rPr>
                  <w:rFonts w:cs="Calibri"/>
                  <w:lang w:val="fr-FR"/>
                </w:rPr>
                <w:delText>Les associés</w:delText>
              </w:r>
            </w:del>
            <w:ins w:id="11" w:author="Microsoft Office-gebruiker" w:date="2022-01-13T11:17:00Z">
              <w:r w:rsidRPr="00BA6715">
                <w:rPr>
                  <w:rFonts w:cs="Calibri"/>
                  <w:lang w:val="fr-FR"/>
                </w:rPr>
                <w:t>Chaque associé</w:t>
              </w:r>
            </w:ins>
            <w:r w:rsidRPr="00BA6715">
              <w:rPr>
                <w:rFonts w:cs="Calibri"/>
                <w:lang w:val="fr-FR"/>
              </w:rPr>
              <w:t xml:space="preserve"> ou </w:t>
            </w:r>
            <w:del w:id="12" w:author="Microsoft Office-gebruiker" w:date="2022-01-13T11:17:00Z">
              <w:r w:rsidRPr="00E3043C">
                <w:rPr>
                  <w:rFonts w:cs="Calibri"/>
                  <w:lang w:val="fr-FR"/>
                </w:rPr>
                <w:delText>les actionnaires</w:delText>
              </w:r>
            </w:del>
            <w:ins w:id="13" w:author="Microsoft Office-gebruiker" w:date="2022-01-13T11:17:00Z">
              <w:r w:rsidRPr="00BA6715">
                <w:rPr>
                  <w:rFonts w:cs="Calibri"/>
                  <w:lang w:val="fr-FR"/>
                </w:rPr>
                <w:t>actionnaire</w:t>
              </w:r>
            </w:ins>
            <w:r w:rsidRPr="00BA6715">
              <w:rPr>
                <w:rFonts w:cs="Calibri"/>
                <w:lang w:val="fr-FR"/>
              </w:rPr>
              <w:t xml:space="preserve"> de la société dissoute </w:t>
            </w:r>
            <w:del w:id="14" w:author="Microsoft Office-gebruiker" w:date="2022-01-13T11:17:00Z">
              <w:r w:rsidRPr="00E3043C">
                <w:rPr>
                  <w:rFonts w:cs="Calibri"/>
                  <w:lang w:val="fr-FR"/>
                </w:rPr>
                <w:delText>peuvent</w:delText>
              </w:r>
            </w:del>
            <w:ins w:id="15" w:author="Microsoft Office-gebruiker" w:date="2022-01-13T11:17:00Z">
              <w:r w:rsidRPr="00BA6715">
                <w:rPr>
                  <w:rFonts w:cs="Calibri"/>
                  <w:lang w:val="fr-FR"/>
                </w:rPr>
                <w:t>peut</w:t>
              </w:r>
            </w:ins>
            <w:r w:rsidRPr="00BA6715">
              <w:rPr>
                <w:rFonts w:cs="Calibri"/>
                <w:lang w:val="fr-FR"/>
              </w:rPr>
              <w:t xml:space="preserve"> </w:t>
            </w:r>
            <w:r>
              <w:rPr>
                <w:rFonts w:cs="Calibri"/>
                <w:lang w:val="fr-FR"/>
              </w:rPr>
              <w:t>exercer contre</w:t>
            </w:r>
            <w:del w:id="16" w:author="Microsoft Office-gebruiker" w:date="2022-01-13T11:17:00Z">
              <w:r w:rsidRPr="00E3043C">
                <w:rPr>
                  <w:rFonts w:cs="Calibri"/>
                  <w:lang w:val="fr-FR"/>
                </w:rPr>
                <w:delText xml:space="preserve"> </w:delText>
              </w:r>
              <w:r>
                <w:rPr>
                  <w:rFonts w:cs="Calibri"/>
                  <w:lang w:val="fr-FR"/>
                </w:rPr>
                <w:delText>les gérants ou</w:delText>
              </w:r>
            </w:del>
            <w:r>
              <w:rPr>
                <w:rFonts w:cs="Calibri"/>
                <w:lang w:val="fr-FR"/>
              </w:rPr>
              <w:t xml:space="preserve"> les membres de l'organe d'</w:t>
            </w:r>
            <w:r w:rsidRPr="00BA6715">
              <w:rPr>
                <w:rFonts w:cs="Calibri"/>
                <w:lang w:val="fr-FR"/>
              </w:rPr>
              <w:t xml:space="preserve">administration de cette société une action en responsabilité pour obtenir la réparation du préjudice </w:t>
            </w:r>
            <w:del w:id="17" w:author="Microsoft Office-gebruiker" w:date="2022-01-13T11:17:00Z">
              <w:r w:rsidRPr="00E3043C">
                <w:rPr>
                  <w:rFonts w:cs="Calibri"/>
                  <w:lang w:val="fr-FR"/>
                </w:rPr>
                <w:delText>qu'ils auraient</w:delText>
              </w:r>
            </w:del>
            <w:ins w:id="18" w:author="Microsoft Office-gebruiker" w:date="2022-01-13T11:17:00Z">
              <w:r w:rsidRPr="00BA6715">
                <w:rPr>
                  <w:rFonts w:cs="Calibri"/>
                  <w:lang w:val="fr-FR"/>
                </w:rPr>
                <w:t>qu'il aurait</w:t>
              </w:r>
            </w:ins>
            <w:r w:rsidRPr="00BA6715">
              <w:rPr>
                <w:rFonts w:cs="Calibri"/>
                <w:lang w:val="fr-FR"/>
              </w:rPr>
              <w:t xml:space="preserve"> subi par suite d'une faute commise lors de la préparation et de la réalisation de la fusion ou de la scission.</w:t>
            </w:r>
          </w:p>
          <w:p w14:paraId="6BB39CBA" w14:textId="77777777" w:rsidR="00BC446D" w:rsidRDefault="00BC446D" w:rsidP="00BC446D">
            <w:pPr>
              <w:spacing w:after="0" w:line="240" w:lineRule="auto"/>
              <w:jc w:val="both"/>
              <w:rPr>
                <w:rFonts w:cs="Calibri"/>
                <w:lang w:val="fr-FR"/>
              </w:rPr>
            </w:pPr>
            <w:r w:rsidRPr="00BA6715">
              <w:rPr>
                <w:rFonts w:cs="Calibri"/>
                <w:lang w:val="fr-FR"/>
              </w:rPr>
              <w:t xml:space="preserve">  </w:t>
            </w:r>
          </w:p>
          <w:p w14:paraId="64907D9C" w14:textId="77777777" w:rsidR="00BC446D" w:rsidRDefault="00BC446D" w:rsidP="00BC446D">
            <w:pPr>
              <w:spacing w:after="0" w:line="240" w:lineRule="auto"/>
              <w:jc w:val="both"/>
              <w:rPr>
                <w:rFonts w:cs="Calibri"/>
                <w:lang w:val="fr-FR"/>
              </w:rPr>
            </w:pPr>
            <w:r w:rsidRPr="00BA6715">
              <w:rPr>
                <w:rFonts w:cs="Calibri"/>
                <w:lang w:val="fr-FR"/>
              </w:rPr>
              <w:t xml:space="preserve">Chaque associé ou actionnaire de la société dissoute peut, de même, exercer une action en responsabilité contre le commissaire ou le réviseur d'entreprises qui a établi le rapport visé aux articles </w:t>
            </w:r>
            <w:proofErr w:type="gramStart"/>
            <w:r w:rsidRPr="00BA6715">
              <w:rPr>
                <w:rFonts w:cs="Calibri"/>
                <w:lang w:val="fr-FR"/>
              </w:rPr>
              <w:t>12:</w:t>
            </w:r>
            <w:proofErr w:type="gramEnd"/>
            <w:r w:rsidRPr="00BA6715">
              <w:rPr>
                <w:rFonts w:cs="Calibri"/>
                <w:lang w:val="fr-FR"/>
              </w:rPr>
              <w:t xml:space="preserve">26, 12:39, 12:62 et 12:78 pour les dommages </w:t>
            </w:r>
            <w:r w:rsidRPr="00BA6715">
              <w:rPr>
                <w:rFonts w:cs="Calibri"/>
                <w:lang w:val="fr-FR"/>
              </w:rPr>
              <w:lastRenderedPageBreak/>
              <w:t>subis par suite d'une faute commise par celui-ci dans l'accomplissement de sa mission.</w:t>
            </w:r>
          </w:p>
          <w:p w14:paraId="162FB532" w14:textId="77777777" w:rsidR="00BC446D" w:rsidRDefault="00BC446D" w:rsidP="00BC446D">
            <w:pPr>
              <w:spacing w:after="0" w:line="240" w:lineRule="auto"/>
              <w:jc w:val="both"/>
              <w:rPr>
                <w:rFonts w:cs="Calibri"/>
                <w:lang w:val="fr-FR"/>
              </w:rPr>
            </w:pPr>
          </w:p>
          <w:p w14:paraId="45064F4F" w14:textId="239A43EE" w:rsidR="00304490" w:rsidRPr="00BC446D" w:rsidRDefault="00BC446D" w:rsidP="00BC446D">
            <w:pPr>
              <w:jc w:val="both"/>
            </w:pPr>
            <w:r w:rsidRPr="00E3043C">
              <w:rPr>
                <w:rFonts w:cs="Calibri"/>
                <w:lang w:val="fr-FR"/>
              </w:rPr>
              <w:t>Cet article n'est pas applicable aux opérations assimilées au fusion par absorption.</w:t>
            </w:r>
          </w:p>
        </w:tc>
      </w:tr>
      <w:tr w:rsidR="001602F0" w:rsidRPr="00C036DD" w14:paraId="24301E3B" w14:textId="77777777" w:rsidTr="00DD3115">
        <w:trPr>
          <w:trHeight w:val="377"/>
        </w:trPr>
        <w:tc>
          <w:tcPr>
            <w:tcW w:w="2122" w:type="dxa"/>
          </w:tcPr>
          <w:p w14:paraId="6B29B827" w14:textId="77777777" w:rsidR="001602F0" w:rsidRPr="00E3043C" w:rsidRDefault="001602F0" w:rsidP="00BB1181">
            <w:pPr>
              <w:spacing w:after="0" w:line="240" w:lineRule="auto"/>
              <w:jc w:val="both"/>
              <w:rPr>
                <w:rFonts w:cs="Calibri"/>
                <w:lang w:val="fr-FR"/>
              </w:rPr>
            </w:pPr>
            <w:proofErr w:type="spellStart"/>
            <w:r w:rsidRPr="00E3043C">
              <w:rPr>
                <w:rFonts w:cs="Calibri"/>
                <w:lang w:val="fr-FR"/>
              </w:rPr>
              <w:lastRenderedPageBreak/>
              <w:t>V</w:t>
            </w:r>
            <w:r>
              <w:rPr>
                <w:rFonts w:cs="Calibri"/>
                <w:lang w:val="fr-FR"/>
              </w:rPr>
              <w:t>oorontwerp</w:t>
            </w:r>
            <w:proofErr w:type="spellEnd"/>
          </w:p>
        </w:tc>
        <w:tc>
          <w:tcPr>
            <w:tcW w:w="5670" w:type="dxa"/>
            <w:shd w:val="clear" w:color="auto" w:fill="auto"/>
          </w:tcPr>
          <w:p w14:paraId="3A8A9E50" w14:textId="77777777" w:rsidR="001602F0" w:rsidRPr="00E3043C" w:rsidRDefault="001602F0" w:rsidP="00E3043C">
            <w:pPr>
              <w:spacing w:after="0" w:line="240" w:lineRule="auto"/>
              <w:jc w:val="both"/>
              <w:rPr>
                <w:rFonts w:cs="Calibri"/>
                <w:lang w:val="nl-NL"/>
              </w:rPr>
            </w:pPr>
            <w:r w:rsidRPr="00E3043C">
              <w:rPr>
                <w:rFonts w:cs="Calibri"/>
                <w:lang w:val="nl-NL"/>
              </w:rPr>
              <w:t>Art. 12:1</w:t>
            </w:r>
            <w:r>
              <w:rPr>
                <w:rFonts w:cs="Calibri"/>
                <w:lang w:val="nl-NL"/>
              </w:rPr>
              <w:t xml:space="preserve">8. </w:t>
            </w:r>
            <w:r w:rsidRPr="00E3043C">
              <w:rPr>
                <w:rFonts w:cs="Calibri"/>
                <w:lang w:val="nl-NL"/>
              </w:rPr>
              <w:t>Iedere vennoot of aandeelhouder van een ontbonden vennootschap kan tegen de zaakvoerders of leden van het bestuursorgaan van die vennootschap een aansprakelijkheidsvordering instellen voor de vergoeding van de schade die hij heeft geleden ten gevolge van een bij de voorbereiding en de totstandkoming van de fusie of de splitsing begane fout.</w:t>
            </w:r>
          </w:p>
          <w:p w14:paraId="72E83D80" w14:textId="77777777" w:rsidR="001602F0" w:rsidRDefault="001602F0" w:rsidP="00E3043C">
            <w:pPr>
              <w:spacing w:after="0" w:line="240" w:lineRule="auto"/>
              <w:jc w:val="both"/>
              <w:rPr>
                <w:rFonts w:cs="Calibri"/>
                <w:lang w:val="nl-NL"/>
              </w:rPr>
            </w:pPr>
            <w:r w:rsidRPr="00E3043C">
              <w:rPr>
                <w:rFonts w:cs="Calibri"/>
                <w:lang w:val="nl-NL"/>
              </w:rPr>
              <w:t xml:space="preserve"> </w:t>
            </w:r>
          </w:p>
          <w:p w14:paraId="528C3A8E" w14:textId="77777777" w:rsidR="001602F0" w:rsidRPr="00E3043C" w:rsidRDefault="001602F0" w:rsidP="00E3043C">
            <w:pPr>
              <w:spacing w:after="0" w:line="240" w:lineRule="auto"/>
              <w:jc w:val="both"/>
              <w:rPr>
                <w:rFonts w:cs="Calibri"/>
                <w:lang w:val="nl-NL"/>
              </w:rPr>
            </w:pPr>
            <w:r w:rsidRPr="00E3043C">
              <w:rPr>
                <w:rFonts w:cs="Calibri"/>
                <w:lang w:val="nl-NL"/>
              </w:rPr>
              <w:t>Iedere vennoot of aandeelhouder van een ontbonden vennootschap kan insgelijks tegen de commissaris of de bedrijfsrevisor die het in de artikelen 12:26, 12:39, 12:62 en 12:78 bedoelde verslag heeft opgesteld, een aansprakelijkheidsvordering instellen voor de schade die hij heeft geleden ten gevolge van een fout die deze bij de vervulling van zijn taak heeft begaan.</w:t>
            </w:r>
          </w:p>
          <w:p w14:paraId="68AF3885" w14:textId="77777777" w:rsidR="001602F0" w:rsidRDefault="001602F0" w:rsidP="00E3043C">
            <w:pPr>
              <w:spacing w:after="0" w:line="240" w:lineRule="auto"/>
              <w:jc w:val="both"/>
              <w:rPr>
                <w:rFonts w:cs="Calibri"/>
                <w:lang w:val="nl-NL"/>
              </w:rPr>
            </w:pPr>
            <w:r w:rsidRPr="00E3043C">
              <w:rPr>
                <w:rFonts w:cs="Calibri"/>
                <w:lang w:val="nl-NL"/>
              </w:rPr>
              <w:t xml:space="preserve">  </w:t>
            </w:r>
          </w:p>
          <w:p w14:paraId="2518257A" w14:textId="77777777" w:rsidR="001602F0" w:rsidRPr="009D0213" w:rsidRDefault="001602F0" w:rsidP="00BB1181">
            <w:pPr>
              <w:spacing w:after="0" w:line="240" w:lineRule="auto"/>
              <w:jc w:val="both"/>
              <w:rPr>
                <w:rFonts w:cs="Calibri"/>
                <w:lang w:val="nl-NL"/>
              </w:rPr>
            </w:pPr>
            <w:r w:rsidRPr="00E3043C">
              <w:rPr>
                <w:rFonts w:cs="Calibri"/>
                <w:lang w:val="nl-NL"/>
              </w:rPr>
              <w:t>Dit artikel is niet van toepassing bij met fusie door overneming gelijkgestelde verrichtingen.</w:t>
            </w:r>
          </w:p>
        </w:tc>
        <w:tc>
          <w:tcPr>
            <w:tcW w:w="5953" w:type="dxa"/>
            <w:shd w:val="clear" w:color="auto" w:fill="auto"/>
          </w:tcPr>
          <w:p w14:paraId="2A628706" w14:textId="77777777" w:rsidR="001602F0" w:rsidRPr="00E3043C" w:rsidRDefault="001602F0" w:rsidP="00E3043C">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18. </w:t>
            </w:r>
            <w:r w:rsidRPr="00E3043C">
              <w:rPr>
                <w:rFonts w:cs="Calibri"/>
                <w:lang w:val="fr-FR"/>
              </w:rPr>
              <w:t xml:space="preserve">Les associés ou les actionnaires de la société dissoute peuvent exercer contre </w:t>
            </w:r>
            <w:r>
              <w:rPr>
                <w:rFonts w:cs="Calibri"/>
                <w:lang w:val="fr-FR"/>
              </w:rPr>
              <w:t>les gérants ou les membres de l'organe d'</w:t>
            </w:r>
            <w:r w:rsidRPr="00E3043C">
              <w:rPr>
                <w:rFonts w:cs="Calibri"/>
                <w:lang w:val="fr-FR"/>
              </w:rPr>
              <w:t>administration de cette société une action en responsabilité pour obtenir la réparation du préjudice qu'ils auraient subi par suite d'une faute commise lors de la préparation et de la réalisation de la fusion ou de la scission.</w:t>
            </w:r>
          </w:p>
          <w:p w14:paraId="20E2B285" w14:textId="77777777" w:rsidR="001602F0" w:rsidRDefault="001602F0" w:rsidP="00E3043C">
            <w:pPr>
              <w:spacing w:after="0" w:line="240" w:lineRule="auto"/>
              <w:jc w:val="both"/>
              <w:rPr>
                <w:rFonts w:cs="Calibri"/>
                <w:lang w:val="fr-FR"/>
              </w:rPr>
            </w:pPr>
            <w:r w:rsidRPr="00E3043C">
              <w:rPr>
                <w:rFonts w:cs="Calibri"/>
                <w:lang w:val="fr-FR"/>
              </w:rPr>
              <w:t xml:space="preserve">  </w:t>
            </w:r>
          </w:p>
          <w:p w14:paraId="33E75AC7" w14:textId="77777777" w:rsidR="001602F0" w:rsidRPr="00E3043C" w:rsidRDefault="001602F0" w:rsidP="00E3043C">
            <w:pPr>
              <w:spacing w:after="0" w:line="240" w:lineRule="auto"/>
              <w:jc w:val="both"/>
              <w:rPr>
                <w:rFonts w:cs="Calibri"/>
                <w:lang w:val="fr-FR"/>
              </w:rPr>
            </w:pPr>
            <w:r w:rsidRPr="00E3043C">
              <w:rPr>
                <w:rFonts w:cs="Calibri"/>
                <w:lang w:val="fr-FR"/>
              </w:rPr>
              <w:t xml:space="preserve">Chaque associé ou actionnaire de la société dissoute peut, de même, exercer une action en responsabilité contre le commissaire ou le réviseur d'entreprises qui a établi le rapport visé aux articles </w:t>
            </w:r>
            <w:proofErr w:type="gramStart"/>
            <w:r w:rsidRPr="00E3043C">
              <w:rPr>
                <w:rFonts w:cs="Calibri"/>
                <w:lang w:val="fr-FR"/>
              </w:rPr>
              <w:t>12:</w:t>
            </w:r>
            <w:proofErr w:type="gramEnd"/>
            <w:r w:rsidRPr="00E3043C">
              <w:rPr>
                <w:rFonts w:cs="Calibri"/>
                <w:lang w:val="fr-FR"/>
              </w:rPr>
              <w:t>26, 12:39, 12:62 et 12:78 pour les dommages subis par suite d'une faute commise par celui-ci dans l'accomplissement de sa mission.</w:t>
            </w:r>
          </w:p>
          <w:p w14:paraId="4D92628D" w14:textId="77777777" w:rsidR="001602F0" w:rsidRDefault="001602F0" w:rsidP="00E3043C">
            <w:pPr>
              <w:spacing w:after="0" w:line="240" w:lineRule="auto"/>
              <w:jc w:val="both"/>
              <w:rPr>
                <w:rFonts w:cs="Calibri"/>
                <w:lang w:val="fr-FR"/>
              </w:rPr>
            </w:pPr>
            <w:r w:rsidRPr="00E3043C">
              <w:rPr>
                <w:rFonts w:cs="Calibri"/>
                <w:lang w:val="fr-FR"/>
              </w:rPr>
              <w:t xml:space="preserve">  </w:t>
            </w:r>
          </w:p>
          <w:p w14:paraId="03DBA866" w14:textId="77777777" w:rsidR="001602F0" w:rsidRPr="00E3043C" w:rsidRDefault="001602F0" w:rsidP="00E3043C">
            <w:pPr>
              <w:spacing w:after="0" w:line="240" w:lineRule="auto"/>
              <w:jc w:val="both"/>
              <w:rPr>
                <w:rFonts w:cs="Calibri"/>
                <w:lang w:val="fr-FR"/>
              </w:rPr>
            </w:pPr>
            <w:r w:rsidRPr="00E3043C">
              <w:rPr>
                <w:rFonts w:cs="Calibri"/>
                <w:lang w:val="fr-FR"/>
              </w:rPr>
              <w:t>Cet article n'est pas applicable aux opérations assimilées au fusion par absorption.</w:t>
            </w:r>
          </w:p>
          <w:p w14:paraId="1CD7F71F" w14:textId="77777777" w:rsidR="001602F0" w:rsidRPr="00E3043C" w:rsidRDefault="001602F0" w:rsidP="00BB1181">
            <w:pPr>
              <w:spacing w:after="0" w:line="240" w:lineRule="auto"/>
              <w:jc w:val="both"/>
              <w:rPr>
                <w:rFonts w:cs="Calibri"/>
                <w:lang w:val="fr-FR"/>
              </w:rPr>
            </w:pPr>
          </w:p>
        </w:tc>
      </w:tr>
      <w:tr w:rsidR="001602F0" w:rsidRPr="00DD3115" w14:paraId="1A647738" w14:textId="77777777" w:rsidTr="00DD3115">
        <w:trPr>
          <w:trHeight w:val="377"/>
        </w:trPr>
        <w:tc>
          <w:tcPr>
            <w:tcW w:w="2122" w:type="dxa"/>
          </w:tcPr>
          <w:p w14:paraId="65047939" w14:textId="77777777" w:rsidR="001602F0" w:rsidRDefault="001602F0" w:rsidP="00BB1181">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77AB7DF5" w14:textId="77777777" w:rsidR="001602F0" w:rsidRPr="00DD3115" w:rsidRDefault="001602F0" w:rsidP="00DD3115">
            <w:pPr>
              <w:spacing w:after="0" w:line="240" w:lineRule="auto"/>
              <w:jc w:val="both"/>
              <w:rPr>
                <w:rFonts w:cs="Calibri"/>
                <w:lang w:val="nl-BE"/>
              </w:rPr>
            </w:pPr>
            <w:r w:rsidRPr="00DD3115">
              <w:rPr>
                <w:rFonts w:cs="Calibri"/>
                <w:lang w:val="nl-BE"/>
              </w:rPr>
              <w:t>Artikelen 12:12 - 12:23.</w:t>
            </w:r>
          </w:p>
          <w:p w14:paraId="090C22AF" w14:textId="77777777" w:rsidR="001602F0" w:rsidRPr="00DD3115" w:rsidRDefault="001602F0" w:rsidP="00DD3115">
            <w:pPr>
              <w:spacing w:after="0" w:line="240" w:lineRule="auto"/>
              <w:jc w:val="both"/>
              <w:rPr>
                <w:rFonts w:cs="Calibri"/>
                <w:lang w:val="nl-BE"/>
              </w:rPr>
            </w:pPr>
            <w:r w:rsidRPr="00DD3115">
              <w:rPr>
                <w:rFonts w:cs="Calibri"/>
                <w:lang w:val="nl-BE"/>
              </w:rPr>
              <w:t>Dit hoofdstuk herneemt de artikelen 681-682 W.Venn., met volgende wijzigingen.</w:t>
            </w:r>
          </w:p>
          <w:p w14:paraId="319B3EA9" w14:textId="77777777" w:rsidR="001602F0" w:rsidRPr="00DD3115" w:rsidRDefault="001602F0" w:rsidP="00DD3115">
            <w:pPr>
              <w:spacing w:after="0" w:line="240" w:lineRule="auto"/>
              <w:jc w:val="both"/>
              <w:rPr>
                <w:rFonts w:cs="Calibri"/>
                <w:lang w:val="nl-BE"/>
              </w:rPr>
            </w:pPr>
          </w:p>
          <w:p w14:paraId="2BBF9DE1" w14:textId="77777777" w:rsidR="001602F0" w:rsidRPr="00BA6715" w:rsidRDefault="001602F0" w:rsidP="00DD3115">
            <w:pPr>
              <w:spacing w:after="0" w:line="240" w:lineRule="auto"/>
              <w:jc w:val="both"/>
              <w:rPr>
                <w:rFonts w:cs="Calibri"/>
                <w:lang w:val="nl-BE"/>
              </w:rPr>
            </w:pPr>
            <w:r w:rsidRPr="00DD3115">
              <w:rPr>
                <w:rFonts w:cs="Calibri"/>
                <w:lang w:val="nl-BE"/>
              </w:rPr>
              <w:t>De stellers van het ontwerp zijn van oordeel dat ze de Raad van State niet moeten volgen waar hij zich vragen stelt over de gevolgen van de nietigheid voor derden te goeder trouw omdat de artikelen 2:46 en 12:23 hun rechten regelen.</w:t>
            </w:r>
          </w:p>
        </w:tc>
        <w:tc>
          <w:tcPr>
            <w:tcW w:w="5953" w:type="dxa"/>
            <w:shd w:val="clear" w:color="auto" w:fill="auto"/>
          </w:tcPr>
          <w:p w14:paraId="71189B53" w14:textId="77777777" w:rsidR="001602F0" w:rsidRPr="00DD3115" w:rsidRDefault="001602F0" w:rsidP="00DD3115">
            <w:pPr>
              <w:spacing w:after="0" w:line="240" w:lineRule="auto"/>
              <w:jc w:val="both"/>
              <w:rPr>
                <w:rFonts w:cs="Calibri"/>
                <w:lang w:val="fr-FR"/>
              </w:rPr>
            </w:pPr>
            <w:r w:rsidRPr="00DD3115">
              <w:rPr>
                <w:rFonts w:cs="Calibri"/>
                <w:lang w:val="fr-FR"/>
              </w:rPr>
              <w:t xml:space="preserve">Articles </w:t>
            </w:r>
            <w:proofErr w:type="gramStart"/>
            <w:r w:rsidRPr="00DD3115">
              <w:rPr>
                <w:rFonts w:cs="Calibri"/>
                <w:lang w:val="fr-FR"/>
              </w:rPr>
              <w:t>12:</w:t>
            </w:r>
            <w:proofErr w:type="gramEnd"/>
            <w:r w:rsidRPr="00DD3115">
              <w:rPr>
                <w:rFonts w:cs="Calibri"/>
                <w:lang w:val="fr-FR"/>
              </w:rPr>
              <w:t>12 – 12:23.</w:t>
            </w:r>
          </w:p>
          <w:p w14:paraId="580BB025" w14:textId="77777777" w:rsidR="001602F0" w:rsidRPr="00DD3115" w:rsidRDefault="001602F0" w:rsidP="00DD3115">
            <w:pPr>
              <w:spacing w:after="0" w:line="240" w:lineRule="auto"/>
              <w:jc w:val="both"/>
              <w:rPr>
                <w:rFonts w:cs="Calibri"/>
                <w:lang w:val="fr-FR"/>
              </w:rPr>
            </w:pPr>
            <w:r w:rsidRPr="00DD3115">
              <w:rPr>
                <w:rFonts w:cs="Calibri"/>
                <w:lang w:val="fr-FR"/>
              </w:rPr>
              <w:t>Ce chapitre reprend les articles 681 et 682 C. Soc., moyennant les modifications suivantes.</w:t>
            </w:r>
          </w:p>
          <w:p w14:paraId="537151FC" w14:textId="77777777" w:rsidR="001602F0" w:rsidRPr="00DD3115" w:rsidRDefault="001602F0" w:rsidP="00DD3115">
            <w:pPr>
              <w:spacing w:after="0" w:line="240" w:lineRule="auto"/>
              <w:jc w:val="both"/>
              <w:rPr>
                <w:rFonts w:cs="Calibri"/>
                <w:lang w:val="fr-FR"/>
              </w:rPr>
            </w:pPr>
          </w:p>
          <w:p w14:paraId="3D630285" w14:textId="77777777" w:rsidR="001602F0" w:rsidRPr="00DD3115" w:rsidRDefault="001602F0" w:rsidP="00DD3115">
            <w:pPr>
              <w:spacing w:after="0" w:line="240" w:lineRule="auto"/>
              <w:jc w:val="both"/>
              <w:rPr>
                <w:rFonts w:cs="Calibri"/>
                <w:lang w:val="nl-BE"/>
              </w:rPr>
            </w:pPr>
            <w:r w:rsidRPr="00DD3115">
              <w:rPr>
                <w:rFonts w:cs="Calibri"/>
                <w:lang w:val="fr-FR"/>
              </w:rPr>
              <w:t xml:space="preserve">Les auteurs du projet ne croient pas devoir suivre le Conseil d’État lorsqu’il s’interroge sur l’effet de la nullité sur les tiers de bonne foi. </w:t>
            </w:r>
            <w:r w:rsidRPr="00DD3115">
              <w:rPr>
                <w:rFonts w:cs="Calibri"/>
                <w:lang w:val="nl-BE"/>
              </w:rPr>
              <w:t>En effet les articles 2:46 et 12:23 paraissent régler la question.</w:t>
            </w:r>
          </w:p>
        </w:tc>
      </w:tr>
      <w:tr w:rsidR="001602F0" w:rsidRPr="00DD3115" w14:paraId="6E05D57A" w14:textId="77777777" w:rsidTr="00DD3115">
        <w:trPr>
          <w:trHeight w:val="377"/>
        </w:trPr>
        <w:tc>
          <w:tcPr>
            <w:tcW w:w="2122" w:type="dxa"/>
          </w:tcPr>
          <w:p w14:paraId="1B3E5D16" w14:textId="77777777" w:rsidR="001602F0" w:rsidRDefault="001602F0" w:rsidP="00BB1181">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4285E23E" w14:textId="77777777" w:rsidR="001602F0" w:rsidRPr="00DD3115" w:rsidRDefault="001602F0" w:rsidP="00DD3115">
            <w:pPr>
              <w:spacing w:after="0" w:line="240" w:lineRule="auto"/>
              <w:jc w:val="both"/>
              <w:rPr>
                <w:rFonts w:cs="Calibri"/>
                <w:lang w:val="nl-BE"/>
              </w:rPr>
            </w:pPr>
            <w:r>
              <w:rPr>
                <w:rFonts w:cs="Calibri"/>
                <w:lang w:val="nl-BE"/>
              </w:rPr>
              <w:t>Geen opmerkingen.</w:t>
            </w:r>
          </w:p>
        </w:tc>
        <w:tc>
          <w:tcPr>
            <w:tcW w:w="5953" w:type="dxa"/>
            <w:shd w:val="clear" w:color="auto" w:fill="auto"/>
          </w:tcPr>
          <w:p w14:paraId="254548C8" w14:textId="77777777" w:rsidR="001602F0" w:rsidRPr="00DD3115" w:rsidRDefault="001602F0" w:rsidP="00DD3115">
            <w:pPr>
              <w:spacing w:after="0" w:line="240" w:lineRule="auto"/>
              <w:jc w:val="both"/>
              <w:rPr>
                <w:rFonts w:cs="Calibri"/>
                <w:lang w:val="fr-FR"/>
              </w:rPr>
            </w:pPr>
            <w:r>
              <w:rPr>
                <w:rFonts w:cs="Calibri"/>
                <w:lang w:val="fr-FR"/>
              </w:rPr>
              <w:t>Pas de remarques.</w:t>
            </w:r>
          </w:p>
        </w:tc>
      </w:tr>
      <w:tr w:rsidR="001602F0" w:rsidRPr="00C036DD" w14:paraId="34542EA0" w14:textId="77777777" w:rsidTr="00DD3115">
        <w:trPr>
          <w:trHeight w:val="377"/>
        </w:trPr>
        <w:tc>
          <w:tcPr>
            <w:tcW w:w="2122" w:type="dxa"/>
          </w:tcPr>
          <w:p w14:paraId="70DBABB1" w14:textId="77777777" w:rsidR="001602F0" w:rsidRDefault="001602F0" w:rsidP="00AA22A5">
            <w:pPr>
              <w:pStyle w:val="Kop1"/>
              <w:rPr>
                <w:lang w:val="fr-FR"/>
              </w:rPr>
            </w:pPr>
            <w:bookmarkStart w:id="19" w:name="_Amendement_41"/>
            <w:bookmarkStart w:id="20" w:name="_Amendement_41_1"/>
            <w:bookmarkEnd w:id="19"/>
            <w:bookmarkEnd w:id="20"/>
            <w:r>
              <w:rPr>
                <w:lang w:val="fr-FR"/>
              </w:rPr>
              <w:t>Amendement 41</w:t>
            </w:r>
          </w:p>
        </w:tc>
        <w:tc>
          <w:tcPr>
            <w:tcW w:w="5670" w:type="dxa"/>
            <w:shd w:val="clear" w:color="auto" w:fill="auto"/>
          </w:tcPr>
          <w:p w14:paraId="3656A79A" w14:textId="77777777" w:rsidR="001602F0" w:rsidRPr="00A31A35" w:rsidRDefault="001602F0" w:rsidP="00A31A35">
            <w:pPr>
              <w:spacing w:after="0" w:line="240" w:lineRule="auto"/>
              <w:jc w:val="both"/>
              <w:rPr>
                <w:rFonts w:cs="Calibri"/>
                <w:lang w:val="nl-BE"/>
              </w:rPr>
            </w:pPr>
            <w:r w:rsidRPr="00A31A35">
              <w:rPr>
                <w:rFonts w:cs="Calibri"/>
                <w:lang w:val="nl-BE"/>
              </w:rPr>
              <w:t>In het voorgesteld</w:t>
            </w:r>
            <w:r>
              <w:rPr>
                <w:rFonts w:cs="Calibri"/>
                <w:lang w:val="nl-BE"/>
              </w:rPr>
              <w:t xml:space="preserve">e artikel 12:18, tweede lid, de </w:t>
            </w:r>
            <w:r w:rsidRPr="00A31A35">
              <w:rPr>
                <w:rFonts w:cs="Calibri"/>
                <w:lang w:val="nl-BE"/>
              </w:rPr>
              <w:t>woorden “of de bed</w:t>
            </w:r>
            <w:r>
              <w:rPr>
                <w:rFonts w:cs="Calibri"/>
                <w:lang w:val="nl-BE"/>
              </w:rPr>
              <w:t xml:space="preserve">rijfsrevisor” vervangen door de </w:t>
            </w:r>
            <w:r w:rsidRPr="00A31A35">
              <w:rPr>
                <w:rFonts w:cs="Calibri"/>
                <w:lang w:val="nl-BE"/>
              </w:rPr>
              <w:t>woorden “, de bedrijfsrevisor of de externe accountant”.</w:t>
            </w:r>
          </w:p>
          <w:p w14:paraId="356893FD" w14:textId="77777777" w:rsidR="001602F0" w:rsidRDefault="001602F0" w:rsidP="00A31A35">
            <w:pPr>
              <w:spacing w:after="0" w:line="240" w:lineRule="auto"/>
              <w:jc w:val="both"/>
              <w:rPr>
                <w:rFonts w:cs="Calibri"/>
                <w:lang w:val="nl-BE"/>
              </w:rPr>
            </w:pPr>
          </w:p>
          <w:p w14:paraId="080230F9" w14:textId="77777777" w:rsidR="001602F0" w:rsidRDefault="001602F0" w:rsidP="00A31A35">
            <w:pPr>
              <w:spacing w:after="0" w:line="240" w:lineRule="auto"/>
              <w:jc w:val="both"/>
              <w:rPr>
                <w:rFonts w:cs="Calibri"/>
                <w:lang w:val="nl-BE"/>
              </w:rPr>
            </w:pPr>
            <w:r w:rsidRPr="00A31A35">
              <w:rPr>
                <w:rFonts w:cs="Calibri"/>
                <w:lang w:val="nl-BE"/>
              </w:rPr>
              <w:t>VERANTWOORDING</w:t>
            </w:r>
          </w:p>
          <w:p w14:paraId="571D6EB0" w14:textId="77777777" w:rsidR="001602F0" w:rsidRPr="00A31A35" w:rsidRDefault="001602F0" w:rsidP="00A31A35">
            <w:pPr>
              <w:spacing w:after="0" w:line="240" w:lineRule="auto"/>
              <w:jc w:val="both"/>
              <w:rPr>
                <w:rFonts w:cs="Calibri"/>
                <w:lang w:val="nl-BE"/>
              </w:rPr>
            </w:pPr>
          </w:p>
          <w:p w14:paraId="1F2C328D" w14:textId="77777777" w:rsidR="001602F0" w:rsidRPr="00A31A35" w:rsidRDefault="001602F0" w:rsidP="00A31A35">
            <w:pPr>
              <w:spacing w:after="0" w:line="240" w:lineRule="auto"/>
              <w:jc w:val="both"/>
              <w:rPr>
                <w:rFonts w:cs="Calibri"/>
                <w:lang w:val="nl-BE"/>
              </w:rPr>
            </w:pPr>
            <w:r w:rsidRPr="00A31A35">
              <w:rPr>
                <w:rFonts w:cs="Calibri"/>
                <w:lang w:val="nl-BE"/>
              </w:rPr>
              <w:t>Het amendement is zuive</w:t>
            </w:r>
            <w:r>
              <w:rPr>
                <w:rFonts w:cs="Calibri"/>
                <w:lang w:val="nl-BE"/>
              </w:rPr>
              <w:t xml:space="preserve">r technisch. Aangezien de in de </w:t>
            </w:r>
            <w:r w:rsidRPr="00A31A35">
              <w:rPr>
                <w:rFonts w:cs="Calibri"/>
                <w:lang w:val="nl-BE"/>
              </w:rPr>
              <w:t>artikelen 12:26, 12:39, 12:62 en 12:78 (in geval van fusie of</w:t>
            </w:r>
          </w:p>
          <w:p w14:paraId="7D9C122D" w14:textId="77777777" w:rsidR="001602F0" w:rsidRDefault="001602F0" w:rsidP="00A31A35">
            <w:pPr>
              <w:spacing w:after="0" w:line="240" w:lineRule="auto"/>
              <w:jc w:val="both"/>
              <w:rPr>
                <w:rFonts w:cs="Calibri"/>
                <w:lang w:val="nl-BE"/>
              </w:rPr>
            </w:pPr>
            <w:r w:rsidRPr="00A31A35">
              <w:rPr>
                <w:rFonts w:cs="Calibri"/>
                <w:lang w:val="nl-BE"/>
              </w:rPr>
              <w:t xml:space="preserve">splitsing) bedoelde verslagen </w:t>
            </w:r>
            <w:r>
              <w:rPr>
                <w:rFonts w:cs="Calibri"/>
                <w:lang w:val="nl-BE"/>
              </w:rPr>
              <w:t xml:space="preserve">kunnen worden opgesteld, als er </w:t>
            </w:r>
            <w:r w:rsidRPr="00A31A35">
              <w:rPr>
                <w:rFonts w:cs="Calibri"/>
                <w:lang w:val="nl-BE"/>
              </w:rPr>
              <w:t>geen commissaris is, door een</w:t>
            </w:r>
            <w:r>
              <w:rPr>
                <w:rFonts w:cs="Calibri"/>
                <w:lang w:val="nl-BE"/>
              </w:rPr>
              <w:t xml:space="preserve"> bedrijfsrevisor of een externe </w:t>
            </w:r>
            <w:r w:rsidRPr="00A31A35">
              <w:rPr>
                <w:rFonts w:cs="Calibri"/>
                <w:lang w:val="nl-BE"/>
              </w:rPr>
              <w:t>accountant, dient deze laatst</w:t>
            </w:r>
            <w:r>
              <w:rPr>
                <w:rFonts w:cs="Calibri"/>
                <w:lang w:val="nl-BE"/>
              </w:rPr>
              <w:t xml:space="preserve">e dezelfde verantwoordelijkheid </w:t>
            </w:r>
            <w:r w:rsidRPr="00A31A35">
              <w:rPr>
                <w:rFonts w:cs="Calibri"/>
                <w:lang w:val="nl-BE"/>
              </w:rPr>
              <w:t>te dragen als de bedrijfsrevisor.</w:t>
            </w:r>
          </w:p>
        </w:tc>
        <w:tc>
          <w:tcPr>
            <w:tcW w:w="5953" w:type="dxa"/>
            <w:shd w:val="clear" w:color="auto" w:fill="auto"/>
          </w:tcPr>
          <w:p w14:paraId="67724913" w14:textId="77777777" w:rsidR="001602F0" w:rsidRPr="00A31A35" w:rsidRDefault="001602F0" w:rsidP="00A31A35">
            <w:pPr>
              <w:spacing w:after="0" w:line="240" w:lineRule="auto"/>
              <w:jc w:val="both"/>
              <w:rPr>
                <w:rFonts w:cs="Calibri"/>
                <w:lang w:val="fr-FR"/>
              </w:rPr>
            </w:pPr>
            <w:r w:rsidRPr="00A31A35">
              <w:rPr>
                <w:rFonts w:cs="Calibri"/>
                <w:lang w:val="fr-FR"/>
              </w:rPr>
              <w:t xml:space="preserve">Dans l’article </w:t>
            </w:r>
            <w:proofErr w:type="gramStart"/>
            <w:r w:rsidRPr="00A31A35">
              <w:rPr>
                <w:rFonts w:cs="Calibri"/>
                <w:lang w:val="fr-FR"/>
              </w:rPr>
              <w:t>12:</w:t>
            </w:r>
            <w:proofErr w:type="gramEnd"/>
            <w:r w:rsidRPr="00A31A35">
              <w:rPr>
                <w:rFonts w:cs="Calibri"/>
                <w:lang w:val="fr-FR"/>
              </w:rPr>
              <w:t>1</w:t>
            </w:r>
            <w:r>
              <w:rPr>
                <w:rFonts w:cs="Calibri"/>
                <w:lang w:val="fr-FR"/>
              </w:rPr>
              <w:t xml:space="preserve">8, alinéa 2, proposé, remplacer </w:t>
            </w:r>
            <w:r w:rsidRPr="00A31A35">
              <w:rPr>
                <w:rFonts w:cs="Calibri"/>
                <w:lang w:val="fr-FR"/>
              </w:rPr>
              <w:t>les mots “ou le réviseur</w:t>
            </w:r>
            <w:r>
              <w:rPr>
                <w:rFonts w:cs="Calibri"/>
                <w:lang w:val="fr-FR"/>
              </w:rPr>
              <w:t xml:space="preserve"> d’entreprises” par les mots “, </w:t>
            </w:r>
            <w:r w:rsidRPr="00A31A35">
              <w:rPr>
                <w:rFonts w:cs="Calibri"/>
                <w:lang w:val="fr-FR"/>
              </w:rPr>
              <w:t>le réviseur d’entreprises ou l’expert-comptable externe”.</w:t>
            </w:r>
          </w:p>
          <w:p w14:paraId="266A3A24" w14:textId="77777777" w:rsidR="001602F0" w:rsidRDefault="001602F0" w:rsidP="00A31A35">
            <w:pPr>
              <w:spacing w:after="0" w:line="240" w:lineRule="auto"/>
              <w:jc w:val="both"/>
              <w:rPr>
                <w:rFonts w:cs="Calibri"/>
                <w:lang w:val="fr-FR"/>
              </w:rPr>
            </w:pPr>
          </w:p>
          <w:p w14:paraId="5445418E" w14:textId="77777777" w:rsidR="001602F0" w:rsidRDefault="001602F0" w:rsidP="00A31A35">
            <w:pPr>
              <w:spacing w:after="0" w:line="240" w:lineRule="auto"/>
              <w:jc w:val="both"/>
              <w:rPr>
                <w:rFonts w:cs="Calibri"/>
                <w:lang w:val="fr-FR"/>
              </w:rPr>
            </w:pPr>
            <w:r w:rsidRPr="00A31A35">
              <w:rPr>
                <w:rFonts w:cs="Calibri"/>
                <w:lang w:val="fr-FR"/>
              </w:rPr>
              <w:t>JUSTIFICATION</w:t>
            </w:r>
          </w:p>
          <w:p w14:paraId="7FF0D38D" w14:textId="77777777" w:rsidR="001602F0" w:rsidRPr="00A31A35" w:rsidRDefault="001602F0" w:rsidP="00A31A35">
            <w:pPr>
              <w:spacing w:after="0" w:line="240" w:lineRule="auto"/>
              <w:jc w:val="both"/>
              <w:rPr>
                <w:rFonts w:cs="Calibri"/>
                <w:lang w:val="fr-FR"/>
              </w:rPr>
            </w:pPr>
          </w:p>
          <w:p w14:paraId="54F0C8CC" w14:textId="77777777" w:rsidR="001602F0" w:rsidRPr="00A31A35" w:rsidRDefault="001602F0" w:rsidP="00A31A35">
            <w:pPr>
              <w:spacing w:after="0" w:line="240" w:lineRule="auto"/>
              <w:jc w:val="both"/>
              <w:rPr>
                <w:rFonts w:cs="Calibri"/>
                <w:lang w:val="fr-FR"/>
              </w:rPr>
            </w:pPr>
            <w:r w:rsidRPr="00A31A35">
              <w:rPr>
                <w:rFonts w:cs="Calibri"/>
                <w:lang w:val="fr-FR"/>
              </w:rPr>
              <w:t>L’amendement est purem</w:t>
            </w:r>
            <w:r>
              <w:rPr>
                <w:rFonts w:cs="Calibri"/>
                <w:lang w:val="fr-FR"/>
              </w:rPr>
              <w:t xml:space="preserve">ent technique. Dès lors que les </w:t>
            </w:r>
            <w:r w:rsidRPr="00A31A35">
              <w:rPr>
                <w:rFonts w:cs="Calibri"/>
                <w:lang w:val="fr-FR"/>
              </w:rPr>
              <w:t xml:space="preserve">rapports visés aux articles </w:t>
            </w:r>
            <w:proofErr w:type="gramStart"/>
            <w:r w:rsidRPr="00A31A35">
              <w:rPr>
                <w:rFonts w:cs="Calibri"/>
                <w:lang w:val="fr-FR"/>
              </w:rPr>
              <w:t>1</w:t>
            </w:r>
            <w:r>
              <w:rPr>
                <w:rFonts w:cs="Calibri"/>
                <w:lang w:val="fr-FR"/>
              </w:rPr>
              <w:t>2:</w:t>
            </w:r>
            <w:proofErr w:type="gramEnd"/>
            <w:r>
              <w:rPr>
                <w:rFonts w:cs="Calibri"/>
                <w:lang w:val="fr-FR"/>
              </w:rPr>
              <w:t xml:space="preserve">26, 12:39, 12:62 et 12:78 (en </w:t>
            </w:r>
            <w:r w:rsidRPr="00A31A35">
              <w:rPr>
                <w:rFonts w:cs="Calibri"/>
                <w:lang w:val="fr-FR"/>
              </w:rPr>
              <w:t>cas de fusion ou de scission</w:t>
            </w:r>
            <w:r>
              <w:rPr>
                <w:rFonts w:cs="Calibri"/>
                <w:lang w:val="fr-FR"/>
              </w:rPr>
              <w:t xml:space="preserve">) peuvent être établis à défaut </w:t>
            </w:r>
            <w:r w:rsidRPr="00A31A35">
              <w:rPr>
                <w:rFonts w:cs="Calibri"/>
                <w:lang w:val="fr-FR"/>
              </w:rPr>
              <w:t>de commissaire, par un réviseur d’entreprises ou un expert</w:t>
            </w:r>
            <w:r>
              <w:rPr>
                <w:rFonts w:cs="Calibri"/>
                <w:lang w:val="fr-FR"/>
              </w:rPr>
              <w:t>-</w:t>
            </w:r>
            <w:r w:rsidRPr="00A31A35">
              <w:rPr>
                <w:rFonts w:cs="Calibri"/>
                <w:lang w:val="fr-FR"/>
              </w:rPr>
              <w:t>comptable externe, il conv</w:t>
            </w:r>
            <w:r>
              <w:rPr>
                <w:rFonts w:cs="Calibri"/>
                <w:lang w:val="fr-FR"/>
              </w:rPr>
              <w:t xml:space="preserve">ient que ce dernier supporte la </w:t>
            </w:r>
            <w:r w:rsidRPr="00A31A35">
              <w:rPr>
                <w:rFonts w:cs="Calibri"/>
                <w:lang w:val="fr-FR"/>
              </w:rPr>
              <w:t>même responsabilité que le réviseur d’entreprises</w:t>
            </w:r>
          </w:p>
        </w:tc>
      </w:tr>
    </w:tbl>
    <w:p w14:paraId="1C8D74E9" w14:textId="77777777" w:rsidR="000D42B6" w:rsidRPr="00A31A35" w:rsidRDefault="000D42B6">
      <w:pPr>
        <w:rPr>
          <w:lang w:val="fr-FR"/>
        </w:rPr>
      </w:pPr>
    </w:p>
    <w:sectPr w:rsidR="000D42B6" w:rsidRPr="00A31A3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0EF8" w14:textId="77777777" w:rsidR="00393633" w:rsidRDefault="00393633" w:rsidP="000D42B6">
      <w:pPr>
        <w:spacing w:after="0" w:line="240" w:lineRule="auto"/>
      </w:pPr>
      <w:r>
        <w:separator/>
      </w:r>
    </w:p>
  </w:endnote>
  <w:endnote w:type="continuationSeparator" w:id="0">
    <w:p w14:paraId="668A8BDF" w14:textId="77777777" w:rsidR="00393633" w:rsidRDefault="0039363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A9088" w14:textId="77777777" w:rsidR="00393633" w:rsidRDefault="00393633" w:rsidP="000D42B6">
      <w:pPr>
        <w:spacing w:after="0" w:line="240" w:lineRule="auto"/>
      </w:pPr>
      <w:r>
        <w:separator/>
      </w:r>
    </w:p>
  </w:footnote>
  <w:footnote w:type="continuationSeparator" w:id="0">
    <w:p w14:paraId="211E77E1" w14:textId="77777777" w:rsidR="00393633" w:rsidRDefault="0039363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42E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52B03"/>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02F0"/>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D3558"/>
    <w:rsid w:val="002E255A"/>
    <w:rsid w:val="002E5EAF"/>
    <w:rsid w:val="002E671A"/>
    <w:rsid w:val="002F6C42"/>
    <w:rsid w:val="002F7E71"/>
    <w:rsid w:val="00304490"/>
    <w:rsid w:val="003050EA"/>
    <w:rsid w:val="00307F40"/>
    <w:rsid w:val="00324863"/>
    <w:rsid w:val="00336152"/>
    <w:rsid w:val="003458E5"/>
    <w:rsid w:val="003468E8"/>
    <w:rsid w:val="00346D75"/>
    <w:rsid w:val="003470E6"/>
    <w:rsid w:val="003608A6"/>
    <w:rsid w:val="00364CDA"/>
    <w:rsid w:val="0036539D"/>
    <w:rsid w:val="003744AD"/>
    <w:rsid w:val="00393633"/>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06463"/>
    <w:rsid w:val="00712FFB"/>
    <w:rsid w:val="0073062C"/>
    <w:rsid w:val="007315FE"/>
    <w:rsid w:val="0074722F"/>
    <w:rsid w:val="00760D8C"/>
    <w:rsid w:val="007760FF"/>
    <w:rsid w:val="007850F4"/>
    <w:rsid w:val="00790CDA"/>
    <w:rsid w:val="00794198"/>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1A35"/>
    <w:rsid w:val="00A36E85"/>
    <w:rsid w:val="00A46C9F"/>
    <w:rsid w:val="00A46D88"/>
    <w:rsid w:val="00A56923"/>
    <w:rsid w:val="00A61D2B"/>
    <w:rsid w:val="00A64B2F"/>
    <w:rsid w:val="00A71EA2"/>
    <w:rsid w:val="00A73D88"/>
    <w:rsid w:val="00A75DA5"/>
    <w:rsid w:val="00A77D80"/>
    <w:rsid w:val="00A859A5"/>
    <w:rsid w:val="00A87ABC"/>
    <w:rsid w:val="00A961CC"/>
    <w:rsid w:val="00AA22A5"/>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A6715"/>
    <w:rsid w:val="00BB0F3C"/>
    <w:rsid w:val="00BB1181"/>
    <w:rsid w:val="00BC446D"/>
    <w:rsid w:val="00BD0869"/>
    <w:rsid w:val="00BD3869"/>
    <w:rsid w:val="00BD7D3B"/>
    <w:rsid w:val="00BF3DD3"/>
    <w:rsid w:val="00BF4443"/>
    <w:rsid w:val="00BF5137"/>
    <w:rsid w:val="00C036DD"/>
    <w:rsid w:val="00C06D25"/>
    <w:rsid w:val="00C246AA"/>
    <w:rsid w:val="00C269DF"/>
    <w:rsid w:val="00C32848"/>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3115"/>
    <w:rsid w:val="00DD6A68"/>
    <w:rsid w:val="00DF150E"/>
    <w:rsid w:val="00E004E9"/>
    <w:rsid w:val="00E12508"/>
    <w:rsid w:val="00E127DB"/>
    <w:rsid w:val="00E151F2"/>
    <w:rsid w:val="00E17723"/>
    <w:rsid w:val="00E3043C"/>
    <w:rsid w:val="00E315B9"/>
    <w:rsid w:val="00E416B7"/>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01C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A22A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AA22A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5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A0E3-8CB1-2249-B464-23ED3B0B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5693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294</cp:revision>
  <dcterms:created xsi:type="dcterms:W3CDTF">2019-10-18T10:25:00Z</dcterms:created>
  <dcterms:modified xsi:type="dcterms:W3CDTF">2022-01-13T10:19:00Z</dcterms:modified>
</cp:coreProperties>
</file>