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C42AA2" w:rsidRPr="00176381" w14:paraId="20D4AFA9" w14:textId="77777777" w:rsidTr="00C42AA2">
        <w:tc>
          <w:tcPr>
            <w:tcW w:w="13320" w:type="dxa"/>
            <w:gridSpan w:val="3"/>
          </w:tcPr>
          <w:p w14:paraId="4EC47905" w14:textId="77777777" w:rsidR="00C42AA2" w:rsidRPr="00B07AC9" w:rsidRDefault="00C42AA2" w:rsidP="00CE162C">
            <w:pPr>
              <w:rPr>
                <w:b/>
                <w:sz w:val="32"/>
                <w:szCs w:val="32"/>
                <w:lang w:val="nl-BE"/>
              </w:rPr>
            </w:pPr>
            <w:r>
              <w:rPr>
                <w:b/>
                <w:sz w:val="32"/>
                <w:szCs w:val="32"/>
                <w:lang w:val="nl-BE"/>
              </w:rPr>
              <w:t>Afdeling 6. – Nietigheid van de fusie of splitsing.</w:t>
            </w:r>
          </w:p>
        </w:tc>
        <w:tc>
          <w:tcPr>
            <w:tcW w:w="425" w:type="dxa"/>
            <w:shd w:val="clear" w:color="auto" w:fill="auto"/>
          </w:tcPr>
          <w:p w14:paraId="62639193" w14:textId="77777777" w:rsidR="00C42AA2" w:rsidRPr="00382324" w:rsidRDefault="00C42AA2"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6D822D3E" w14:textId="77777777" w:rsidTr="00D547AD">
        <w:tc>
          <w:tcPr>
            <w:tcW w:w="2122" w:type="dxa"/>
          </w:tcPr>
          <w:p w14:paraId="1A63B885"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w:t>
            </w:r>
            <w:r w:rsidR="00C42AA2">
              <w:rPr>
                <w:b/>
                <w:sz w:val="32"/>
                <w:szCs w:val="32"/>
                <w:lang w:val="nl-BE"/>
              </w:rPr>
              <w:t>9</w:t>
            </w:r>
          </w:p>
        </w:tc>
        <w:tc>
          <w:tcPr>
            <w:tcW w:w="11623" w:type="dxa"/>
            <w:gridSpan w:val="3"/>
            <w:shd w:val="clear" w:color="auto" w:fill="auto"/>
          </w:tcPr>
          <w:p w14:paraId="7EAA7CC9"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2D13C4D7" w14:textId="77777777" w:rsidTr="00D547AD">
        <w:tc>
          <w:tcPr>
            <w:tcW w:w="2122" w:type="dxa"/>
          </w:tcPr>
          <w:p w14:paraId="360E980A" w14:textId="77777777" w:rsidR="005B33B1" w:rsidRPr="00B07AC9" w:rsidRDefault="005B33B1" w:rsidP="000D42B6">
            <w:pPr>
              <w:rPr>
                <w:b/>
                <w:sz w:val="32"/>
                <w:szCs w:val="32"/>
                <w:lang w:val="nl-BE"/>
              </w:rPr>
            </w:pPr>
          </w:p>
        </w:tc>
        <w:tc>
          <w:tcPr>
            <w:tcW w:w="11623" w:type="dxa"/>
            <w:gridSpan w:val="3"/>
            <w:shd w:val="clear" w:color="auto" w:fill="auto"/>
          </w:tcPr>
          <w:p w14:paraId="68EB7C7D"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C42AA2" w:rsidRPr="00176381" w14:paraId="5B0F8FA4" w14:textId="77777777" w:rsidTr="0084351E">
        <w:trPr>
          <w:trHeight w:val="377"/>
        </w:trPr>
        <w:tc>
          <w:tcPr>
            <w:tcW w:w="2122" w:type="dxa"/>
          </w:tcPr>
          <w:p w14:paraId="6A73487D" w14:textId="77777777" w:rsidR="00C42AA2" w:rsidRDefault="00C42AA2" w:rsidP="00C42AA2">
            <w:pPr>
              <w:spacing w:after="0" w:line="240" w:lineRule="auto"/>
              <w:jc w:val="both"/>
              <w:rPr>
                <w:rFonts w:cs="Calibri"/>
                <w:lang w:val="nl-BE"/>
              </w:rPr>
            </w:pPr>
            <w:r>
              <w:rPr>
                <w:rFonts w:cs="Calibri"/>
                <w:lang w:val="nl-BE"/>
              </w:rPr>
              <w:t>WVV</w:t>
            </w:r>
          </w:p>
        </w:tc>
        <w:tc>
          <w:tcPr>
            <w:tcW w:w="5811" w:type="dxa"/>
            <w:shd w:val="clear" w:color="auto" w:fill="auto"/>
          </w:tcPr>
          <w:p w14:paraId="1A894C3D" w14:textId="77777777" w:rsidR="002D4428" w:rsidRDefault="002D4428" w:rsidP="002D4428">
            <w:pPr>
              <w:spacing w:after="0" w:line="240" w:lineRule="auto"/>
              <w:jc w:val="both"/>
              <w:rPr>
                <w:rFonts w:cs="Calibri"/>
                <w:lang w:val="nl-BE"/>
              </w:rPr>
            </w:pPr>
            <w:r w:rsidRPr="00447E22">
              <w:rPr>
                <w:rFonts w:cs="Calibri"/>
                <w:lang w:val="nl-NL"/>
              </w:rPr>
              <w:t>De ondernemingsrechtbank spreekt op verzoek van de in artikel 2:</w:t>
            </w:r>
            <w:del w:id="0" w:author="Microsoft Office-gebruiker" w:date="2022-01-13T11:24:00Z">
              <w:r w:rsidRPr="005014CF">
                <w:rPr>
                  <w:rFonts w:cs="Calibri"/>
                  <w:lang w:val="nl-BE"/>
                </w:rPr>
                <w:delText>43</w:delText>
              </w:r>
            </w:del>
            <w:ins w:id="1" w:author="Microsoft Office-gebruiker" w:date="2022-01-13T11:24:00Z">
              <w:r w:rsidRPr="00447E22">
                <w:rPr>
                  <w:rFonts w:cs="Calibri"/>
                  <w:lang w:val="nl-NL"/>
                </w:rPr>
                <w:t>4</w:t>
              </w:r>
              <w:r>
                <w:rPr>
                  <w:rFonts w:cs="Calibri"/>
                  <w:lang w:val="nl-NL"/>
                </w:rPr>
                <w:t>4</w:t>
              </w:r>
            </w:ins>
            <w:r w:rsidRPr="00447E22">
              <w:rPr>
                <w:rFonts w:cs="Calibri"/>
                <w:lang w:val="nl-NL"/>
              </w:rPr>
              <w:t xml:space="preserve"> genoemde personen de nietigheid uit van de fusie of splitsing wanneer de opleg in geld meer bedraagt dan een tiende van de nominale waarde of bij gebrek aan een nominale waarde, van de fractiewaarde van de uitgereikte aandelen.</w:t>
            </w:r>
            <w:r w:rsidRPr="00447E22">
              <w:rPr>
                <w:rFonts w:cs="Calibri"/>
                <w:lang w:val="nl-BE"/>
              </w:rPr>
              <w:t xml:space="preserve"> Indien de</w:t>
            </w:r>
            <w:ins w:id="2" w:author="Microsoft Office-gebruiker" w:date="2022-01-13T11:24:00Z">
              <w:r w:rsidRPr="00447E22">
                <w:rPr>
                  <w:rFonts w:cs="Calibri"/>
                  <w:lang w:val="nl-BE"/>
                </w:rPr>
                <w:t xml:space="preserve"> </w:t>
              </w:r>
              <w:r>
                <w:rPr>
                  <w:rFonts w:cs="Calibri"/>
                  <w:lang w:val="nl-BE"/>
                </w:rPr>
                <w:t>verkrijgende</w:t>
              </w:r>
            </w:ins>
            <w:r>
              <w:rPr>
                <w:rFonts w:cs="Calibri"/>
                <w:lang w:val="nl-BE"/>
              </w:rPr>
              <w:t xml:space="preserve"> </w:t>
            </w:r>
            <w:r w:rsidRPr="00447E22">
              <w:rPr>
                <w:rFonts w:cs="Calibri"/>
                <w:lang w:val="nl-BE"/>
              </w:rPr>
              <w:t>vennootschap die de aandelen uitreikt een vennootschap zonder kapitaal is, wordt met de fractiewaarde gelijkgesteld de inbrengwaarde, zoals die blijkt uit de jaarrekening, van alle door de vennoten of aandeelhouders toegezegde inbrengen in geld of in natura, met uitzondering van de inbrengen in nijverheid, in voorkomend geval verhoogd met de reserves die op grond van een statutaire bepaling slechts aan de vennoten of aandeelhouders kunnen worden uitgekeerd mits een statutenwijziging, dit alles gedeeld door het aantal aandelen</w:t>
            </w:r>
            <w:r>
              <w:rPr>
                <w:rFonts w:cs="Calibri"/>
                <w:lang w:val="nl-BE"/>
              </w:rPr>
              <w:t>.</w:t>
            </w:r>
          </w:p>
          <w:p w14:paraId="203E6FBE" w14:textId="77777777" w:rsidR="002D4428" w:rsidRDefault="002D4428" w:rsidP="002D4428">
            <w:pPr>
              <w:spacing w:after="0" w:line="240" w:lineRule="auto"/>
              <w:jc w:val="both"/>
              <w:rPr>
                <w:rFonts w:cs="Calibri"/>
                <w:lang w:val="nl-BE"/>
              </w:rPr>
            </w:pPr>
          </w:p>
          <w:p w14:paraId="67AB5038" w14:textId="518C2C8A" w:rsidR="00C42AA2" w:rsidRPr="002D4428" w:rsidRDefault="002D4428" w:rsidP="002D4428">
            <w:pPr>
              <w:jc w:val="both"/>
              <w:rPr>
                <w:lang w:val="nl-NL"/>
              </w:rPr>
            </w:pPr>
            <w:r w:rsidRPr="00447E22">
              <w:rPr>
                <w:rFonts w:cs="Calibri"/>
                <w:bCs/>
                <w:iCs/>
                <w:lang w:val="nl-NL"/>
              </w:rPr>
              <w:t>Indien de nietigverklaring afbreuk kan doen aan rechten die een derde te goeder trouw jegens de verkrijgende vennootschap heeft verkregen, kan de rechtbank verklaren dat de nietigheid ten opzichte van die rechten geen gevolg heeft, onverminderd het recht op schadevergoeding van de eiser, indien daartoe grond bestaat.</w:t>
            </w:r>
          </w:p>
        </w:tc>
        <w:tc>
          <w:tcPr>
            <w:tcW w:w="5812" w:type="dxa"/>
            <w:gridSpan w:val="2"/>
            <w:shd w:val="clear" w:color="auto" w:fill="auto"/>
          </w:tcPr>
          <w:p w14:paraId="4F17E9ED" w14:textId="77777777" w:rsidR="00553BDC" w:rsidRPr="00447E22" w:rsidRDefault="00553BDC" w:rsidP="00553BDC">
            <w:pPr>
              <w:spacing w:after="0" w:line="240" w:lineRule="auto"/>
              <w:jc w:val="both"/>
              <w:rPr>
                <w:rFonts w:cs="Calibri"/>
                <w:lang w:val="fr-FR"/>
              </w:rPr>
            </w:pPr>
            <w:r>
              <w:rPr>
                <w:rFonts w:cs="Calibri"/>
                <w:lang w:val="fr-FR"/>
              </w:rPr>
              <w:t>Le tribunal de l'</w:t>
            </w:r>
            <w:r w:rsidRPr="00447E22">
              <w:rPr>
                <w:rFonts w:cs="Calibri"/>
                <w:lang w:val="fr-FR"/>
              </w:rPr>
              <w:t>entreprise prononce à la requêt</w:t>
            </w:r>
            <w:r>
              <w:rPr>
                <w:rFonts w:cs="Calibri"/>
                <w:lang w:val="fr-FR"/>
              </w:rPr>
              <w:t>e des personnes mentionnées à l'</w:t>
            </w:r>
            <w:r w:rsidRPr="00447E22">
              <w:rPr>
                <w:rFonts w:cs="Calibri"/>
                <w:lang w:val="fr-FR"/>
              </w:rPr>
              <w:t>article 2:</w:t>
            </w:r>
            <w:del w:id="3" w:author="Microsoft Office-gebruiker" w:date="2022-01-13T11:26:00Z">
              <w:r w:rsidRPr="005014CF">
                <w:rPr>
                  <w:rFonts w:cs="Calibri"/>
                  <w:lang w:val="fr-FR"/>
                </w:rPr>
                <w:delText>43</w:delText>
              </w:r>
            </w:del>
            <w:ins w:id="4" w:author="Microsoft Office-gebruiker" w:date="2022-01-13T11:26:00Z">
              <w:r w:rsidRPr="00447E22">
                <w:rPr>
                  <w:rFonts w:cs="Calibri"/>
                  <w:lang w:val="fr-FR"/>
                </w:rPr>
                <w:t>4</w:t>
              </w:r>
              <w:r>
                <w:rPr>
                  <w:rFonts w:cs="Calibri"/>
                  <w:lang w:val="fr-FR"/>
                </w:rPr>
                <w:t>4</w:t>
              </w:r>
            </w:ins>
            <w:r w:rsidRPr="00447E22">
              <w:rPr>
                <w:rFonts w:cs="Calibri"/>
                <w:lang w:val="fr-FR"/>
              </w:rPr>
              <w:t xml:space="preserve"> la nullité de la fusion ou de la scission lorsque la soulte en espèces dépasse le dixième de la valeur nominale des actions ou parts attribuées ou, à défaut de valeur nominale, de leur pair comptable.</w:t>
            </w:r>
            <w:r w:rsidRPr="00447E22">
              <w:rPr>
                <w:rFonts w:cs="Calibri"/>
                <w:b/>
                <w:i/>
                <w:lang w:val="fr-BE"/>
              </w:rPr>
              <w:t xml:space="preserve"> </w:t>
            </w:r>
            <w:r w:rsidRPr="00447E22">
              <w:rPr>
                <w:rFonts w:cs="Calibri"/>
                <w:lang w:val="fr-BE"/>
              </w:rPr>
              <w:t>Si la société</w:t>
            </w:r>
            <w:ins w:id="5" w:author="Microsoft Office-gebruiker" w:date="2022-01-13T11:26:00Z">
              <w:r>
                <w:rPr>
                  <w:rFonts w:cs="Calibri"/>
                  <w:lang w:val="fr-BE"/>
                </w:rPr>
                <w:t xml:space="preserve"> bénéficiaire</w:t>
              </w:r>
            </w:ins>
            <w:r w:rsidRPr="00447E22">
              <w:rPr>
                <w:rFonts w:cs="Calibri"/>
                <w:lang w:val="fr-BE"/>
              </w:rPr>
              <w:t xml:space="preserve"> qui émet les actions ou parts est une société sans capital, est assimilée au pair comptable la valeur</w:t>
            </w:r>
            <w:ins w:id="6" w:author="Microsoft Office-gebruiker" w:date="2022-01-13T11:26:00Z">
              <w:r>
                <w:rPr>
                  <w:rFonts w:cs="Calibri"/>
                  <w:lang w:val="fr-BE"/>
                </w:rPr>
                <w:t xml:space="preserve"> d'apport</w:t>
              </w:r>
            </w:ins>
            <w:r>
              <w:rPr>
                <w:rFonts w:cs="Calibri"/>
                <w:lang w:val="fr-BE"/>
              </w:rPr>
              <w:t>, telle qu'</w:t>
            </w:r>
            <w:r w:rsidRPr="00447E22">
              <w:rPr>
                <w:rFonts w:cs="Calibri"/>
                <w:lang w:val="fr-BE"/>
              </w:rPr>
              <w:t xml:space="preserve">elle résulte des comptes annuels, de tous les apports en </w:t>
            </w:r>
            <w:del w:id="7" w:author="Microsoft Office-gebruiker" w:date="2022-01-13T11:26:00Z">
              <w:r w:rsidRPr="005014CF">
                <w:rPr>
                  <w:rFonts w:cs="Calibri"/>
                  <w:lang w:val="fr-FR"/>
                </w:rPr>
                <w:delText>espèce</w:delText>
              </w:r>
            </w:del>
            <w:ins w:id="8" w:author="Microsoft Office-gebruiker" w:date="2022-01-13T11:26:00Z">
              <w:r>
                <w:rPr>
                  <w:rFonts w:cs="Calibri"/>
                  <w:lang w:val="fr-BE"/>
                </w:rPr>
                <w:t>numéraire</w:t>
              </w:r>
            </w:ins>
            <w:r w:rsidRPr="00447E22">
              <w:rPr>
                <w:rFonts w:cs="Calibri"/>
                <w:lang w:val="fr-BE"/>
              </w:rPr>
              <w:t xml:space="preserve"> ou en nature, consentis par les associés ou actionnaires, autres que les apports en industrie, le cas échéant augment</w:t>
            </w:r>
            <w:r>
              <w:rPr>
                <w:rFonts w:cs="Calibri"/>
                <w:lang w:val="fr-BE"/>
              </w:rPr>
              <w:t>ée des réserves qui, en vertu d'</w:t>
            </w:r>
            <w:r w:rsidRPr="00447E22">
              <w:rPr>
                <w:rFonts w:cs="Calibri"/>
                <w:lang w:val="fr-BE"/>
              </w:rPr>
              <w:t>une disposition statutaire, ne peuvent être distribuées aux associés ou actionnaires que moyennant une modification des statuts,</w:t>
            </w:r>
            <w:r>
              <w:rPr>
                <w:rFonts w:cs="Calibri"/>
                <w:lang w:val="fr-BE"/>
              </w:rPr>
              <w:t xml:space="preserve"> le tout divisé par le nombre d'</w:t>
            </w:r>
            <w:r w:rsidRPr="00447E22">
              <w:rPr>
                <w:rFonts w:cs="Calibri"/>
                <w:lang w:val="fr-BE"/>
              </w:rPr>
              <w:t>actions</w:t>
            </w:r>
            <w:ins w:id="9" w:author="Microsoft Office-gebruiker" w:date="2022-01-13T11:26:00Z">
              <w:r>
                <w:rPr>
                  <w:rFonts w:cs="Calibri"/>
                  <w:lang w:val="fr-BE"/>
                </w:rPr>
                <w:t xml:space="preserve"> ou des parts</w:t>
              </w:r>
            </w:ins>
            <w:r w:rsidRPr="00447E22">
              <w:rPr>
                <w:rFonts w:cs="Calibri"/>
                <w:lang w:val="fr-BE"/>
              </w:rPr>
              <w:t>.</w:t>
            </w:r>
          </w:p>
          <w:p w14:paraId="637612BF" w14:textId="77777777" w:rsidR="00553BDC" w:rsidRDefault="00553BDC" w:rsidP="00553BDC">
            <w:pPr>
              <w:spacing w:after="0" w:line="240" w:lineRule="auto"/>
              <w:jc w:val="both"/>
              <w:rPr>
                <w:rFonts w:cs="Calibri"/>
                <w:lang w:val="fr-FR"/>
              </w:rPr>
            </w:pPr>
          </w:p>
          <w:p w14:paraId="41650221" w14:textId="52C1523E" w:rsidR="00C42AA2" w:rsidRPr="00553BDC" w:rsidRDefault="00553BDC" w:rsidP="00553BDC">
            <w:pPr>
              <w:jc w:val="both"/>
              <w:rPr>
                <w:lang w:val="fr-FR"/>
              </w:rPr>
            </w:pPr>
            <w:r w:rsidRPr="00447E22">
              <w:rPr>
                <w:rFonts w:cs="Calibri"/>
                <w:lang w:val="fr-FR"/>
              </w:rPr>
              <w:t>Lorsque la nullité est de nature à porter atteinte aux droits acquis de bonne foi par un tiers à l'égard de la société bénéficiaire, le tribunal peut déclarer sans effet la nullité à l'égard de ces droits, sous réserve du droit du demandeur à des dommages-intérêts s'il y a lieu.</w:t>
            </w:r>
          </w:p>
        </w:tc>
      </w:tr>
      <w:tr w:rsidR="00176381" w:rsidRPr="00176381" w14:paraId="75F66644" w14:textId="77777777" w:rsidTr="0084351E">
        <w:trPr>
          <w:trHeight w:val="377"/>
        </w:trPr>
        <w:tc>
          <w:tcPr>
            <w:tcW w:w="2122" w:type="dxa"/>
          </w:tcPr>
          <w:p w14:paraId="7F0676BE" w14:textId="77777777" w:rsidR="00176381" w:rsidRPr="00B533BB" w:rsidRDefault="00176381" w:rsidP="00780D9D">
            <w:pPr>
              <w:spacing w:after="0" w:line="240" w:lineRule="auto"/>
              <w:jc w:val="both"/>
              <w:rPr>
                <w:rFonts w:cs="Calibri"/>
                <w:lang w:val="fr-FR"/>
              </w:rPr>
            </w:pPr>
            <w:r>
              <w:rPr>
                <w:rFonts w:cs="Calibri"/>
                <w:lang w:val="fr-FR"/>
              </w:rPr>
              <w:t>Ontwerp</w:t>
            </w:r>
          </w:p>
        </w:tc>
        <w:tc>
          <w:tcPr>
            <w:tcW w:w="5811" w:type="dxa"/>
            <w:shd w:val="clear" w:color="auto" w:fill="auto"/>
          </w:tcPr>
          <w:p w14:paraId="1413BB20" w14:textId="77777777" w:rsidR="002C2008" w:rsidRDefault="002C2008" w:rsidP="002C2008">
            <w:pPr>
              <w:spacing w:after="0" w:line="240" w:lineRule="auto"/>
              <w:jc w:val="both"/>
              <w:rPr>
                <w:rFonts w:cs="Calibri"/>
                <w:lang w:val="nl-BE"/>
              </w:rPr>
            </w:pPr>
            <w:r w:rsidRPr="005014CF">
              <w:rPr>
                <w:rFonts w:cs="Calibri"/>
                <w:lang w:val="nl-BE"/>
              </w:rPr>
              <w:t>Art. 12:1</w:t>
            </w:r>
            <w:r>
              <w:rPr>
                <w:rFonts w:cs="Calibri"/>
                <w:lang w:val="nl-BE"/>
              </w:rPr>
              <w:t xml:space="preserve">9. </w:t>
            </w:r>
            <w:r w:rsidRPr="005014CF">
              <w:rPr>
                <w:rFonts w:cs="Calibri"/>
                <w:lang w:val="nl-BE"/>
              </w:rPr>
              <w:t xml:space="preserve">De ondernemingsrechtbank spreekt op verzoek van </w:t>
            </w:r>
            <w:del w:id="10" w:author="Microsoft Office-gebruiker" w:date="2022-01-13T11:24:00Z">
              <w:r w:rsidRPr="00B533BB">
                <w:rPr>
                  <w:rFonts w:cs="Calibri"/>
                  <w:lang w:val="nl-NL"/>
                </w:rPr>
                <w:delText>elke belanghebbende</w:delText>
              </w:r>
            </w:del>
            <w:ins w:id="11" w:author="Microsoft Office-gebruiker" w:date="2022-01-13T11:24:00Z">
              <w:r w:rsidRPr="005014CF">
                <w:rPr>
                  <w:rFonts w:cs="Calibri"/>
                  <w:lang w:val="nl-BE"/>
                </w:rPr>
                <w:t>de in artikel 2:43 genoemde personen</w:t>
              </w:r>
            </w:ins>
            <w:r w:rsidRPr="005014CF">
              <w:rPr>
                <w:rFonts w:cs="Calibri"/>
                <w:lang w:val="nl-BE"/>
              </w:rPr>
              <w:t xml:space="preserve"> de nietigheid uit van </w:t>
            </w:r>
            <w:del w:id="12" w:author="Microsoft Office-gebruiker" w:date="2022-01-13T11:24:00Z">
              <w:r w:rsidRPr="00B533BB">
                <w:rPr>
                  <w:rFonts w:cs="Calibri"/>
                  <w:lang w:val="nl-NL"/>
                </w:rPr>
                <w:delText>een</w:delText>
              </w:r>
            </w:del>
            <w:ins w:id="13" w:author="Microsoft Office-gebruiker" w:date="2022-01-13T11:24:00Z">
              <w:r w:rsidRPr="005014CF">
                <w:rPr>
                  <w:rFonts w:cs="Calibri"/>
                  <w:lang w:val="nl-BE"/>
                </w:rPr>
                <w:t>de</w:t>
              </w:r>
            </w:ins>
            <w:r w:rsidRPr="005014CF">
              <w:rPr>
                <w:rFonts w:cs="Calibri"/>
                <w:lang w:val="nl-BE"/>
              </w:rPr>
              <w:t xml:space="preserve"> fusie of splitsing wanneer de opleg in geld meer bedraagt dan </w:t>
            </w:r>
            <w:r w:rsidRPr="005014CF">
              <w:rPr>
                <w:rFonts w:cs="Calibri"/>
                <w:lang w:val="nl-BE"/>
              </w:rPr>
              <w:lastRenderedPageBreak/>
              <w:t xml:space="preserve">een tiende van de nominale waarde of bij gebrek aan een nominale waarde, van de fractiewaarde van de uitgereikte aandelen. Indien de vennootschap die de aandelen uitreikt een vennootschap zonder kapitaal is, wordt </w:t>
            </w:r>
            <w:del w:id="14" w:author="Microsoft Office-gebruiker" w:date="2022-01-13T11:24:00Z">
              <w:r w:rsidRPr="00B533BB">
                <w:rPr>
                  <w:rFonts w:cs="Calibri"/>
                  <w:lang w:val="nl-NL"/>
                </w:rPr>
                <w:delText>voor de berekening van de maximaal toegelaten opleg in geld rekening gehouden met de  bedongen waarde</w:delText>
              </w:r>
            </w:del>
            <w:ins w:id="15" w:author="Microsoft Office-gebruiker" w:date="2022-01-13T11:24:00Z">
              <w:r w:rsidRPr="005014CF">
                <w:rPr>
                  <w:rFonts w:cs="Calibri"/>
                  <w:lang w:val="nl-BE"/>
                </w:rPr>
                <w:t>met de fractiewaarde gelijkgesteld de inbrengwaarde, zoals die blijkt uit de jaarrekening,</w:t>
              </w:r>
            </w:ins>
            <w:r w:rsidRPr="005014CF">
              <w:rPr>
                <w:rFonts w:cs="Calibri"/>
                <w:lang w:val="nl-BE"/>
              </w:rPr>
              <w:t xml:space="preserve"> van alle door de vennoten of aandeelhouders toegezegde inbrengen in geld of in natura, met uitzondering van de inbrengen in nijverheid, </w:t>
            </w:r>
            <w:del w:id="16" w:author="Microsoft Office-gebruiker" w:date="2022-01-13T11:24:00Z">
              <w:r w:rsidRPr="00B533BB">
                <w:rPr>
                  <w:rFonts w:cs="Calibri"/>
                  <w:lang w:val="nl-NL"/>
                </w:rPr>
                <w:delText xml:space="preserve">voor zover niet terug uitgekeerd, </w:delText>
              </w:r>
            </w:del>
            <w:r w:rsidRPr="005014CF">
              <w:rPr>
                <w:rFonts w:cs="Calibri"/>
                <w:lang w:val="nl-BE"/>
              </w:rPr>
              <w:t>in voorkomend geval verhoogd met de reserves die op grond van een statutaire bepaling slechts aan de vennoten of aandeelhouders kunnen worden uitgekeerd mits een statutenwijziging</w:t>
            </w:r>
            <w:ins w:id="17" w:author="Microsoft Office-gebruiker" w:date="2022-01-13T11:24:00Z">
              <w:r w:rsidRPr="005014CF">
                <w:rPr>
                  <w:rFonts w:cs="Calibri"/>
                  <w:lang w:val="nl-BE"/>
                </w:rPr>
                <w:t>, dit alles gedeeld door het aantal aandelen</w:t>
              </w:r>
            </w:ins>
            <w:r w:rsidRPr="005014CF">
              <w:rPr>
                <w:rFonts w:cs="Calibri"/>
                <w:lang w:val="nl-BE"/>
              </w:rPr>
              <w:t>.</w:t>
            </w:r>
          </w:p>
          <w:p w14:paraId="53FE6DBA" w14:textId="77777777" w:rsidR="002C2008" w:rsidRPr="005014CF" w:rsidRDefault="002C2008" w:rsidP="002C2008">
            <w:pPr>
              <w:spacing w:after="0" w:line="240" w:lineRule="auto"/>
              <w:jc w:val="both"/>
              <w:rPr>
                <w:rFonts w:cs="Calibri"/>
                <w:lang w:val="nl-BE"/>
              </w:rPr>
            </w:pPr>
          </w:p>
          <w:p w14:paraId="1FA7121E" w14:textId="1FE81FD6" w:rsidR="00176381" w:rsidRPr="002C2008" w:rsidRDefault="002C2008" w:rsidP="002C2008">
            <w:pPr>
              <w:jc w:val="both"/>
              <w:rPr>
                <w:lang w:val="nl-NL"/>
              </w:rPr>
            </w:pPr>
            <w:r w:rsidRPr="005014CF">
              <w:rPr>
                <w:rFonts w:cs="Calibri"/>
                <w:lang w:val="nl-BE"/>
              </w:rPr>
              <w:t>Indien de nietigverklaring afbreuk kan doen aan rechten die een derde te goeder trouw jegens de verkrijgende vennootschap heeft verkregen, kan de rechtbank verklaren dat de nietigheid ten opzichte van die rechten geen gevolg heeft, onverminderd het recht op schadevergoeding van de eiser, indien daartoe grond bestaat.</w:t>
            </w:r>
          </w:p>
        </w:tc>
        <w:tc>
          <w:tcPr>
            <w:tcW w:w="5812" w:type="dxa"/>
            <w:gridSpan w:val="2"/>
            <w:shd w:val="clear" w:color="auto" w:fill="auto"/>
          </w:tcPr>
          <w:p w14:paraId="57BA4EB5" w14:textId="77777777" w:rsidR="00C825A9" w:rsidRPr="005014CF" w:rsidRDefault="00C825A9" w:rsidP="00C825A9">
            <w:pPr>
              <w:spacing w:after="0" w:line="240" w:lineRule="auto"/>
              <w:jc w:val="both"/>
              <w:rPr>
                <w:rFonts w:cs="Calibri"/>
                <w:lang w:val="fr-FR"/>
              </w:rPr>
            </w:pPr>
            <w:r w:rsidRPr="005014CF">
              <w:rPr>
                <w:rFonts w:cs="Calibri"/>
                <w:lang w:val="fr-FR"/>
              </w:rPr>
              <w:lastRenderedPageBreak/>
              <w:t>Art. 12:1</w:t>
            </w:r>
            <w:r>
              <w:rPr>
                <w:rFonts w:cs="Calibri"/>
                <w:lang w:val="fr-FR"/>
              </w:rPr>
              <w:t xml:space="preserve">9. Le tribunal </w:t>
            </w:r>
            <w:del w:id="18" w:author="Microsoft Office-gebruiker" w:date="2022-01-13T11:27:00Z">
              <w:r w:rsidRPr="00B533BB">
                <w:rPr>
                  <w:rFonts w:cs="Calibri"/>
                  <w:lang w:val="fr-FR"/>
                </w:rPr>
                <w:delText>des entreprises</w:delText>
              </w:r>
            </w:del>
            <w:ins w:id="19" w:author="Microsoft Office-gebruiker" w:date="2022-01-13T11:27:00Z">
              <w:r>
                <w:rPr>
                  <w:rFonts w:cs="Calibri"/>
                  <w:lang w:val="fr-FR"/>
                </w:rPr>
                <w:t>de l'</w:t>
              </w:r>
              <w:r w:rsidRPr="005014CF">
                <w:rPr>
                  <w:rFonts w:cs="Calibri"/>
                  <w:lang w:val="fr-FR"/>
                </w:rPr>
                <w:t>entreprise</w:t>
              </w:r>
            </w:ins>
            <w:r w:rsidRPr="005014CF">
              <w:rPr>
                <w:rFonts w:cs="Calibri"/>
                <w:lang w:val="fr-FR"/>
              </w:rPr>
              <w:t xml:space="preserve"> prononce à la requêt</w:t>
            </w:r>
            <w:r>
              <w:rPr>
                <w:rFonts w:cs="Calibri"/>
                <w:lang w:val="fr-FR"/>
              </w:rPr>
              <w:t xml:space="preserve">e </w:t>
            </w:r>
            <w:del w:id="20" w:author="Microsoft Office-gebruiker" w:date="2022-01-13T11:27:00Z">
              <w:r w:rsidRPr="00B533BB">
                <w:rPr>
                  <w:rFonts w:cs="Calibri"/>
                  <w:lang w:val="fr-FR"/>
                </w:rPr>
                <w:delText>de tout intéressé</w:delText>
              </w:r>
            </w:del>
            <w:ins w:id="21" w:author="Microsoft Office-gebruiker" w:date="2022-01-13T11:27:00Z">
              <w:r>
                <w:rPr>
                  <w:rFonts w:cs="Calibri"/>
                  <w:lang w:val="fr-FR"/>
                </w:rPr>
                <w:t>des personnes mentionnées à l'</w:t>
              </w:r>
              <w:r w:rsidRPr="005014CF">
                <w:rPr>
                  <w:rFonts w:cs="Calibri"/>
                  <w:lang w:val="fr-FR"/>
                </w:rPr>
                <w:t>article 2:43</w:t>
              </w:r>
            </w:ins>
            <w:r w:rsidRPr="005014CF">
              <w:rPr>
                <w:rFonts w:cs="Calibri"/>
                <w:lang w:val="fr-FR"/>
              </w:rPr>
              <w:t xml:space="preserve"> la nullité de la fusion ou de la scission lorsque la soulte en espèces dépasse le dixième </w:t>
            </w:r>
            <w:r w:rsidRPr="005014CF">
              <w:rPr>
                <w:rFonts w:cs="Calibri"/>
                <w:lang w:val="fr-FR"/>
              </w:rPr>
              <w:lastRenderedPageBreak/>
              <w:t xml:space="preserve">de la valeur nominale des actions ou parts attribuées ou, à défaut de valeur nominale, de leur pair comptable. Si la société qui émet les actions </w:t>
            </w:r>
            <w:ins w:id="22" w:author="Microsoft Office-gebruiker" w:date="2022-01-13T11:27:00Z">
              <w:r w:rsidRPr="005014CF">
                <w:rPr>
                  <w:rFonts w:cs="Calibri"/>
                  <w:lang w:val="fr-FR"/>
                </w:rPr>
                <w:t xml:space="preserve">ou parts </w:t>
              </w:r>
            </w:ins>
            <w:r w:rsidRPr="005014CF">
              <w:rPr>
                <w:rFonts w:cs="Calibri"/>
                <w:lang w:val="fr-FR"/>
              </w:rPr>
              <w:t xml:space="preserve">est une société sans capital, </w:t>
            </w:r>
            <w:ins w:id="23" w:author="Microsoft Office-gebruiker" w:date="2022-01-13T11:27:00Z">
              <w:r w:rsidRPr="005014CF">
                <w:rPr>
                  <w:rFonts w:cs="Calibri"/>
                  <w:lang w:val="fr-FR"/>
                </w:rPr>
                <w:t>est assimilée au pai</w:t>
              </w:r>
              <w:r>
                <w:rPr>
                  <w:rFonts w:cs="Calibri"/>
                  <w:lang w:val="fr-FR"/>
                </w:rPr>
                <w:t xml:space="preserve">r comptable </w:t>
              </w:r>
            </w:ins>
            <w:r>
              <w:rPr>
                <w:rFonts w:cs="Calibri"/>
                <w:lang w:val="fr-FR"/>
              </w:rPr>
              <w:t>la valeur</w:t>
            </w:r>
            <w:del w:id="24" w:author="Microsoft Office-gebruiker" w:date="2022-01-13T11:27:00Z">
              <w:r w:rsidRPr="00B533BB">
                <w:rPr>
                  <w:rFonts w:cs="Calibri"/>
                  <w:lang w:val="fr-FR"/>
                </w:rPr>
                <w:delText xml:space="preserve"> conventionnelle</w:delText>
              </w:r>
            </w:del>
            <w:ins w:id="25" w:author="Microsoft Office-gebruiker" w:date="2022-01-13T11:27:00Z">
              <w:r>
                <w:rPr>
                  <w:rFonts w:cs="Calibri"/>
                  <w:lang w:val="fr-FR"/>
                </w:rPr>
                <w:t>, telle qu'</w:t>
              </w:r>
              <w:r w:rsidRPr="005014CF">
                <w:rPr>
                  <w:rFonts w:cs="Calibri"/>
                  <w:lang w:val="fr-FR"/>
                </w:rPr>
                <w:t>elle résulte des comptes annuels,</w:t>
              </w:r>
            </w:ins>
            <w:r w:rsidRPr="005014CF">
              <w:rPr>
                <w:rFonts w:cs="Calibri"/>
                <w:lang w:val="fr-FR"/>
              </w:rPr>
              <w:t xml:space="preserve"> de tous les apports en espèce ou en nature, consentis par les associés ou actionnaires, autres que les apports en industrie, </w:t>
            </w:r>
            <w:del w:id="26" w:author="Microsoft Office-gebruiker" w:date="2022-01-13T11:27:00Z">
              <w:r>
                <w:rPr>
                  <w:rFonts w:cs="Calibri"/>
                  <w:lang w:val="fr-FR"/>
                </w:rPr>
                <w:delText>pour autant qu'</w:delText>
              </w:r>
              <w:r w:rsidRPr="00B533BB">
                <w:rPr>
                  <w:rFonts w:cs="Calibri"/>
                  <w:lang w:val="fr-FR"/>
                </w:rPr>
                <w:delText xml:space="preserve">ils ne soient pas distribués, </w:delText>
              </w:r>
            </w:del>
            <w:r w:rsidRPr="005014CF">
              <w:rPr>
                <w:rFonts w:cs="Calibri"/>
                <w:lang w:val="fr-FR"/>
              </w:rPr>
              <w:t>le cas échéant augment</w:t>
            </w:r>
            <w:r>
              <w:rPr>
                <w:rFonts w:cs="Calibri"/>
                <w:lang w:val="fr-FR"/>
              </w:rPr>
              <w:t>ée des réserves qui, en vertu d'</w:t>
            </w:r>
            <w:r w:rsidRPr="005014CF">
              <w:rPr>
                <w:rFonts w:cs="Calibri"/>
                <w:lang w:val="fr-FR"/>
              </w:rPr>
              <w:t xml:space="preserve">une </w:t>
            </w:r>
            <w:del w:id="27" w:author="Microsoft Office-gebruiker" w:date="2022-01-13T11:27:00Z">
              <w:r w:rsidRPr="00B533BB">
                <w:rPr>
                  <w:rFonts w:cs="Calibri"/>
                  <w:lang w:val="fr-FR"/>
                </w:rPr>
                <w:delText>clause</w:delText>
              </w:r>
            </w:del>
            <w:ins w:id="28" w:author="Microsoft Office-gebruiker" w:date="2022-01-13T11:27:00Z">
              <w:r w:rsidRPr="005014CF">
                <w:rPr>
                  <w:rFonts w:cs="Calibri"/>
                  <w:lang w:val="fr-FR"/>
                </w:rPr>
                <w:t>disposition</w:t>
              </w:r>
            </w:ins>
            <w:r w:rsidRPr="005014CF">
              <w:rPr>
                <w:rFonts w:cs="Calibri"/>
                <w:lang w:val="fr-FR"/>
              </w:rPr>
              <w:t xml:space="preserve"> statutaire, ne peuvent être distribuées aux associés ou actionnaires </w:t>
            </w:r>
            <w:ins w:id="29" w:author="Microsoft Office-gebruiker" w:date="2022-01-13T11:27:00Z">
              <w:r w:rsidRPr="005014CF">
                <w:rPr>
                  <w:rFonts w:cs="Calibri"/>
                  <w:lang w:val="fr-FR"/>
                </w:rPr>
                <w:t xml:space="preserve">que </w:t>
              </w:r>
            </w:ins>
            <w:r w:rsidRPr="005014CF">
              <w:rPr>
                <w:rFonts w:cs="Calibri"/>
                <w:lang w:val="fr-FR"/>
              </w:rPr>
              <w:t>moyennant une modification des statuts</w:t>
            </w:r>
            <w:del w:id="30" w:author="Microsoft Office-gebruiker" w:date="2022-01-13T11:27:00Z">
              <w:r w:rsidRPr="00B533BB">
                <w:rPr>
                  <w:rFonts w:cs="Calibri"/>
                  <w:lang w:val="fr-FR"/>
                </w:rPr>
                <w:delText xml:space="preserve"> sont prises en considération pour</w:delText>
              </w:r>
            </w:del>
            <w:ins w:id="31" w:author="Microsoft Office-gebruiker" w:date="2022-01-13T11:27:00Z">
              <w:r w:rsidRPr="005014CF">
                <w:rPr>
                  <w:rFonts w:cs="Calibri"/>
                  <w:lang w:val="fr-FR"/>
                </w:rPr>
                <w:t>,</w:t>
              </w:r>
            </w:ins>
            <w:r>
              <w:rPr>
                <w:rFonts w:cs="Calibri"/>
                <w:lang w:val="fr-FR"/>
              </w:rPr>
              <w:t xml:space="preserve"> le </w:t>
            </w:r>
            <w:del w:id="32" w:author="Microsoft Office-gebruiker" w:date="2022-01-13T11:27:00Z">
              <w:r w:rsidRPr="00B533BB">
                <w:rPr>
                  <w:rFonts w:cs="Calibri"/>
                  <w:lang w:val="fr-FR"/>
                </w:rPr>
                <w:delText>calcul de la soulte en espèces maximale admise</w:delText>
              </w:r>
            </w:del>
            <w:ins w:id="33" w:author="Microsoft Office-gebruiker" w:date="2022-01-13T11:27:00Z">
              <w:r>
                <w:rPr>
                  <w:rFonts w:cs="Calibri"/>
                  <w:lang w:val="fr-FR"/>
                </w:rPr>
                <w:t>tout divisé par le nombre d'</w:t>
              </w:r>
              <w:r w:rsidRPr="005014CF">
                <w:rPr>
                  <w:rFonts w:cs="Calibri"/>
                  <w:lang w:val="fr-FR"/>
                </w:rPr>
                <w:t>actions</w:t>
              </w:r>
            </w:ins>
            <w:r w:rsidRPr="005014CF">
              <w:rPr>
                <w:rFonts w:cs="Calibri"/>
                <w:lang w:val="fr-FR"/>
              </w:rPr>
              <w:t>.</w:t>
            </w:r>
          </w:p>
          <w:p w14:paraId="216A4ED9" w14:textId="77777777" w:rsidR="00C825A9" w:rsidRPr="005014CF" w:rsidRDefault="00C825A9" w:rsidP="00C825A9">
            <w:pPr>
              <w:spacing w:after="0" w:line="240" w:lineRule="auto"/>
              <w:jc w:val="both"/>
              <w:rPr>
                <w:rFonts w:cs="Calibri"/>
                <w:lang w:val="fr-FR"/>
              </w:rPr>
            </w:pPr>
          </w:p>
          <w:p w14:paraId="638810B9" w14:textId="1AB82050" w:rsidR="00176381" w:rsidRPr="00C825A9" w:rsidRDefault="00C825A9" w:rsidP="00C825A9">
            <w:pPr>
              <w:jc w:val="both"/>
              <w:rPr>
                <w:lang w:val="fr-FR"/>
              </w:rPr>
            </w:pPr>
            <w:r w:rsidRPr="005014CF">
              <w:rPr>
                <w:rFonts w:cs="Calibri"/>
                <w:lang w:val="fr-FR"/>
              </w:rPr>
              <w:t>Lorsque la nullité est de nature à porter atteinte aux droits acquis de bonne foi par un tiers à l'égard de la société bénéficiaire, le tribunal peut déclarer sans effet la nullité à l'égard de ces droits, sous réserve du droit du demandeur à des dommages-intérêts s'il y a lieu.</w:t>
            </w:r>
            <w:bookmarkStart w:id="34" w:name="_GoBack"/>
            <w:bookmarkEnd w:id="34"/>
          </w:p>
        </w:tc>
      </w:tr>
      <w:tr w:rsidR="00176381" w:rsidRPr="00176381" w14:paraId="6BF0B6AE" w14:textId="77777777" w:rsidTr="0084351E">
        <w:trPr>
          <w:trHeight w:val="377"/>
        </w:trPr>
        <w:tc>
          <w:tcPr>
            <w:tcW w:w="2122" w:type="dxa"/>
          </w:tcPr>
          <w:p w14:paraId="08BE2F79" w14:textId="77777777" w:rsidR="00176381" w:rsidRPr="008026E2" w:rsidRDefault="00176381" w:rsidP="008026E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32FF6AC" w14:textId="77777777" w:rsidR="00176381" w:rsidRPr="00B533BB" w:rsidRDefault="00176381" w:rsidP="008026E2">
            <w:pPr>
              <w:spacing w:after="0" w:line="240" w:lineRule="auto"/>
              <w:jc w:val="both"/>
              <w:rPr>
                <w:rFonts w:cs="Calibri"/>
                <w:lang w:val="nl-NL"/>
              </w:rPr>
            </w:pPr>
            <w:r w:rsidRPr="00B533BB">
              <w:rPr>
                <w:rFonts w:cs="Calibri"/>
                <w:lang w:val="nl-NL"/>
              </w:rPr>
              <w:t>Art. 12:1</w:t>
            </w:r>
            <w:r>
              <w:rPr>
                <w:rFonts w:cs="Calibri"/>
                <w:lang w:val="nl-NL"/>
              </w:rPr>
              <w:t>9</w:t>
            </w:r>
            <w:r w:rsidRPr="00B533BB">
              <w:rPr>
                <w:rFonts w:cs="Calibri"/>
                <w:lang w:val="nl-NL"/>
              </w:rPr>
              <w:t>.</w:t>
            </w:r>
            <w:r w:rsidRPr="00B533BB">
              <w:rPr>
                <w:rFonts w:cs="Calibri"/>
                <w:lang w:val="nl-NL"/>
              </w:rPr>
              <w:tab/>
              <w:t xml:space="preserve">De ondernemingsrechtbank spreekt op verzoek van elke belanghebbende de nietigheid uit van een fusie of splitsing wanneer de opleg in geld meer bedraagt dan een tiende van de nominale waarde of bij gebrek aan een nominale waarde, van de fractiewaarde van de uitgereikte aandelen. Indien de vennootschap die de aandelen uitreikt een vennootschap zonder kapitaal is, wordt voor de berekening van de maximaal toegelaten opleg in geld rekening gehouden met de  bedongen waarde van alle door de vennoten of aandeelhouders toegezegde inbrengen in geld of in natura, met uitzondering van de inbrengen in nijverheid, voor zover niet terug uitgekeerd, in voorkomend geval verhoogd met de reserves die op grond van een statutaire bepaling slechts aan </w:t>
            </w:r>
            <w:r w:rsidRPr="00B533BB">
              <w:rPr>
                <w:rFonts w:cs="Calibri"/>
                <w:lang w:val="nl-NL"/>
              </w:rPr>
              <w:lastRenderedPageBreak/>
              <w:t>de vennoten of aandeelhouders kunnen worden uitgekeerd mits een statutenwijziging.</w:t>
            </w:r>
          </w:p>
          <w:p w14:paraId="6216E36C" w14:textId="77777777" w:rsidR="00176381" w:rsidRDefault="00176381" w:rsidP="008026E2">
            <w:pPr>
              <w:spacing w:after="0" w:line="240" w:lineRule="auto"/>
              <w:jc w:val="both"/>
              <w:rPr>
                <w:rFonts w:cs="Calibri"/>
                <w:lang w:val="nl-NL"/>
              </w:rPr>
            </w:pPr>
            <w:r w:rsidRPr="00B533BB">
              <w:rPr>
                <w:rFonts w:cs="Calibri"/>
                <w:lang w:val="nl-NL"/>
              </w:rPr>
              <w:t xml:space="preserve">  </w:t>
            </w:r>
          </w:p>
          <w:p w14:paraId="231F9642" w14:textId="77777777" w:rsidR="00176381" w:rsidRPr="00447E22" w:rsidRDefault="00176381" w:rsidP="008026E2">
            <w:pPr>
              <w:spacing w:after="0" w:line="240" w:lineRule="auto"/>
              <w:jc w:val="both"/>
              <w:rPr>
                <w:rFonts w:cs="Calibri"/>
                <w:lang w:val="nl-NL"/>
              </w:rPr>
            </w:pPr>
            <w:r w:rsidRPr="00B533BB">
              <w:rPr>
                <w:rFonts w:cs="Calibri"/>
                <w:lang w:val="nl-NL"/>
              </w:rPr>
              <w:t>Indien de nietigverklaring afbreuk kan doen aan rechten die een derde te goeder trouw jegens de verkrijgende vennootschap heeft verkregen, kan de rechtbank verklaren dat de nietigheid ten opzichte van die rechten geen gevolg heeft, onverminderd het recht op schadevergoeding van de eiser, indien daartoe grond bestaat.</w:t>
            </w:r>
          </w:p>
        </w:tc>
        <w:tc>
          <w:tcPr>
            <w:tcW w:w="5812" w:type="dxa"/>
            <w:gridSpan w:val="2"/>
            <w:shd w:val="clear" w:color="auto" w:fill="auto"/>
          </w:tcPr>
          <w:p w14:paraId="0DD41B4D" w14:textId="4485A038" w:rsidR="00176381" w:rsidRPr="00B533BB" w:rsidRDefault="00176381" w:rsidP="008026E2">
            <w:pPr>
              <w:spacing w:after="0" w:line="240" w:lineRule="auto"/>
              <w:jc w:val="both"/>
              <w:rPr>
                <w:rFonts w:cs="Calibri"/>
                <w:lang w:val="fr-FR"/>
              </w:rPr>
            </w:pPr>
            <w:r w:rsidRPr="008026E2">
              <w:rPr>
                <w:rFonts w:cs="Calibri"/>
                <w:lang w:val="fr-FR"/>
              </w:rPr>
              <w:lastRenderedPageBreak/>
              <w:t xml:space="preserve"> </w:t>
            </w:r>
            <w:r w:rsidRPr="00B533BB">
              <w:rPr>
                <w:rFonts w:cs="Calibri"/>
                <w:lang w:val="fr-FR"/>
              </w:rPr>
              <w:t>Art. 12:1</w:t>
            </w:r>
            <w:r>
              <w:rPr>
                <w:rFonts w:cs="Calibri"/>
                <w:lang w:val="fr-FR"/>
              </w:rPr>
              <w:t>9</w:t>
            </w:r>
            <w:r w:rsidRPr="00B533BB">
              <w:rPr>
                <w:rFonts w:cs="Calibri"/>
                <w:lang w:val="fr-FR"/>
              </w:rPr>
              <w:t>.</w:t>
            </w:r>
            <w:r w:rsidRPr="00B533BB">
              <w:rPr>
                <w:rFonts w:cs="Calibri"/>
                <w:lang w:val="fr-FR"/>
              </w:rPr>
              <w:tab/>
              <w:t xml:space="preserve"> Le tribunal des entreprises prononce à la requête de tout intéressé la nullité de la fusion ou de la scission lorsque la soulte en espèces dépasse le dixième de la valeur nominale des actions ou parts attribuées ou, à défaut de valeur nominale, de leur pair comptable. Si la société qui émet les actions est une société sans capital, la valeur conventionnelle de tous les apports en espèce ou en nature, consentis par les associés ou actionnaires, autres que les appor</w:t>
            </w:r>
            <w:r w:rsidR="00750D31">
              <w:rPr>
                <w:rFonts w:cs="Calibri"/>
                <w:lang w:val="fr-FR"/>
              </w:rPr>
              <w:t>ts en industrie, pour autant qu'</w:t>
            </w:r>
            <w:r w:rsidRPr="00B533BB">
              <w:rPr>
                <w:rFonts w:cs="Calibri"/>
                <w:lang w:val="fr-FR"/>
              </w:rPr>
              <w:t>ils ne soient pas distribués, le cas échéant augment</w:t>
            </w:r>
            <w:r w:rsidR="00750D31">
              <w:rPr>
                <w:rFonts w:cs="Calibri"/>
                <w:lang w:val="fr-FR"/>
              </w:rPr>
              <w:t>ée des réserves qui, en vertu d'</w:t>
            </w:r>
            <w:r w:rsidRPr="00B533BB">
              <w:rPr>
                <w:rFonts w:cs="Calibri"/>
                <w:lang w:val="fr-FR"/>
              </w:rPr>
              <w:t>une clause statutaire, ne peuvent être distribuées aux associés ou actionnaires moyennant une modification des statuts sont prises en considération pour le calcul de la soulte en espèces maximale admise.</w:t>
            </w:r>
          </w:p>
          <w:p w14:paraId="1D280ABA" w14:textId="77777777" w:rsidR="00176381" w:rsidRDefault="00176381" w:rsidP="008026E2">
            <w:pPr>
              <w:spacing w:after="0" w:line="240" w:lineRule="auto"/>
              <w:jc w:val="both"/>
              <w:rPr>
                <w:rFonts w:cs="Calibri"/>
                <w:lang w:val="fr-FR"/>
              </w:rPr>
            </w:pPr>
          </w:p>
          <w:p w14:paraId="24304C6D" w14:textId="77777777" w:rsidR="00176381" w:rsidRPr="00B533BB" w:rsidRDefault="00176381" w:rsidP="008026E2">
            <w:pPr>
              <w:spacing w:after="0" w:line="240" w:lineRule="auto"/>
              <w:jc w:val="both"/>
              <w:rPr>
                <w:rFonts w:cs="Calibri"/>
                <w:lang w:val="fr-FR"/>
              </w:rPr>
            </w:pPr>
            <w:r w:rsidRPr="00B533BB">
              <w:rPr>
                <w:rFonts w:cs="Calibri"/>
                <w:lang w:val="fr-FR"/>
              </w:rPr>
              <w:t>Lorsque la nullité est de nature à porter atteinte aux droits acquis de bonne foi par un tiers à l'égard de la société bénéficiaire, le tribunal peut déclarer sans effet la nullité à l'égard de ces droits, sous réserve du droit du demandeur à des dommages-intérêts s'il y a lieu.</w:t>
            </w:r>
          </w:p>
        </w:tc>
      </w:tr>
      <w:tr w:rsidR="00176381" w:rsidRPr="008026E2" w14:paraId="0A01D5D2" w14:textId="77777777" w:rsidTr="0084351E">
        <w:trPr>
          <w:trHeight w:val="377"/>
        </w:trPr>
        <w:tc>
          <w:tcPr>
            <w:tcW w:w="2122" w:type="dxa"/>
          </w:tcPr>
          <w:p w14:paraId="0C9D1D30" w14:textId="77777777" w:rsidR="00176381" w:rsidRDefault="00176381" w:rsidP="008026E2">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275642D" w14:textId="77777777" w:rsidR="00176381" w:rsidRPr="005014CF" w:rsidRDefault="00176381" w:rsidP="008026E2">
            <w:pPr>
              <w:spacing w:after="0" w:line="240" w:lineRule="auto"/>
              <w:jc w:val="both"/>
              <w:rPr>
                <w:rFonts w:cs="Calibri"/>
                <w:lang w:val="nl-BE"/>
              </w:rPr>
            </w:pPr>
            <w:r w:rsidRPr="00013A98">
              <w:rPr>
                <w:rFonts w:cs="Calibri"/>
                <w:lang w:val="nl-BE"/>
              </w:rPr>
              <w:t>In het artikel 12:19 wordt het geval verduidelijkt waarbij de verkrijgende vennootschap(pen) van de fusie of splitsing een kapitaalloze vennootschap betreffen.</w:t>
            </w:r>
          </w:p>
        </w:tc>
        <w:tc>
          <w:tcPr>
            <w:tcW w:w="5812" w:type="dxa"/>
            <w:gridSpan w:val="2"/>
            <w:shd w:val="clear" w:color="auto" w:fill="auto"/>
          </w:tcPr>
          <w:p w14:paraId="6C90CC7D" w14:textId="77777777" w:rsidR="00176381" w:rsidRPr="00013A98" w:rsidRDefault="00176381" w:rsidP="008026E2">
            <w:pPr>
              <w:spacing w:after="0" w:line="240" w:lineRule="auto"/>
              <w:jc w:val="both"/>
              <w:rPr>
                <w:rFonts w:cs="Calibri"/>
                <w:lang w:val="fr-FR"/>
              </w:rPr>
            </w:pPr>
            <w:r w:rsidRPr="00013A98">
              <w:rPr>
                <w:rFonts w:cs="Calibri"/>
                <w:lang w:val="fr-FR"/>
              </w:rPr>
              <w:t>L'article 12:19 donne des précisions concernant le cas où la ou les sociétés bénéficiaires de la fusion ou de la scission sont des sociétés sans capital.</w:t>
            </w:r>
          </w:p>
        </w:tc>
      </w:tr>
      <w:tr w:rsidR="00176381" w:rsidRPr="00013A98" w14:paraId="59257E44" w14:textId="77777777" w:rsidTr="0084351E">
        <w:trPr>
          <w:trHeight w:val="377"/>
        </w:trPr>
        <w:tc>
          <w:tcPr>
            <w:tcW w:w="2122" w:type="dxa"/>
          </w:tcPr>
          <w:p w14:paraId="03748DD1" w14:textId="77777777" w:rsidR="00176381" w:rsidRDefault="00176381" w:rsidP="008026E2">
            <w:pPr>
              <w:spacing w:after="0" w:line="240" w:lineRule="auto"/>
              <w:jc w:val="both"/>
              <w:rPr>
                <w:rFonts w:cs="Calibri"/>
                <w:lang w:val="fr-FR"/>
              </w:rPr>
            </w:pPr>
            <w:r>
              <w:rPr>
                <w:rFonts w:cs="Calibri"/>
                <w:lang w:val="fr-FR"/>
              </w:rPr>
              <w:t>RvSt</w:t>
            </w:r>
          </w:p>
        </w:tc>
        <w:tc>
          <w:tcPr>
            <w:tcW w:w="5811" w:type="dxa"/>
            <w:shd w:val="clear" w:color="auto" w:fill="auto"/>
          </w:tcPr>
          <w:p w14:paraId="29714B11" w14:textId="77777777" w:rsidR="00176381" w:rsidRPr="00013A98" w:rsidRDefault="00176381" w:rsidP="008026E2">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7A59913B" w14:textId="77777777" w:rsidR="00176381" w:rsidRPr="00013A98" w:rsidRDefault="00176381" w:rsidP="008026E2">
            <w:pPr>
              <w:spacing w:after="0" w:line="240" w:lineRule="auto"/>
              <w:jc w:val="both"/>
              <w:rPr>
                <w:rFonts w:cs="Calibri"/>
                <w:lang w:val="fr-FR"/>
              </w:rPr>
            </w:pPr>
            <w:r>
              <w:rPr>
                <w:rFonts w:cs="Calibri"/>
                <w:lang w:val="fr-FR"/>
              </w:rPr>
              <w:t>Pas de remarques.</w:t>
            </w:r>
          </w:p>
        </w:tc>
      </w:tr>
      <w:tr w:rsidR="00176381" w:rsidRPr="008026E2" w14:paraId="01644AD1" w14:textId="77777777" w:rsidTr="0084351E">
        <w:trPr>
          <w:trHeight w:val="377"/>
        </w:trPr>
        <w:tc>
          <w:tcPr>
            <w:tcW w:w="2122" w:type="dxa"/>
          </w:tcPr>
          <w:p w14:paraId="0E69DE08" w14:textId="77777777" w:rsidR="00176381" w:rsidRDefault="00176381" w:rsidP="008026E2">
            <w:pPr>
              <w:spacing w:after="0" w:line="240" w:lineRule="auto"/>
              <w:jc w:val="both"/>
              <w:rPr>
                <w:rFonts w:cs="Calibri"/>
                <w:lang w:val="fr-FR"/>
              </w:rPr>
            </w:pPr>
            <w:r>
              <w:rPr>
                <w:rFonts w:cs="Calibri"/>
                <w:lang w:val="fr-FR"/>
              </w:rPr>
              <w:t>RvSt 2</w:t>
            </w:r>
          </w:p>
        </w:tc>
        <w:tc>
          <w:tcPr>
            <w:tcW w:w="5811" w:type="dxa"/>
            <w:shd w:val="clear" w:color="auto" w:fill="auto"/>
          </w:tcPr>
          <w:p w14:paraId="0E779EE5" w14:textId="77777777" w:rsidR="00176381" w:rsidRDefault="00176381" w:rsidP="008026E2">
            <w:pPr>
              <w:spacing w:after="0" w:line="240" w:lineRule="auto"/>
              <w:jc w:val="both"/>
              <w:rPr>
                <w:rFonts w:cs="Calibri"/>
                <w:lang w:val="nl-BE"/>
              </w:rPr>
            </w:pPr>
            <w:r w:rsidRPr="00013A98">
              <w:rPr>
                <w:rFonts w:cs="Calibri"/>
                <w:lang w:val="nl-BE"/>
              </w:rPr>
              <w:t>Het is onduidelijk waarom in het eerste lid, tweede zin, wordt verwezen naar “de vennootschap die de aandelen uitreikt” en niet, zoals in soortgelijke artikelen, naar de “verkrijgende” vennootschap.</w:t>
            </w:r>
          </w:p>
        </w:tc>
        <w:tc>
          <w:tcPr>
            <w:tcW w:w="5812" w:type="dxa"/>
            <w:gridSpan w:val="2"/>
            <w:shd w:val="clear" w:color="auto" w:fill="auto"/>
          </w:tcPr>
          <w:p w14:paraId="1E175D55" w14:textId="77777777" w:rsidR="00176381" w:rsidRPr="00013A98" w:rsidRDefault="00176381" w:rsidP="008026E2">
            <w:pPr>
              <w:spacing w:after="0" w:line="240" w:lineRule="auto"/>
              <w:jc w:val="both"/>
              <w:rPr>
                <w:rFonts w:cs="Calibri"/>
                <w:lang w:val="fr-FR"/>
              </w:rPr>
            </w:pPr>
            <w:r w:rsidRPr="00013A98">
              <w:rPr>
                <w:rFonts w:cs="Calibri"/>
                <w:lang w:val="fr-FR"/>
              </w:rPr>
              <w:t>La raison pour laquelle l’alinéa 1er, seconde phrase, vise « la société qui émet les actions ou parts » et non, comme dans les articles similaires, la société « bénéficiaire », n’apparaît pas clairement.</w:t>
            </w:r>
          </w:p>
        </w:tc>
      </w:tr>
    </w:tbl>
    <w:p w14:paraId="7F96EB98" w14:textId="77777777" w:rsidR="000D42B6" w:rsidRPr="00013A98" w:rsidRDefault="000D42B6">
      <w:pPr>
        <w:rPr>
          <w:lang w:val="fr-FR"/>
        </w:rPr>
      </w:pPr>
    </w:p>
    <w:sectPr w:rsidR="000D42B6" w:rsidRPr="00013A9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39423" w14:textId="77777777" w:rsidR="009B4545" w:rsidRDefault="009B4545" w:rsidP="000D42B6">
      <w:pPr>
        <w:spacing w:after="0" w:line="240" w:lineRule="auto"/>
      </w:pPr>
      <w:r>
        <w:separator/>
      </w:r>
    </w:p>
  </w:endnote>
  <w:endnote w:type="continuationSeparator" w:id="0">
    <w:p w14:paraId="119649A8" w14:textId="77777777" w:rsidR="009B4545" w:rsidRDefault="009B454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134E2" w14:textId="77777777" w:rsidR="009B4545" w:rsidRDefault="009B4545" w:rsidP="000D42B6">
      <w:pPr>
        <w:spacing w:after="0" w:line="240" w:lineRule="auto"/>
      </w:pPr>
      <w:r>
        <w:separator/>
      </w:r>
    </w:p>
  </w:footnote>
  <w:footnote w:type="continuationSeparator" w:id="0">
    <w:p w14:paraId="60680F8D" w14:textId="77777777" w:rsidR="009B4545" w:rsidRDefault="009B454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13A98"/>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6381"/>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C2008"/>
    <w:rsid w:val="002C3413"/>
    <w:rsid w:val="002D4428"/>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14CF"/>
    <w:rsid w:val="00507FBB"/>
    <w:rsid w:val="00512C24"/>
    <w:rsid w:val="00520F98"/>
    <w:rsid w:val="00521FAE"/>
    <w:rsid w:val="00524011"/>
    <w:rsid w:val="0052623E"/>
    <w:rsid w:val="005365F7"/>
    <w:rsid w:val="00552278"/>
    <w:rsid w:val="00553BDC"/>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61D0"/>
    <w:rsid w:val="006E507B"/>
    <w:rsid w:val="006E6F00"/>
    <w:rsid w:val="00712FFB"/>
    <w:rsid w:val="0073062C"/>
    <w:rsid w:val="007315FE"/>
    <w:rsid w:val="0074722F"/>
    <w:rsid w:val="00750D31"/>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26E2"/>
    <w:rsid w:val="00807DF1"/>
    <w:rsid w:val="00811E2B"/>
    <w:rsid w:val="00812011"/>
    <w:rsid w:val="00816FAA"/>
    <w:rsid w:val="008236E8"/>
    <w:rsid w:val="00842AA6"/>
    <w:rsid w:val="0084351E"/>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B4545"/>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33BB"/>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825A9"/>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E14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BCF7-363F-8B4C-907E-C158C439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6783</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292</cp:revision>
  <dcterms:created xsi:type="dcterms:W3CDTF">2019-10-18T10:25:00Z</dcterms:created>
  <dcterms:modified xsi:type="dcterms:W3CDTF">2022-01-13T10:28:00Z</dcterms:modified>
</cp:coreProperties>
</file>