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EE5636" w14:paraId="26128CD9" w14:textId="77777777" w:rsidTr="00D547AD">
        <w:tc>
          <w:tcPr>
            <w:tcW w:w="2122" w:type="dxa"/>
          </w:tcPr>
          <w:p w14:paraId="7A0565FB" w14:textId="77777777" w:rsidR="003C1279" w:rsidRPr="00B07AC9" w:rsidRDefault="000D42B6" w:rsidP="00CE162C">
            <w:pPr>
              <w:rPr>
                <w:b/>
                <w:sz w:val="32"/>
                <w:szCs w:val="32"/>
                <w:lang w:val="nl-BE"/>
              </w:rPr>
            </w:pPr>
            <w:r w:rsidRPr="00B07AC9">
              <w:rPr>
                <w:b/>
                <w:sz w:val="32"/>
                <w:szCs w:val="32"/>
                <w:lang w:val="nl-BE"/>
              </w:rPr>
              <w:t xml:space="preserve">ARTIKEL </w:t>
            </w:r>
            <w:r w:rsidR="00807DF1">
              <w:rPr>
                <w:b/>
                <w:sz w:val="32"/>
                <w:szCs w:val="32"/>
                <w:lang w:val="nl-BE"/>
              </w:rPr>
              <w:t>12</w:t>
            </w:r>
            <w:r w:rsidR="006A613F">
              <w:rPr>
                <w:b/>
                <w:sz w:val="32"/>
                <w:szCs w:val="32"/>
                <w:lang w:val="nl-BE"/>
              </w:rPr>
              <w:t>:20</w:t>
            </w:r>
          </w:p>
        </w:tc>
        <w:tc>
          <w:tcPr>
            <w:tcW w:w="11623" w:type="dxa"/>
            <w:gridSpan w:val="2"/>
            <w:shd w:val="clear" w:color="auto" w:fill="auto"/>
          </w:tcPr>
          <w:p w14:paraId="3C265834"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EE5636" w14:paraId="55EAF844" w14:textId="77777777" w:rsidTr="00D547AD">
        <w:tc>
          <w:tcPr>
            <w:tcW w:w="2122" w:type="dxa"/>
          </w:tcPr>
          <w:p w14:paraId="30B21F06" w14:textId="77777777" w:rsidR="005B33B1" w:rsidRPr="00B07AC9" w:rsidRDefault="005B33B1" w:rsidP="000D42B6">
            <w:pPr>
              <w:rPr>
                <w:b/>
                <w:sz w:val="32"/>
                <w:szCs w:val="32"/>
                <w:lang w:val="nl-BE"/>
              </w:rPr>
            </w:pPr>
          </w:p>
        </w:tc>
        <w:tc>
          <w:tcPr>
            <w:tcW w:w="11623" w:type="dxa"/>
            <w:gridSpan w:val="2"/>
            <w:shd w:val="clear" w:color="auto" w:fill="auto"/>
          </w:tcPr>
          <w:p w14:paraId="3C5CF9E1"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6A613F" w:rsidRPr="00205604" w14:paraId="4C8B541E" w14:textId="77777777" w:rsidTr="003E7503">
        <w:trPr>
          <w:trHeight w:val="377"/>
        </w:trPr>
        <w:tc>
          <w:tcPr>
            <w:tcW w:w="2122" w:type="dxa"/>
          </w:tcPr>
          <w:p w14:paraId="32432624" w14:textId="77777777" w:rsidR="006A613F" w:rsidRDefault="006A613F" w:rsidP="006A613F">
            <w:pPr>
              <w:spacing w:after="0" w:line="240" w:lineRule="auto"/>
              <w:jc w:val="both"/>
              <w:rPr>
                <w:rFonts w:cs="Calibri"/>
                <w:lang w:val="nl-BE"/>
              </w:rPr>
            </w:pPr>
            <w:r>
              <w:rPr>
                <w:rFonts w:cs="Calibri"/>
                <w:lang w:val="nl-BE"/>
              </w:rPr>
              <w:t>WVV</w:t>
            </w:r>
          </w:p>
        </w:tc>
        <w:tc>
          <w:tcPr>
            <w:tcW w:w="5811" w:type="dxa"/>
            <w:shd w:val="clear" w:color="auto" w:fill="auto"/>
          </w:tcPr>
          <w:p w14:paraId="4761F0DB" w14:textId="27D511E5" w:rsidR="00107EC1" w:rsidRDefault="00107EC1" w:rsidP="00107EC1">
            <w:pPr>
              <w:spacing w:after="0" w:line="240" w:lineRule="auto"/>
              <w:jc w:val="both"/>
              <w:rPr>
                <w:rFonts w:cs="Calibri"/>
                <w:lang w:val="nl-BE"/>
              </w:rPr>
            </w:pPr>
            <w:r w:rsidRPr="00447E22">
              <w:rPr>
                <w:rFonts w:cs="Calibri"/>
                <w:lang w:val="nl-NL"/>
              </w:rPr>
              <w:t>De ondernemingsrechtbank kan, op verzoek van de in artikel 2:</w:t>
            </w:r>
            <w:del w:id="0" w:author="Microsoft Office-gebruiker" w:date="2022-01-13T11:32:00Z">
              <w:r w:rsidRPr="00872B0A">
                <w:rPr>
                  <w:rFonts w:cs="Calibri"/>
                  <w:lang w:val="nl-BE"/>
                </w:rPr>
                <w:delText>43</w:delText>
              </w:r>
            </w:del>
            <w:ins w:id="1" w:author="Microsoft Office-gebruiker" w:date="2022-01-13T11:32:00Z">
              <w:r w:rsidRPr="00447E22">
                <w:rPr>
                  <w:rFonts w:cs="Calibri"/>
                  <w:lang w:val="nl-NL"/>
                </w:rPr>
                <w:t>4</w:t>
              </w:r>
              <w:r>
                <w:rPr>
                  <w:rFonts w:cs="Calibri"/>
                  <w:lang w:val="nl-NL"/>
                </w:rPr>
                <w:t>4</w:t>
              </w:r>
            </w:ins>
            <w:r w:rsidRPr="00447E22">
              <w:rPr>
                <w:rFonts w:cs="Calibri"/>
                <w:lang w:val="nl-NL"/>
              </w:rPr>
              <w:t xml:space="preserve"> genoemde personen, de nietigheid van de fusie of splitsing uitspreken indien de besluiten van de algemene vergaderingen </w:t>
            </w:r>
            <w:r w:rsidR="005A0668">
              <w:rPr>
                <w:rFonts w:cs="Calibri"/>
                <w:lang w:val="nl-NL"/>
              </w:rPr>
              <w:fldChar w:fldCharType="begin"/>
            </w:r>
            <w:r w:rsidR="005A0668">
              <w:rPr>
                <w:rFonts w:cs="Calibri"/>
                <w:lang w:val="nl-NL"/>
              </w:rPr>
              <w:instrText xml:space="preserve"> HYPERLINK  \l "_Amendement_399" </w:instrText>
            </w:r>
            <w:r w:rsidR="005A0668">
              <w:rPr>
                <w:rFonts w:cs="Calibri"/>
                <w:lang w:val="nl-NL"/>
              </w:rPr>
            </w:r>
            <w:r w:rsidR="005A0668">
              <w:rPr>
                <w:rFonts w:cs="Calibri"/>
                <w:lang w:val="nl-NL"/>
              </w:rPr>
              <w:fldChar w:fldCharType="separate"/>
            </w:r>
            <w:ins w:id="2" w:author="Microsoft Office-gebruiker" w:date="2022-01-13T11:32:00Z">
              <w:r w:rsidRPr="005A0668">
                <w:rPr>
                  <w:rStyle w:val="Hyperlink"/>
                  <w:rFonts w:cs="Calibri"/>
                  <w:lang w:val="nl-NL"/>
                </w:rPr>
                <w:t>of van de bestuursorganen</w:t>
              </w:r>
            </w:ins>
            <w:r w:rsidR="005A0668">
              <w:rPr>
                <w:rFonts w:cs="Calibri"/>
                <w:lang w:val="nl-NL"/>
              </w:rPr>
              <w:fldChar w:fldCharType="end"/>
            </w:r>
            <w:ins w:id="3" w:author="Microsoft Office-gebruiker" w:date="2022-01-13T11:32:00Z">
              <w:r>
                <w:rPr>
                  <w:rFonts w:cs="Calibri"/>
                  <w:lang w:val="nl-NL"/>
                </w:rPr>
                <w:t xml:space="preserve"> </w:t>
              </w:r>
            </w:ins>
            <w:r w:rsidRPr="00447E22">
              <w:rPr>
                <w:rFonts w:cs="Calibri"/>
                <w:lang w:val="nl-NL"/>
              </w:rPr>
              <w:t xml:space="preserve">die de fusie of splitsing hebben goedgekeurd niet bij authentieke akte zijn vastgesteld, indien die besluiten werden genomen terwijl de door dit boek voorgeschreven verslagen van het bestuursorgaan, </w:t>
            </w:r>
            <w:r w:rsidRPr="00447E22">
              <w:rPr>
                <w:rFonts w:cs="Calibri"/>
                <w:lang w:val="nl-BE"/>
              </w:rPr>
              <w:t>de commissaris</w:t>
            </w:r>
            <w:del w:id="4" w:author="Microsoft Office-gebruiker" w:date="2022-01-13T11:32:00Z">
              <w:r w:rsidRPr="00872B0A">
                <w:rPr>
                  <w:rFonts w:cs="Calibri"/>
                  <w:lang w:val="nl-BE"/>
                </w:rPr>
                <w:delText xml:space="preserve"> of</w:delText>
              </w:r>
            </w:del>
            <w:ins w:id="5" w:author="Microsoft Office-gebruiker" w:date="2022-01-13T11:32:00Z">
              <w:r>
                <w:rPr>
                  <w:rFonts w:cs="Calibri"/>
                  <w:lang w:val="nl-BE"/>
                </w:rPr>
                <w:t>,</w:t>
              </w:r>
            </w:ins>
            <w:r w:rsidRPr="00447E22">
              <w:rPr>
                <w:rFonts w:cs="Calibri"/>
                <w:lang w:val="nl-BE"/>
              </w:rPr>
              <w:t xml:space="preserve"> de </w:t>
            </w:r>
            <w:r w:rsidR="005A0668">
              <w:rPr>
                <w:rFonts w:cs="Calibri"/>
                <w:lang w:val="nl-BE"/>
              </w:rPr>
              <w:fldChar w:fldCharType="begin"/>
            </w:r>
            <w:r w:rsidR="005A0668">
              <w:rPr>
                <w:rFonts w:cs="Calibri"/>
                <w:lang w:val="nl-BE"/>
              </w:rPr>
              <w:instrText xml:space="preserve"> HYPERLINK  \l "_Amendement_42" </w:instrText>
            </w:r>
            <w:r w:rsidR="005A0668">
              <w:rPr>
                <w:rFonts w:cs="Calibri"/>
                <w:lang w:val="nl-BE"/>
              </w:rPr>
            </w:r>
            <w:r w:rsidR="005A0668">
              <w:rPr>
                <w:rFonts w:cs="Calibri"/>
                <w:lang w:val="nl-BE"/>
              </w:rPr>
              <w:fldChar w:fldCharType="separate"/>
            </w:r>
            <w:r w:rsidRPr="005A0668">
              <w:rPr>
                <w:rStyle w:val="Hyperlink"/>
                <w:rFonts w:cs="Calibri"/>
                <w:lang w:val="nl-BE"/>
              </w:rPr>
              <w:t>bedrijfsrev</w:t>
            </w:r>
            <w:r w:rsidRPr="005A0668">
              <w:rPr>
                <w:rStyle w:val="Hyperlink"/>
                <w:rFonts w:cs="Calibri"/>
                <w:lang w:val="nl-BE"/>
              </w:rPr>
              <w:t>i</w:t>
            </w:r>
            <w:r w:rsidRPr="005A0668">
              <w:rPr>
                <w:rStyle w:val="Hyperlink"/>
                <w:rFonts w:cs="Calibri"/>
                <w:lang w:val="nl-BE"/>
              </w:rPr>
              <w:t>sor</w:t>
            </w:r>
            <w:ins w:id="6" w:author="Microsoft Office-gebruiker" w:date="2022-01-13T11:32:00Z">
              <w:r w:rsidRPr="005A0668">
                <w:rPr>
                  <w:rStyle w:val="Hyperlink"/>
                  <w:rFonts w:cs="Calibri"/>
                  <w:lang w:val="nl-BE"/>
                </w:rPr>
                <w:t xml:space="preserve"> of de externe accountant</w:t>
              </w:r>
            </w:ins>
            <w:r w:rsidR="005A0668">
              <w:rPr>
                <w:rFonts w:cs="Calibri"/>
                <w:lang w:val="nl-BE"/>
              </w:rPr>
              <w:fldChar w:fldCharType="end"/>
            </w:r>
            <w:r w:rsidRPr="00447E22">
              <w:rPr>
                <w:rFonts w:cs="Calibri"/>
                <w:lang w:val="nl-BE"/>
              </w:rPr>
              <w:t xml:space="preserve"> niet voorlagen, of indien zij zijn aangetast door een andere nietigheidsgrond.</w:t>
            </w:r>
          </w:p>
          <w:p w14:paraId="1361D3FC" w14:textId="77777777" w:rsidR="00107EC1" w:rsidRDefault="00107EC1" w:rsidP="00107EC1">
            <w:pPr>
              <w:spacing w:after="0" w:line="240" w:lineRule="auto"/>
              <w:jc w:val="both"/>
              <w:rPr>
                <w:rFonts w:cs="Calibri"/>
                <w:lang w:val="nl-BE"/>
              </w:rPr>
            </w:pPr>
          </w:p>
          <w:p w14:paraId="5F598A0C" w14:textId="56832AC8" w:rsidR="006A613F" w:rsidRPr="00107EC1" w:rsidRDefault="00107EC1" w:rsidP="00107EC1">
            <w:pPr>
              <w:jc w:val="both"/>
              <w:rPr>
                <w:lang w:val="nl-NL"/>
              </w:rPr>
            </w:pPr>
            <w:r w:rsidRPr="00447E22">
              <w:rPr>
                <w:rFonts w:cs="Calibri"/>
                <w:bCs/>
                <w:iCs/>
                <w:lang w:val="nl-NL"/>
              </w:rPr>
              <w:t>Wanneer herstel van het gebrek dat tot de vernietiging van de fusie of splitsing kan leiden mogelijk is, verleent de rechtbank daartoe aan de betrokken vennootschappen een termijn om de toestand te regulariseren.</w:t>
            </w:r>
          </w:p>
        </w:tc>
        <w:tc>
          <w:tcPr>
            <w:tcW w:w="5812" w:type="dxa"/>
            <w:shd w:val="clear" w:color="auto" w:fill="auto"/>
          </w:tcPr>
          <w:p w14:paraId="3398DE94" w14:textId="1F3CEF05" w:rsidR="00DA60D8" w:rsidRPr="006A613F" w:rsidRDefault="00DA60D8" w:rsidP="00DA60D8">
            <w:pPr>
              <w:spacing w:after="0" w:line="240" w:lineRule="auto"/>
              <w:jc w:val="both"/>
              <w:rPr>
                <w:rFonts w:cs="Calibri"/>
                <w:lang w:val="fr-FR"/>
              </w:rPr>
            </w:pPr>
            <w:r>
              <w:rPr>
                <w:rFonts w:cs="Calibri"/>
                <w:lang w:val="fr-BE"/>
              </w:rPr>
              <w:t>Le tribunal de l'</w:t>
            </w:r>
            <w:r w:rsidRPr="00447E22">
              <w:rPr>
                <w:rFonts w:cs="Calibri"/>
                <w:lang w:val="fr-BE"/>
              </w:rPr>
              <w:t>entreprise peut, à la requêt</w:t>
            </w:r>
            <w:r>
              <w:rPr>
                <w:rFonts w:cs="Calibri"/>
                <w:lang w:val="fr-BE"/>
              </w:rPr>
              <w:t>e des personnes mentionnées à l'</w:t>
            </w:r>
            <w:r w:rsidRPr="00447E22">
              <w:rPr>
                <w:rFonts w:cs="Calibri"/>
                <w:lang w:val="fr-BE"/>
              </w:rPr>
              <w:t>article 2:</w:t>
            </w:r>
            <w:del w:id="7" w:author="Microsoft Office-gebruiker" w:date="2022-01-13T11:34:00Z">
              <w:r w:rsidRPr="00872B0A">
                <w:rPr>
                  <w:rFonts w:cs="Calibri"/>
                  <w:lang w:val="fr-FR"/>
                </w:rPr>
                <w:delText>43</w:delText>
              </w:r>
            </w:del>
            <w:ins w:id="8" w:author="Microsoft Office-gebruiker" w:date="2022-01-13T11:34:00Z">
              <w:r w:rsidRPr="00447E22">
                <w:rPr>
                  <w:rFonts w:cs="Calibri"/>
                  <w:lang w:val="fr-BE"/>
                </w:rPr>
                <w:t>4</w:t>
              </w:r>
              <w:r>
                <w:rPr>
                  <w:rFonts w:cs="Calibri"/>
                  <w:lang w:val="fr-BE"/>
                </w:rPr>
                <w:t>4</w:t>
              </w:r>
            </w:ins>
            <w:r w:rsidRPr="00447E22">
              <w:rPr>
                <w:rFonts w:cs="Calibri"/>
                <w:lang w:val="fr-BE"/>
              </w:rPr>
              <w:t>, prononcer la nullité de la fusion ou de la scission si les décisions des assemblées générales</w:t>
            </w:r>
            <w:r w:rsidR="005A0668">
              <w:rPr>
                <w:rFonts w:cs="Calibri"/>
                <w:lang w:val="fr-BE"/>
              </w:rPr>
              <w:fldChar w:fldCharType="begin"/>
            </w:r>
            <w:r w:rsidR="005A0668">
              <w:rPr>
                <w:rFonts w:cs="Calibri"/>
                <w:lang w:val="fr-BE"/>
              </w:rPr>
              <w:instrText xml:space="preserve"> HYPERLINK  \l "_Amendement_399_1" </w:instrText>
            </w:r>
            <w:r w:rsidR="005A0668">
              <w:rPr>
                <w:rFonts w:cs="Calibri"/>
                <w:lang w:val="fr-BE"/>
              </w:rPr>
            </w:r>
            <w:r w:rsidR="005A0668">
              <w:rPr>
                <w:rFonts w:cs="Calibri"/>
                <w:lang w:val="fr-BE"/>
              </w:rPr>
              <w:fldChar w:fldCharType="separate"/>
            </w:r>
            <w:ins w:id="9" w:author="Microsoft Office-gebruiker" w:date="2022-01-13T11:34:00Z">
              <w:r w:rsidRPr="005A0668">
                <w:rPr>
                  <w:rStyle w:val="Hyperlink"/>
                  <w:rFonts w:cs="Calibri"/>
                  <w:lang w:val="fr-BE"/>
                </w:rPr>
                <w:t xml:space="preserve"> ou des organes d'administration</w:t>
              </w:r>
            </w:ins>
            <w:r w:rsidR="005A0668">
              <w:rPr>
                <w:rFonts w:cs="Calibri"/>
                <w:lang w:val="fr-BE"/>
              </w:rPr>
              <w:fldChar w:fldCharType="end"/>
            </w:r>
            <w:r>
              <w:rPr>
                <w:rFonts w:cs="Calibri"/>
                <w:lang w:val="fr-BE"/>
              </w:rPr>
              <w:t xml:space="preserve"> </w:t>
            </w:r>
            <w:r w:rsidRPr="00447E22">
              <w:rPr>
                <w:rFonts w:cs="Calibri"/>
                <w:lang w:val="fr-BE"/>
              </w:rPr>
              <w:t>qui ont approuvé la fusion ou la scission n'ont pas été constatées par acte authentique ou si ces décisions ont été prises en l'abs</w:t>
            </w:r>
            <w:r>
              <w:rPr>
                <w:rFonts w:cs="Calibri"/>
                <w:lang w:val="fr-BE"/>
              </w:rPr>
              <w:t>ence des rapports de l'organe d'</w:t>
            </w:r>
            <w:r w:rsidRPr="00447E22">
              <w:rPr>
                <w:rFonts w:cs="Calibri"/>
                <w:lang w:val="fr-BE"/>
              </w:rPr>
              <w:t>administration, du commissaire</w:t>
            </w:r>
            <w:del w:id="10" w:author="Microsoft Office-gebruiker" w:date="2022-01-13T11:34:00Z">
              <w:r w:rsidRPr="00872B0A">
                <w:rPr>
                  <w:rFonts w:cs="Calibri"/>
                  <w:lang w:val="fr-FR"/>
                </w:rPr>
                <w:delText xml:space="preserve"> ou</w:delText>
              </w:r>
            </w:del>
            <w:ins w:id="11" w:author="Microsoft Office-gebruiker" w:date="2022-01-13T11:34:00Z">
              <w:r>
                <w:rPr>
                  <w:rFonts w:cs="Calibri"/>
                  <w:lang w:val="fr-BE"/>
                </w:rPr>
                <w:t>,</w:t>
              </w:r>
            </w:ins>
            <w:r w:rsidRPr="00447E22">
              <w:rPr>
                <w:rFonts w:cs="Calibri"/>
                <w:lang w:val="fr-BE"/>
              </w:rPr>
              <w:t xml:space="preserve"> </w:t>
            </w:r>
            <w:r w:rsidR="005A0668">
              <w:rPr>
                <w:rFonts w:cs="Calibri"/>
                <w:lang w:val="fr-BE"/>
              </w:rPr>
              <w:fldChar w:fldCharType="begin"/>
            </w:r>
            <w:r w:rsidR="005A0668">
              <w:rPr>
                <w:rFonts w:cs="Calibri"/>
                <w:lang w:val="fr-BE"/>
              </w:rPr>
              <w:instrText xml:space="preserve"> HYPERLINK  \l "_Amendement_42_1" </w:instrText>
            </w:r>
            <w:r w:rsidR="005A0668">
              <w:rPr>
                <w:rFonts w:cs="Calibri"/>
                <w:lang w:val="fr-BE"/>
              </w:rPr>
            </w:r>
            <w:r w:rsidR="005A0668">
              <w:rPr>
                <w:rFonts w:cs="Calibri"/>
                <w:lang w:val="fr-BE"/>
              </w:rPr>
              <w:fldChar w:fldCharType="separate"/>
            </w:r>
            <w:r w:rsidRPr="005A0668">
              <w:rPr>
                <w:rStyle w:val="Hyperlink"/>
                <w:rFonts w:cs="Calibri"/>
                <w:lang w:val="fr-BE"/>
              </w:rPr>
              <w:t xml:space="preserve">du réviseur d'entreprises </w:t>
            </w:r>
            <w:ins w:id="12" w:author="Microsoft Office-gebruiker" w:date="2022-01-13T11:34:00Z">
              <w:r w:rsidRPr="005A0668">
                <w:rPr>
                  <w:rStyle w:val="Hyperlink"/>
                  <w:rFonts w:cs="Calibri"/>
                  <w:lang w:val="fr-BE"/>
                </w:rPr>
                <w:t>ou de l'expert-comptable</w:t>
              </w:r>
            </w:ins>
            <w:r w:rsidR="005A0668">
              <w:rPr>
                <w:rFonts w:cs="Calibri"/>
                <w:lang w:val="fr-BE"/>
              </w:rPr>
              <w:fldChar w:fldCharType="end"/>
            </w:r>
            <w:ins w:id="13" w:author="Microsoft Office-gebruiker" w:date="2022-01-13T11:34:00Z">
              <w:r w:rsidRPr="00447E22">
                <w:rPr>
                  <w:rFonts w:cs="Calibri"/>
                  <w:lang w:val="fr-BE"/>
                </w:rPr>
                <w:t xml:space="preserve"> </w:t>
              </w:r>
            </w:ins>
            <w:r w:rsidRPr="00447E22">
              <w:rPr>
                <w:rFonts w:cs="Calibri"/>
                <w:lang w:val="fr-BE"/>
              </w:rPr>
              <w:t>prévus par le pré</w:t>
            </w:r>
            <w:r>
              <w:rPr>
                <w:rFonts w:cs="Calibri"/>
                <w:lang w:val="fr-BE"/>
              </w:rPr>
              <w:t>sent livre ou  sont entachées d'</w:t>
            </w:r>
            <w:r w:rsidRPr="00447E22">
              <w:rPr>
                <w:rFonts w:cs="Calibri"/>
                <w:lang w:val="fr-BE"/>
              </w:rPr>
              <w:t>une autre cause de nullité.</w:t>
            </w:r>
          </w:p>
          <w:p w14:paraId="0A9FB567" w14:textId="77777777" w:rsidR="00DA60D8" w:rsidRDefault="00DA60D8" w:rsidP="00DA60D8">
            <w:pPr>
              <w:spacing w:after="0" w:line="240" w:lineRule="auto"/>
              <w:jc w:val="both"/>
              <w:rPr>
                <w:rFonts w:cs="Calibri"/>
                <w:lang w:val="fr-FR"/>
              </w:rPr>
            </w:pPr>
          </w:p>
          <w:p w14:paraId="6A8D5F3B" w14:textId="6A9F4F33" w:rsidR="006A613F" w:rsidRPr="00DA60D8" w:rsidRDefault="00DA60D8" w:rsidP="00DA60D8">
            <w:pPr>
              <w:jc w:val="both"/>
              <w:rPr>
                <w:lang w:val="fr-FR"/>
              </w:rPr>
            </w:pPr>
            <w:r w:rsidRPr="00447E22">
              <w:rPr>
                <w:rFonts w:cs="Calibri"/>
                <w:lang w:val="fr-FR"/>
              </w:rPr>
              <w:t>Lorsqu'il est possible de remédier à l'irrégularité susceptible d'entraîner la nullité de la fusion ou de la scission, le tribunal accorde aux sociétés intéressées un délai pour régulariser la situation</w:t>
            </w:r>
            <w:r>
              <w:rPr>
                <w:rFonts w:cs="Calibri"/>
                <w:lang w:val="fr-FR"/>
              </w:rPr>
              <w:t>.</w:t>
            </w:r>
          </w:p>
        </w:tc>
      </w:tr>
      <w:tr w:rsidR="00205604" w:rsidRPr="00205604" w14:paraId="2315B4B0" w14:textId="77777777" w:rsidTr="003E7503">
        <w:trPr>
          <w:trHeight w:val="377"/>
        </w:trPr>
        <w:tc>
          <w:tcPr>
            <w:tcW w:w="2122" w:type="dxa"/>
          </w:tcPr>
          <w:p w14:paraId="1826DC24" w14:textId="77777777" w:rsidR="00205604" w:rsidRDefault="00205604" w:rsidP="00780D9D">
            <w:pPr>
              <w:spacing w:after="0" w:line="240" w:lineRule="auto"/>
              <w:jc w:val="both"/>
              <w:rPr>
                <w:rFonts w:cs="Calibri"/>
                <w:lang w:val="fr-FR"/>
              </w:rPr>
            </w:pPr>
            <w:proofErr w:type="spellStart"/>
            <w:r>
              <w:rPr>
                <w:rFonts w:cs="Calibri"/>
                <w:lang w:val="fr-FR"/>
              </w:rPr>
              <w:t>Ontwerp</w:t>
            </w:r>
            <w:proofErr w:type="spellEnd"/>
          </w:p>
        </w:tc>
        <w:tc>
          <w:tcPr>
            <w:tcW w:w="5811" w:type="dxa"/>
            <w:shd w:val="clear" w:color="auto" w:fill="auto"/>
          </w:tcPr>
          <w:p w14:paraId="5E9EE1E9" w14:textId="77777777" w:rsidR="001413B4" w:rsidRDefault="001413B4" w:rsidP="001413B4">
            <w:pPr>
              <w:spacing w:after="0" w:line="240" w:lineRule="auto"/>
              <w:jc w:val="both"/>
              <w:rPr>
                <w:rFonts w:cs="Calibri"/>
                <w:lang w:val="nl-BE"/>
              </w:rPr>
            </w:pPr>
            <w:r>
              <w:rPr>
                <w:rFonts w:cs="Calibri"/>
                <w:lang w:val="nl-BE"/>
              </w:rPr>
              <w:t xml:space="preserve">Art. 12:20. </w:t>
            </w:r>
            <w:r w:rsidRPr="00872B0A">
              <w:rPr>
                <w:rFonts w:cs="Calibri"/>
                <w:lang w:val="nl-BE"/>
              </w:rPr>
              <w:t xml:space="preserve">De ondernemingsrechtbank kan, op verzoek van </w:t>
            </w:r>
            <w:del w:id="14" w:author="Microsoft Office-gebruiker" w:date="2022-01-13T11:33:00Z">
              <w:r w:rsidRPr="006A2B8F">
                <w:rPr>
                  <w:rFonts w:cs="Calibri"/>
                  <w:lang w:val="nl-BE"/>
                </w:rPr>
                <w:delText>elke belanghebbende</w:delText>
              </w:r>
            </w:del>
            <w:ins w:id="15" w:author="Microsoft Office-gebruiker" w:date="2022-01-13T11:33:00Z">
              <w:r w:rsidRPr="00872B0A">
                <w:rPr>
                  <w:rFonts w:cs="Calibri"/>
                  <w:lang w:val="nl-BE"/>
                </w:rPr>
                <w:t>de in artikel 2:43 genoemde personen</w:t>
              </w:r>
            </w:ins>
            <w:r w:rsidRPr="00872B0A">
              <w:rPr>
                <w:rFonts w:cs="Calibri"/>
                <w:lang w:val="nl-BE"/>
              </w:rPr>
              <w:t>, de nietigheid van de fusie of splitsing uitspreken indien de besluiten van de algemene vergaderingen die de fusie of splitsing hebben goedgekeurd niet bij authentieke akte zijn vastgesteld</w:t>
            </w:r>
            <w:del w:id="16" w:author="Microsoft Office-gebruiker" w:date="2022-01-13T11:33:00Z">
              <w:r w:rsidRPr="006A2B8F">
                <w:rPr>
                  <w:rFonts w:cs="Calibri"/>
                  <w:lang w:val="nl-BE"/>
                </w:rPr>
                <w:delText xml:space="preserve"> of</w:delText>
              </w:r>
            </w:del>
            <w:ins w:id="17" w:author="Microsoft Office-gebruiker" w:date="2022-01-13T11:33:00Z">
              <w:r w:rsidRPr="00872B0A">
                <w:rPr>
                  <w:rFonts w:cs="Calibri"/>
                  <w:lang w:val="nl-BE"/>
                </w:rPr>
                <w:t>,</w:t>
              </w:r>
            </w:ins>
            <w:r w:rsidRPr="00872B0A">
              <w:rPr>
                <w:rFonts w:cs="Calibri"/>
                <w:lang w:val="nl-BE"/>
              </w:rPr>
              <w:t xml:space="preserve"> indien die besluiten werden genomen terwijl de door dit boek voorgeschreven verslagen van het bestuursorgaan, de commissaris of de bedrijfsrevisor niet voorlagen</w:t>
            </w:r>
            <w:ins w:id="18" w:author="Microsoft Office-gebruiker" w:date="2022-01-13T11:33:00Z">
              <w:r w:rsidRPr="00872B0A">
                <w:rPr>
                  <w:rFonts w:cs="Calibri"/>
                  <w:lang w:val="nl-BE"/>
                </w:rPr>
                <w:t>, of indien zij zijn aangetast door een andere nietigheidsgrond</w:t>
              </w:r>
            </w:ins>
            <w:r w:rsidRPr="00872B0A">
              <w:rPr>
                <w:rFonts w:cs="Calibri"/>
                <w:lang w:val="nl-BE"/>
              </w:rPr>
              <w:t>.</w:t>
            </w:r>
          </w:p>
          <w:p w14:paraId="104D8F6C" w14:textId="77777777" w:rsidR="001413B4" w:rsidRPr="00872B0A" w:rsidRDefault="001413B4" w:rsidP="001413B4">
            <w:pPr>
              <w:spacing w:after="0" w:line="240" w:lineRule="auto"/>
              <w:jc w:val="both"/>
              <w:rPr>
                <w:rFonts w:cs="Calibri"/>
                <w:lang w:val="nl-BE"/>
              </w:rPr>
            </w:pPr>
          </w:p>
          <w:p w14:paraId="5CC7B1AB" w14:textId="01F4B2E7" w:rsidR="00205604" w:rsidRPr="001413B4" w:rsidRDefault="001413B4" w:rsidP="001413B4">
            <w:pPr>
              <w:jc w:val="both"/>
              <w:rPr>
                <w:lang w:val="nl-NL"/>
              </w:rPr>
            </w:pPr>
            <w:r w:rsidRPr="00872B0A">
              <w:rPr>
                <w:rFonts w:cs="Calibri"/>
                <w:lang w:val="nl-BE"/>
              </w:rPr>
              <w:t xml:space="preserve">Wanneer herstel van het gebrek dat tot de vernietiging van de fusie of splitsing kan leiden mogelijk is, verleent de rechtbank </w:t>
            </w:r>
            <w:r w:rsidRPr="00872B0A">
              <w:rPr>
                <w:rFonts w:cs="Calibri"/>
                <w:lang w:val="nl-BE"/>
              </w:rPr>
              <w:lastRenderedPageBreak/>
              <w:t>daartoe aan de betrokken vennootschappen een termijn om de toestand te regulariseren.</w:t>
            </w:r>
          </w:p>
        </w:tc>
        <w:tc>
          <w:tcPr>
            <w:tcW w:w="5812" w:type="dxa"/>
            <w:shd w:val="clear" w:color="auto" w:fill="auto"/>
          </w:tcPr>
          <w:p w14:paraId="1CCE2A2A" w14:textId="77777777" w:rsidR="00645305" w:rsidRDefault="00645305" w:rsidP="00645305">
            <w:pPr>
              <w:spacing w:after="0" w:line="240" w:lineRule="auto"/>
              <w:jc w:val="both"/>
              <w:rPr>
                <w:rFonts w:cs="Calibri"/>
                <w:lang w:val="fr-FR"/>
              </w:rPr>
            </w:pPr>
            <w:r>
              <w:rPr>
                <w:rFonts w:cs="Calibri"/>
                <w:lang w:val="fr-FR"/>
              </w:rPr>
              <w:lastRenderedPageBreak/>
              <w:t xml:space="preserve">Art. 12:20. Le tribunal </w:t>
            </w:r>
            <w:del w:id="19" w:author="Microsoft Office-gebruiker" w:date="2022-01-13T11:35:00Z">
              <w:r w:rsidRPr="006A2B8F">
                <w:rPr>
                  <w:rFonts w:cs="Calibri"/>
                  <w:lang w:val="fr-FR"/>
                </w:rPr>
                <w:delText>des entreprises</w:delText>
              </w:r>
            </w:del>
            <w:ins w:id="20" w:author="Microsoft Office-gebruiker" w:date="2022-01-13T11:35:00Z">
              <w:r>
                <w:rPr>
                  <w:rFonts w:cs="Calibri"/>
                  <w:lang w:val="fr-FR"/>
                </w:rPr>
                <w:t>de l'</w:t>
              </w:r>
              <w:r w:rsidRPr="00872B0A">
                <w:rPr>
                  <w:rFonts w:cs="Calibri"/>
                  <w:lang w:val="fr-FR"/>
                </w:rPr>
                <w:t>entreprise</w:t>
              </w:r>
            </w:ins>
            <w:r w:rsidRPr="00872B0A">
              <w:rPr>
                <w:rFonts w:cs="Calibri"/>
                <w:lang w:val="fr-FR"/>
              </w:rPr>
              <w:t xml:space="preserve"> peut, à la requêt</w:t>
            </w:r>
            <w:r>
              <w:rPr>
                <w:rFonts w:cs="Calibri"/>
                <w:lang w:val="fr-FR"/>
              </w:rPr>
              <w:t xml:space="preserve">e </w:t>
            </w:r>
            <w:del w:id="21" w:author="Microsoft Office-gebruiker" w:date="2022-01-13T11:35:00Z">
              <w:r w:rsidRPr="006A2B8F">
                <w:rPr>
                  <w:rFonts w:cs="Calibri"/>
                  <w:lang w:val="fr-FR"/>
                </w:rPr>
                <w:delText>de tout intéressé</w:delText>
              </w:r>
            </w:del>
            <w:ins w:id="22" w:author="Microsoft Office-gebruiker" w:date="2022-01-13T11:35:00Z">
              <w:r>
                <w:rPr>
                  <w:rFonts w:cs="Calibri"/>
                  <w:lang w:val="fr-FR"/>
                </w:rPr>
                <w:t>des personnes mentionnées à l'</w:t>
              </w:r>
              <w:r w:rsidRPr="00872B0A">
                <w:rPr>
                  <w:rFonts w:cs="Calibri"/>
                  <w:lang w:val="fr-FR"/>
                </w:rPr>
                <w:t>article 2:43</w:t>
              </w:r>
            </w:ins>
            <w:r w:rsidRPr="00872B0A">
              <w:rPr>
                <w:rFonts w:cs="Calibri"/>
                <w:lang w:val="fr-FR"/>
              </w:rPr>
              <w:t>, prononcer la nullité de la fusion ou de la scission si les décisions des assemblées générales qui ont approuvé la fusion ou la scission n'ont pas été constatées par acte authentique ou si ces décisions ont été prises en l'abs</w:t>
            </w:r>
            <w:r>
              <w:rPr>
                <w:rFonts w:cs="Calibri"/>
                <w:lang w:val="fr-FR"/>
              </w:rPr>
              <w:t>ence des rapports de l'organe d'</w:t>
            </w:r>
            <w:r w:rsidRPr="00872B0A">
              <w:rPr>
                <w:rFonts w:cs="Calibri"/>
                <w:lang w:val="fr-FR"/>
              </w:rPr>
              <w:t xml:space="preserve">administration, </w:t>
            </w:r>
            <w:del w:id="23" w:author="Microsoft Office-gebruiker" w:date="2022-01-13T11:35:00Z">
              <w:r w:rsidRPr="006A2B8F">
                <w:rPr>
                  <w:rFonts w:cs="Calibri"/>
                  <w:lang w:val="fr-FR"/>
                </w:rPr>
                <w:delText>des commissaires</w:delText>
              </w:r>
            </w:del>
            <w:ins w:id="24" w:author="Microsoft Office-gebruiker" w:date="2022-01-13T11:35:00Z">
              <w:r w:rsidRPr="00872B0A">
                <w:rPr>
                  <w:rFonts w:cs="Calibri"/>
                  <w:lang w:val="fr-FR"/>
                </w:rPr>
                <w:t>du commissaire</w:t>
              </w:r>
            </w:ins>
            <w:r w:rsidRPr="00872B0A">
              <w:rPr>
                <w:rFonts w:cs="Calibri"/>
                <w:lang w:val="fr-FR"/>
              </w:rPr>
              <w:t xml:space="preserve"> ou </w:t>
            </w:r>
            <w:del w:id="25" w:author="Microsoft Office-gebruiker" w:date="2022-01-13T11:35:00Z">
              <w:r w:rsidRPr="006A2B8F">
                <w:rPr>
                  <w:rFonts w:cs="Calibri"/>
                  <w:lang w:val="fr-FR"/>
                </w:rPr>
                <w:delText>des réviseurs</w:delText>
              </w:r>
            </w:del>
            <w:ins w:id="26" w:author="Microsoft Office-gebruiker" w:date="2022-01-13T11:35:00Z">
              <w:r w:rsidRPr="00872B0A">
                <w:rPr>
                  <w:rFonts w:cs="Calibri"/>
                  <w:lang w:val="fr-FR"/>
                </w:rPr>
                <w:t>du réviseur</w:t>
              </w:r>
            </w:ins>
            <w:r w:rsidRPr="00872B0A">
              <w:rPr>
                <w:rFonts w:cs="Calibri"/>
                <w:lang w:val="fr-FR"/>
              </w:rPr>
              <w:t xml:space="preserve"> d'entreprises prévus par le pré</w:t>
            </w:r>
            <w:r>
              <w:rPr>
                <w:rFonts w:cs="Calibri"/>
                <w:lang w:val="fr-FR"/>
              </w:rPr>
              <w:t>sent livre</w:t>
            </w:r>
            <w:ins w:id="27" w:author="Microsoft Office-gebruiker" w:date="2022-01-13T11:35:00Z">
              <w:r>
                <w:rPr>
                  <w:rFonts w:cs="Calibri"/>
                  <w:lang w:val="fr-FR"/>
                </w:rPr>
                <w:t xml:space="preserve"> ou  sont entachées d'</w:t>
              </w:r>
              <w:r w:rsidRPr="00872B0A">
                <w:rPr>
                  <w:rFonts w:cs="Calibri"/>
                  <w:lang w:val="fr-FR"/>
                </w:rPr>
                <w:t>une autre cause de nullité</w:t>
              </w:r>
            </w:ins>
            <w:r w:rsidRPr="00872B0A">
              <w:rPr>
                <w:rFonts w:cs="Calibri"/>
                <w:lang w:val="fr-FR"/>
              </w:rPr>
              <w:t>.</w:t>
            </w:r>
          </w:p>
          <w:p w14:paraId="2C346167" w14:textId="77777777" w:rsidR="00645305" w:rsidRPr="00872B0A" w:rsidRDefault="00645305" w:rsidP="00645305">
            <w:pPr>
              <w:spacing w:after="0" w:line="240" w:lineRule="auto"/>
              <w:jc w:val="both"/>
              <w:rPr>
                <w:rFonts w:cs="Calibri"/>
                <w:lang w:val="fr-FR"/>
              </w:rPr>
            </w:pPr>
          </w:p>
          <w:p w14:paraId="1E46F445" w14:textId="4EB1F7C1" w:rsidR="00205604" w:rsidRPr="00872B0A" w:rsidRDefault="00645305" w:rsidP="00780D9D">
            <w:pPr>
              <w:spacing w:after="0" w:line="240" w:lineRule="auto"/>
              <w:jc w:val="both"/>
              <w:rPr>
                <w:rFonts w:cs="Calibri"/>
                <w:lang w:val="fr-FR"/>
              </w:rPr>
            </w:pPr>
            <w:r w:rsidRPr="00872B0A">
              <w:rPr>
                <w:rFonts w:cs="Calibri"/>
                <w:lang w:val="fr-FR"/>
              </w:rPr>
              <w:t xml:space="preserve">Lorsqu'il est possible de </w:t>
            </w:r>
            <w:del w:id="28" w:author="Microsoft Office-gebruiker" w:date="2022-01-13T11:35:00Z">
              <w:r w:rsidRPr="006A2B8F">
                <w:rPr>
                  <w:rFonts w:cs="Calibri"/>
                  <w:lang w:val="fr-FR"/>
                </w:rPr>
                <w:delText>porter remède</w:delText>
              </w:r>
            </w:del>
            <w:ins w:id="29" w:author="Microsoft Office-gebruiker" w:date="2022-01-13T11:35:00Z">
              <w:r w:rsidRPr="00872B0A">
                <w:rPr>
                  <w:rFonts w:cs="Calibri"/>
                  <w:lang w:val="fr-FR"/>
                </w:rPr>
                <w:t>remédier</w:t>
              </w:r>
            </w:ins>
            <w:r w:rsidRPr="00872B0A">
              <w:rPr>
                <w:rFonts w:cs="Calibri"/>
                <w:lang w:val="fr-FR"/>
              </w:rPr>
              <w:t xml:space="preserve"> à l'irrégularité susceptible d'entraîner la nullité de la fusion ou de la scission, le tribunal accorde aux sociétés intéressées un délai pour régulariser la situation.</w:t>
            </w:r>
          </w:p>
        </w:tc>
      </w:tr>
      <w:tr w:rsidR="00205604" w:rsidRPr="00205604" w14:paraId="06F7959C" w14:textId="77777777" w:rsidTr="003E7503">
        <w:trPr>
          <w:trHeight w:val="377"/>
        </w:trPr>
        <w:tc>
          <w:tcPr>
            <w:tcW w:w="2122" w:type="dxa"/>
          </w:tcPr>
          <w:p w14:paraId="12C19191" w14:textId="77777777" w:rsidR="00205604" w:rsidRPr="006A2B8F" w:rsidRDefault="00205604" w:rsidP="006A613F">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26FA220C" w14:textId="77777777" w:rsidR="00205604" w:rsidRPr="006A2B8F" w:rsidRDefault="00205604" w:rsidP="006A2B8F">
            <w:pPr>
              <w:spacing w:after="0" w:line="240" w:lineRule="auto"/>
              <w:jc w:val="both"/>
              <w:rPr>
                <w:rFonts w:cs="Calibri"/>
                <w:lang w:val="nl-BE"/>
              </w:rPr>
            </w:pPr>
            <w:r>
              <w:rPr>
                <w:rFonts w:cs="Calibri"/>
                <w:lang w:val="nl-BE"/>
              </w:rPr>
              <w:t xml:space="preserve">Art. 12:20. </w:t>
            </w:r>
            <w:r w:rsidRPr="006A2B8F">
              <w:rPr>
                <w:rFonts w:cs="Calibri"/>
                <w:lang w:val="nl-BE"/>
              </w:rPr>
              <w:t>De ondernemingsrechtbank kan, op verzoek van elke belanghebbende, de nietigheid van de fusie of splitsing uitspreken indien de besluiten van de algemene vergaderingen die de fusie of splitsing hebben goedgekeurd niet bij authentieke akte zijn vastgesteld of indien die besluiten werden genomen terwijl de door dit boek voorgeschreven verslagen van het bestuursorgaan, de commissaris of de bedrijfsrevisor niet voorlagen.</w:t>
            </w:r>
          </w:p>
          <w:p w14:paraId="64F8ECF1" w14:textId="77777777" w:rsidR="00205604" w:rsidRDefault="00205604" w:rsidP="006A2B8F">
            <w:pPr>
              <w:spacing w:after="0" w:line="240" w:lineRule="auto"/>
              <w:jc w:val="both"/>
              <w:rPr>
                <w:rFonts w:cs="Calibri"/>
                <w:lang w:val="nl-BE"/>
              </w:rPr>
            </w:pPr>
            <w:r w:rsidRPr="006A2B8F">
              <w:rPr>
                <w:rFonts w:cs="Calibri"/>
                <w:lang w:val="nl-BE"/>
              </w:rPr>
              <w:t xml:space="preserve">  </w:t>
            </w:r>
          </w:p>
          <w:p w14:paraId="3CA6B770" w14:textId="77777777" w:rsidR="00205604" w:rsidRPr="006A2B8F" w:rsidRDefault="00205604" w:rsidP="006A613F">
            <w:pPr>
              <w:spacing w:after="0" w:line="240" w:lineRule="auto"/>
              <w:jc w:val="both"/>
              <w:rPr>
                <w:rFonts w:cs="Calibri"/>
                <w:lang w:val="nl-BE"/>
              </w:rPr>
            </w:pPr>
            <w:r w:rsidRPr="006A2B8F">
              <w:rPr>
                <w:rFonts w:cs="Calibri"/>
                <w:lang w:val="nl-BE"/>
              </w:rPr>
              <w:t>Wanneer herstel van het gebrek dat tot de vernietiging van de fusie of splitsing kan leiden mogelijk is, verleent de rechtbank daartoe aan de betrokken vennootschappen een termijn om de toestand te regulariseren.</w:t>
            </w:r>
          </w:p>
        </w:tc>
        <w:tc>
          <w:tcPr>
            <w:tcW w:w="5812" w:type="dxa"/>
            <w:shd w:val="clear" w:color="auto" w:fill="auto"/>
          </w:tcPr>
          <w:p w14:paraId="62D80E04" w14:textId="77777777" w:rsidR="00205604" w:rsidRPr="006A2B8F" w:rsidRDefault="00205604" w:rsidP="006A2B8F">
            <w:pPr>
              <w:spacing w:after="0" w:line="240" w:lineRule="auto"/>
              <w:jc w:val="both"/>
              <w:rPr>
                <w:rFonts w:cs="Calibri"/>
                <w:lang w:val="fr-FR"/>
              </w:rPr>
            </w:pPr>
            <w:r>
              <w:rPr>
                <w:rFonts w:cs="Calibri"/>
                <w:lang w:val="fr-FR"/>
              </w:rPr>
              <w:t xml:space="preserve">Art. </w:t>
            </w:r>
            <w:proofErr w:type="gramStart"/>
            <w:r>
              <w:rPr>
                <w:rFonts w:cs="Calibri"/>
                <w:lang w:val="fr-FR"/>
              </w:rPr>
              <w:t>12:</w:t>
            </w:r>
            <w:proofErr w:type="gramEnd"/>
            <w:r>
              <w:rPr>
                <w:rFonts w:cs="Calibri"/>
                <w:lang w:val="fr-FR"/>
              </w:rPr>
              <w:t xml:space="preserve">20. </w:t>
            </w:r>
            <w:r w:rsidRPr="006A2B8F">
              <w:rPr>
                <w:rFonts w:cs="Calibri"/>
                <w:lang w:val="fr-FR"/>
              </w:rPr>
              <w:t>Le tribunal des entreprises peut, à la requête de tout intéressé, prononcer la nullité de la fusion ou de la scission si les décisions des assemblées générales qui ont approuvé la fusion ou la scission n'ont pas été constatées par acte authentique ou si ces décisions ont été prises en l'abs</w:t>
            </w:r>
            <w:r w:rsidR="0029334C">
              <w:rPr>
                <w:rFonts w:cs="Calibri"/>
                <w:lang w:val="fr-FR"/>
              </w:rPr>
              <w:t>ence des rapports de l'organe d'</w:t>
            </w:r>
            <w:r w:rsidRPr="006A2B8F">
              <w:rPr>
                <w:rFonts w:cs="Calibri"/>
                <w:lang w:val="fr-FR"/>
              </w:rPr>
              <w:t>administration, des commissaires ou des réviseurs d'entreprises prévus par le présent livre.</w:t>
            </w:r>
          </w:p>
          <w:p w14:paraId="159E907D" w14:textId="77777777" w:rsidR="00205604" w:rsidRDefault="00205604" w:rsidP="006A2B8F">
            <w:pPr>
              <w:spacing w:after="0" w:line="240" w:lineRule="auto"/>
              <w:jc w:val="both"/>
              <w:rPr>
                <w:rFonts w:cs="Calibri"/>
                <w:lang w:val="fr-FR"/>
              </w:rPr>
            </w:pPr>
          </w:p>
          <w:p w14:paraId="7F19C780" w14:textId="77777777" w:rsidR="00205604" w:rsidRPr="006A2B8F" w:rsidRDefault="00205604" w:rsidP="006A2B8F">
            <w:pPr>
              <w:spacing w:after="0" w:line="240" w:lineRule="auto"/>
              <w:jc w:val="both"/>
              <w:rPr>
                <w:rFonts w:cs="Calibri"/>
                <w:lang w:val="fr-FR"/>
              </w:rPr>
            </w:pPr>
            <w:r w:rsidRPr="006A2B8F">
              <w:rPr>
                <w:rFonts w:cs="Calibri"/>
                <w:lang w:val="fr-FR"/>
              </w:rPr>
              <w:t>Lorsqu'il est possible de porter remède à l'irrégularité susceptible d'entraîner la nullité de la fusion ou de la scission, le tribunal accorde aux sociétés intéressées un délai pour régulariser la situation.</w:t>
            </w:r>
          </w:p>
          <w:p w14:paraId="1B076D44" w14:textId="77777777" w:rsidR="00205604" w:rsidRPr="006A2B8F" w:rsidRDefault="00205604" w:rsidP="006A613F">
            <w:pPr>
              <w:spacing w:after="0" w:line="240" w:lineRule="auto"/>
              <w:jc w:val="both"/>
              <w:rPr>
                <w:rFonts w:cs="Calibri"/>
                <w:lang w:val="fr-FR"/>
              </w:rPr>
            </w:pPr>
          </w:p>
        </w:tc>
      </w:tr>
      <w:tr w:rsidR="00205604" w:rsidRPr="00B65C52" w14:paraId="44ABA4B5" w14:textId="77777777" w:rsidTr="003E7503">
        <w:trPr>
          <w:trHeight w:val="377"/>
        </w:trPr>
        <w:tc>
          <w:tcPr>
            <w:tcW w:w="2122" w:type="dxa"/>
          </w:tcPr>
          <w:p w14:paraId="63333539" w14:textId="77777777" w:rsidR="00205604" w:rsidRDefault="00205604" w:rsidP="006A613F">
            <w:pPr>
              <w:spacing w:after="0" w:line="240" w:lineRule="auto"/>
              <w:jc w:val="both"/>
              <w:rPr>
                <w:rFonts w:cs="Calibri"/>
                <w:lang w:val="fr-FR"/>
              </w:rPr>
            </w:pPr>
            <w:proofErr w:type="spellStart"/>
            <w:r>
              <w:rPr>
                <w:rFonts w:cs="Calibri"/>
                <w:lang w:val="fr-FR"/>
              </w:rPr>
              <w:t>MvT</w:t>
            </w:r>
            <w:proofErr w:type="spellEnd"/>
          </w:p>
        </w:tc>
        <w:tc>
          <w:tcPr>
            <w:tcW w:w="5811" w:type="dxa"/>
            <w:shd w:val="clear" w:color="auto" w:fill="auto"/>
          </w:tcPr>
          <w:p w14:paraId="3E8DA459" w14:textId="77777777" w:rsidR="00205604" w:rsidRPr="00B65C52" w:rsidRDefault="00205604" w:rsidP="00B65C52">
            <w:pPr>
              <w:spacing w:after="0" w:line="240" w:lineRule="auto"/>
              <w:jc w:val="both"/>
              <w:rPr>
                <w:rFonts w:cs="Calibri"/>
                <w:lang w:val="nl-BE"/>
              </w:rPr>
            </w:pPr>
            <w:r w:rsidRPr="00B65C52">
              <w:rPr>
                <w:rFonts w:cs="Calibri"/>
                <w:lang w:val="nl-BE"/>
              </w:rPr>
              <w:t>Artikelen 12:12 - 12:23.</w:t>
            </w:r>
          </w:p>
          <w:p w14:paraId="5AE6BF99" w14:textId="77777777" w:rsidR="00205604" w:rsidRPr="00B65C52" w:rsidRDefault="00205604" w:rsidP="00B65C52">
            <w:pPr>
              <w:spacing w:after="0" w:line="240" w:lineRule="auto"/>
              <w:jc w:val="both"/>
              <w:rPr>
                <w:rFonts w:cs="Calibri"/>
                <w:lang w:val="nl-BE"/>
              </w:rPr>
            </w:pPr>
            <w:r w:rsidRPr="00B65C52">
              <w:rPr>
                <w:rFonts w:cs="Calibri"/>
                <w:lang w:val="nl-BE"/>
              </w:rPr>
              <w:t>Dit hoofdstuk herneemt de artikelen 681-682 W.Venn., met volgende wijzigingen.</w:t>
            </w:r>
          </w:p>
          <w:p w14:paraId="6151458B" w14:textId="77777777" w:rsidR="00205604" w:rsidRPr="00B65C52" w:rsidRDefault="00205604" w:rsidP="00B65C52">
            <w:pPr>
              <w:spacing w:after="0" w:line="240" w:lineRule="auto"/>
              <w:jc w:val="both"/>
              <w:rPr>
                <w:rFonts w:cs="Calibri"/>
                <w:lang w:val="nl-BE"/>
              </w:rPr>
            </w:pPr>
          </w:p>
          <w:p w14:paraId="05E5D418" w14:textId="77777777" w:rsidR="00205604" w:rsidRDefault="00205604" w:rsidP="00B65C52">
            <w:pPr>
              <w:spacing w:after="0" w:line="240" w:lineRule="auto"/>
              <w:jc w:val="both"/>
              <w:rPr>
                <w:rFonts w:cs="Calibri"/>
                <w:lang w:val="nl-BE"/>
              </w:rPr>
            </w:pPr>
            <w:r w:rsidRPr="00B65C52">
              <w:rPr>
                <w:rFonts w:cs="Calibri"/>
                <w:lang w:val="nl-BE"/>
              </w:rPr>
              <w:t>De stellers van het ontwerp zijn van oordeel dat ze de Raad van State niet moeten volgen waar hij zich vragen stelt over de gevolgen van de nietigheid voor derden te goeder trouw omdat de artikelen 2:46 en 12:23 hun rechten regelen.</w:t>
            </w:r>
          </w:p>
        </w:tc>
        <w:tc>
          <w:tcPr>
            <w:tcW w:w="5812" w:type="dxa"/>
            <w:shd w:val="clear" w:color="auto" w:fill="auto"/>
          </w:tcPr>
          <w:p w14:paraId="5D065417" w14:textId="77777777" w:rsidR="00205604" w:rsidRPr="00B65C52" w:rsidRDefault="00205604" w:rsidP="00B65C52">
            <w:pPr>
              <w:spacing w:after="0" w:line="240" w:lineRule="auto"/>
              <w:jc w:val="both"/>
              <w:rPr>
                <w:rFonts w:cs="Calibri"/>
                <w:lang w:val="fr-FR"/>
              </w:rPr>
            </w:pPr>
            <w:r w:rsidRPr="00B65C52">
              <w:rPr>
                <w:rFonts w:cs="Calibri"/>
                <w:lang w:val="fr-FR"/>
              </w:rPr>
              <w:t xml:space="preserve">Articles </w:t>
            </w:r>
            <w:proofErr w:type="gramStart"/>
            <w:r w:rsidRPr="00B65C52">
              <w:rPr>
                <w:rFonts w:cs="Calibri"/>
                <w:lang w:val="fr-FR"/>
              </w:rPr>
              <w:t>12:</w:t>
            </w:r>
            <w:proofErr w:type="gramEnd"/>
            <w:r w:rsidRPr="00B65C52">
              <w:rPr>
                <w:rFonts w:cs="Calibri"/>
                <w:lang w:val="fr-FR"/>
              </w:rPr>
              <w:t>12 – 12:23.</w:t>
            </w:r>
          </w:p>
          <w:p w14:paraId="56D4D91C" w14:textId="77777777" w:rsidR="00205604" w:rsidRPr="00B65C52" w:rsidRDefault="00205604" w:rsidP="00B65C52">
            <w:pPr>
              <w:spacing w:after="0" w:line="240" w:lineRule="auto"/>
              <w:jc w:val="both"/>
              <w:rPr>
                <w:rFonts w:cs="Calibri"/>
                <w:lang w:val="fr-FR"/>
              </w:rPr>
            </w:pPr>
            <w:r w:rsidRPr="00B65C52">
              <w:rPr>
                <w:rFonts w:cs="Calibri"/>
                <w:lang w:val="fr-FR"/>
              </w:rPr>
              <w:t>Ce chapitre reprend les articles 681 et 682 C. Soc., moyennant les modifications suivantes.</w:t>
            </w:r>
          </w:p>
          <w:p w14:paraId="3E99F072" w14:textId="77777777" w:rsidR="00205604" w:rsidRPr="00B65C52" w:rsidRDefault="00205604" w:rsidP="00B65C52">
            <w:pPr>
              <w:spacing w:after="0" w:line="240" w:lineRule="auto"/>
              <w:jc w:val="both"/>
              <w:rPr>
                <w:rFonts w:cs="Calibri"/>
                <w:lang w:val="fr-FR"/>
              </w:rPr>
            </w:pPr>
          </w:p>
          <w:p w14:paraId="32AA271F" w14:textId="77777777" w:rsidR="00205604" w:rsidRPr="00B65C52" w:rsidRDefault="00205604" w:rsidP="00872B0A">
            <w:pPr>
              <w:spacing w:after="0" w:line="240" w:lineRule="auto"/>
              <w:jc w:val="both"/>
              <w:rPr>
                <w:rFonts w:cs="Calibri"/>
                <w:lang w:val="nl-BE"/>
              </w:rPr>
            </w:pPr>
            <w:r w:rsidRPr="00B65C52">
              <w:rPr>
                <w:rFonts w:cs="Calibri"/>
                <w:lang w:val="fr-FR"/>
              </w:rPr>
              <w:t xml:space="preserve">Les auteurs du projet ne croient pas devoir suivre le Conseil d’État lorsqu’il s’interroge sur l’effet de la nullité sur les tiers de bonne foi. </w:t>
            </w:r>
            <w:r w:rsidRPr="00B65C52">
              <w:rPr>
                <w:rFonts w:cs="Calibri"/>
                <w:lang w:val="nl-BE"/>
              </w:rPr>
              <w:t>En effet les articles 2:46 et 12:23</w:t>
            </w:r>
            <w:r>
              <w:rPr>
                <w:rFonts w:cs="Calibri"/>
                <w:lang w:val="nl-BE"/>
              </w:rPr>
              <w:t xml:space="preserve"> paraissent régler la question.</w:t>
            </w:r>
          </w:p>
        </w:tc>
      </w:tr>
      <w:tr w:rsidR="00205604" w:rsidRPr="00205604" w14:paraId="61E6B971" w14:textId="77777777" w:rsidTr="003E7503">
        <w:trPr>
          <w:trHeight w:val="377"/>
        </w:trPr>
        <w:tc>
          <w:tcPr>
            <w:tcW w:w="2122" w:type="dxa"/>
          </w:tcPr>
          <w:p w14:paraId="07DA826F" w14:textId="77777777" w:rsidR="00205604" w:rsidRDefault="00205604" w:rsidP="006A613F">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64CA8529" w14:textId="77777777" w:rsidR="00205604" w:rsidRPr="00B65C52" w:rsidRDefault="00205604" w:rsidP="00B65C52">
            <w:pPr>
              <w:spacing w:after="0" w:line="240" w:lineRule="auto"/>
              <w:jc w:val="both"/>
              <w:rPr>
                <w:rFonts w:cs="Calibri"/>
                <w:lang w:val="nl-BE"/>
              </w:rPr>
            </w:pPr>
            <w:r w:rsidRPr="00B65C52">
              <w:rPr>
                <w:rFonts w:cs="Calibri"/>
                <w:lang w:val="nl-BE"/>
              </w:rPr>
              <w:t>Opmerkingen Raad van State op dit artikel.</w:t>
            </w:r>
          </w:p>
          <w:p w14:paraId="48634F82" w14:textId="77777777" w:rsidR="00205604" w:rsidRPr="00B65C52" w:rsidRDefault="00205604" w:rsidP="00B65C52">
            <w:pPr>
              <w:spacing w:after="0" w:line="240" w:lineRule="auto"/>
              <w:jc w:val="both"/>
              <w:rPr>
                <w:rFonts w:cs="Calibri"/>
                <w:lang w:val="nl-BE"/>
              </w:rPr>
            </w:pPr>
            <w:r w:rsidRPr="00B65C52">
              <w:rPr>
                <w:rFonts w:cs="Calibri"/>
                <w:lang w:val="nl-BE"/>
              </w:rPr>
              <w:t>In het ontworpen artikel 12:20 is slechts sprake van twee nietigheidsgronden: wanneer de besluiten van de algemene vergaderingen die de verrichting goedgekeurd hebben niet bij authentieke akte vastgesteld zijn of wanneer die besluiten genomen zijn terwijl de verslagen niet voorlagen.</w:t>
            </w:r>
          </w:p>
          <w:p w14:paraId="24EE115C" w14:textId="77777777" w:rsidR="00205604" w:rsidRPr="00B65C52" w:rsidRDefault="00205604" w:rsidP="00B65C52">
            <w:pPr>
              <w:spacing w:after="0" w:line="240" w:lineRule="auto"/>
              <w:jc w:val="both"/>
              <w:rPr>
                <w:rFonts w:cs="Calibri"/>
                <w:lang w:val="nl-BE"/>
              </w:rPr>
            </w:pPr>
          </w:p>
          <w:p w14:paraId="5C1CB5CF" w14:textId="77777777" w:rsidR="00205604" w:rsidRPr="00B65C52" w:rsidRDefault="00205604" w:rsidP="00B65C52">
            <w:pPr>
              <w:spacing w:after="0" w:line="240" w:lineRule="auto"/>
              <w:jc w:val="both"/>
              <w:rPr>
                <w:rFonts w:cs="Calibri"/>
                <w:lang w:val="nl-BE"/>
              </w:rPr>
            </w:pPr>
            <w:r w:rsidRPr="00B65C52">
              <w:rPr>
                <w:rFonts w:cs="Calibri"/>
                <w:lang w:val="nl-BE"/>
              </w:rPr>
              <w:t xml:space="preserve">De vraag rijst of de nietigheid van de fusie en de splitsing niet een gevolg kan zijn van de nietigheid van de besluiten van de vergaderingen wegens andere vormgebreken – in voorkomend </w:t>
            </w:r>
            <w:r w:rsidRPr="00B65C52">
              <w:rPr>
                <w:rFonts w:cs="Calibri"/>
                <w:lang w:val="nl-BE"/>
              </w:rPr>
              <w:lastRenderedPageBreak/>
              <w:t>geval met bedrieglijk opzet – of wegens machtsoverschrijding of -afwending.</w:t>
            </w:r>
          </w:p>
          <w:p w14:paraId="5477B9AA" w14:textId="77777777" w:rsidR="00205604" w:rsidRPr="00B65C52" w:rsidRDefault="00205604" w:rsidP="00B65C52">
            <w:pPr>
              <w:spacing w:after="0" w:line="240" w:lineRule="auto"/>
              <w:jc w:val="both"/>
              <w:rPr>
                <w:rFonts w:cs="Calibri"/>
                <w:lang w:val="nl-BE"/>
              </w:rPr>
            </w:pPr>
          </w:p>
          <w:p w14:paraId="101A8514" w14:textId="77777777" w:rsidR="00205604" w:rsidRPr="00B65C52" w:rsidRDefault="00205604" w:rsidP="00B65C52">
            <w:pPr>
              <w:spacing w:after="0" w:line="240" w:lineRule="auto"/>
              <w:jc w:val="both"/>
              <w:rPr>
                <w:rFonts w:cs="Calibri"/>
                <w:lang w:val="nl-BE"/>
              </w:rPr>
            </w:pPr>
            <w:r w:rsidRPr="00B65C52">
              <w:rPr>
                <w:rFonts w:cs="Calibri"/>
                <w:lang w:val="nl-BE"/>
              </w:rPr>
              <w:t>De vraag rijst ook waarom de regeling ter bescherming van derden te goeder trouw (de nietigheid heeft geen gevolg voor hun verworven rechten) niet overgenomen is in de ontworpen artikelen 12:20 en 12:21.</w:t>
            </w:r>
          </w:p>
        </w:tc>
        <w:tc>
          <w:tcPr>
            <w:tcW w:w="5812" w:type="dxa"/>
            <w:shd w:val="clear" w:color="auto" w:fill="auto"/>
          </w:tcPr>
          <w:p w14:paraId="64700D55" w14:textId="77777777" w:rsidR="00205604" w:rsidRPr="00B65C52" w:rsidRDefault="00205604" w:rsidP="00B65C52">
            <w:pPr>
              <w:spacing w:after="0" w:line="240" w:lineRule="auto"/>
              <w:jc w:val="both"/>
              <w:rPr>
                <w:rFonts w:cs="Calibri"/>
                <w:lang w:val="fr-FR"/>
              </w:rPr>
            </w:pPr>
            <w:r w:rsidRPr="00B65C52">
              <w:rPr>
                <w:rFonts w:cs="Calibri"/>
                <w:lang w:val="fr-FR"/>
              </w:rPr>
              <w:lastRenderedPageBreak/>
              <w:t>Remarques du Conseil d’Etat sur cet article.</w:t>
            </w:r>
          </w:p>
          <w:p w14:paraId="39BC5124" w14:textId="77777777" w:rsidR="00205604" w:rsidRPr="00B65C52" w:rsidRDefault="00205604" w:rsidP="00B65C52">
            <w:pPr>
              <w:spacing w:after="0" w:line="240" w:lineRule="auto"/>
              <w:jc w:val="both"/>
              <w:rPr>
                <w:rFonts w:cs="Calibri"/>
                <w:lang w:val="fr-FR"/>
              </w:rPr>
            </w:pPr>
            <w:r w:rsidRPr="00B65C52">
              <w:rPr>
                <w:rFonts w:cs="Calibri"/>
                <w:lang w:val="fr-FR"/>
              </w:rPr>
              <w:t xml:space="preserve">L’article </w:t>
            </w:r>
            <w:proofErr w:type="gramStart"/>
            <w:r w:rsidRPr="00B65C52">
              <w:rPr>
                <w:rFonts w:cs="Calibri"/>
                <w:lang w:val="fr-FR"/>
              </w:rPr>
              <w:t>12:</w:t>
            </w:r>
            <w:proofErr w:type="gramEnd"/>
            <w:r w:rsidRPr="00B65C52">
              <w:rPr>
                <w:rFonts w:cs="Calibri"/>
                <w:lang w:val="fr-FR"/>
              </w:rPr>
              <w:t>20 en projet n’envisage que deux causes de nullité : lorsque les décisions des assemblées générales ayant approuvé l’opération n’ont pas été constatées par acte authentique ou qu’elles ont été prise</w:t>
            </w:r>
            <w:r>
              <w:rPr>
                <w:rFonts w:cs="Calibri"/>
                <w:lang w:val="fr-FR"/>
              </w:rPr>
              <w:t>s en l’absence des rapports.</w:t>
            </w:r>
          </w:p>
          <w:p w14:paraId="0881B510" w14:textId="77777777" w:rsidR="00205604" w:rsidRPr="00B65C52" w:rsidRDefault="00205604" w:rsidP="00B65C52">
            <w:pPr>
              <w:spacing w:after="0" w:line="240" w:lineRule="auto"/>
              <w:jc w:val="both"/>
              <w:rPr>
                <w:rFonts w:cs="Calibri"/>
                <w:lang w:val="fr-FR"/>
              </w:rPr>
            </w:pPr>
          </w:p>
          <w:p w14:paraId="730BD843" w14:textId="77777777" w:rsidR="00205604" w:rsidRPr="00B65C52" w:rsidRDefault="00205604" w:rsidP="00B65C52">
            <w:pPr>
              <w:spacing w:after="0" w:line="240" w:lineRule="auto"/>
              <w:jc w:val="both"/>
              <w:rPr>
                <w:rFonts w:cs="Calibri"/>
                <w:lang w:val="fr-FR"/>
              </w:rPr>
            </w:pPr>
            <w:r w:rsidRPr="00B65C52">
              <w:rPr>
                <w:rFonts w:cs="Calibri"/>
                <w:lang w:val="fr-FR"/>
              </w:rPr>
              <w:t xml:space="preserve">La question se pose de savoir si la nullité de la fusion et de la scission ne peut être une conséquence de la nullité des décisions des assemblées pour d’autres irrégularités de forme </w:t>
            </w:r>
            <w:r w:rsidRPr="00B65C52">
              <w:rPr>
                <w:rFonts w:cs="Calibri"/>
                <w:lang w:val="fr-FR"/>
              </w:rPr>
              <w:lastRenderedPageBreak/>
              <w:t>– le cas échéant avec intention frauduleuse – ou pour excès ou détournement de pouvoir.</w:t>
            </w:r>
          </w:p>
          <w:p w14:paraId="28747E0C" w14:textId="77777777" w:rsidR="00205604" w:rsidRPr="00B65C52" w:rsidRDefault="00205604" w:rsidP="00B65C52">
            <w:pPr>
              <w:spacing w:after="0" w:line="240" w:lineRule="auto"/>
              <w:jc w:val="both"/>
              <w:rPr>
                <w:rFonts w:cs="Calibri"/>
                <w:lang w:val="fr-FR"/>
              </w:rPr>
            </w:pPr>
          </w:p>
          <w:p w14:paraId="18146801" w14:textId="77777777" w:rsidR="00205604" w:rsidRPr="00B65C52" w:rsidRDefault="00205604" w:rsidP="00B65C52">
            <w:pPr>
              <w:spacing w:after="0" w:line="240" w:lineRule="auto"/>
              <w:jc w:val="both"/>
              <w:rPr>
                <w:rFonts w:cs="Calibri"/>
                <w:lang w:val="fr-FR"/>
              </w:rPr>
            </w:pPr>
            <w:r w:rsidRPr="00B65C52">
              <w:rPr>
                <w:rFonts w:cs="Calibri"/>
                <w:lang w:val="fr-FR"/>
              </w:rPr>
              <w:t xml:space="preserve">On se demande également pourquoi le mécanisme de protection des tiers de bonne foi (absence d’effet de la nullité sur leurs droits acquis) n’a pas été repris dans les articles </w:t>
            </w:r>
            <w:proofErr w:type="gramStart"/>
            <w:r w:rsidRPr="00B65C52">
              <w:rPr>
                <w:rFonts w:cs="Calibri"/>
                <w:lang w:val="fr-FR"/>
              </w:rPr>
              <w:t>12:</w:t>
            </w:r>
            <w:proofErr w:type="gramEnd"/>
            <w:r w:rsidRPr="00B65C52">
              <w:rPr>
                <w:rFonts w:cs="Calibri"/>
                <w:lang w:val="fr-FR"/>
              </w:rPr>
              <w:t>20 et 12:21 en projet.</w:t>
            </w:r>
          </w:p>
        </w:tc>
      </w:tr>
      <w:tr w:rsidR="00205604" w:rsidRPr="003E7503" w14:paraId="6B10854D" w14:textId="77777777" w:rsidTr="003E7503">
        <w:trPr>
          <w:trHeight w:val="377"/>
        </w:trPr>
        <w:tc>
          <w:tcPr>
            <w:tcW w:w="2122" w:type="dxa"/>
          </w:tcPr>
          <w:p w14:paraId="6B64FE0A" w14:textId="77777777" w:rsidR="00205604" w:rsidRDefault="00205604" w:rsidP="005A0668">
            <w:pPr>
              <w:pStyle w:val="Kop1"/>
              <w:rPr>
                <w:lang w:val="fr-FR"/>
              </w:rPr>
            </w:pPr>
            <w:bookmarkStart w:id="30" w:name="_Amendement_42"/>
            <w:bookmarkStart w:id="31" w:name="_Amendement_42_1"/>
            <w:bookmarkEnd w:id="30"/>
            <w:bookmarkEnd w:id="31"/>
            <w:r>
              <w:rPr>
                <w:lang w:val="fr-FR"/>
              </w:rPr>
              <w:lastRenderedPageBreak/>
              <w:t>Amendement 42</w:t>
            </w:r>
          </w:p>
        </w:tc>
        <w:tc>
          <w:tcPr>
            <w:tcW w:w="5811" w:type="dxa"/>
            <w:shd w:val="clear" w:color="auto" w:fill="auto"/>
          </w:tcPr>
          <w:p w14:paraId="1C72A53E" w14:textId="77777777" w:rsidR="00205604" w:rsidRPr="0090076B" w:rsidRDefault="00205604" w:rsidP="0090076B">
            <w:pPr>
              <w:spacing w:after="0" w:line="240" w:lineRule="auto"/>
              <w:jc w:val="both"/>
              <w:rPr>
                <w:rFonts w:cs="Calibri"/>
                <w:lang w:val="nl-BE"/>
              </w:rPr>
            </w:pPr>
            <w:r w:rsidRPr="0090076B">
              <w:rPr>
                <w:rFonts w:cs="Calibri"/>
                <w:lang w:val="nl-BE"/>
              </w:rPr>
              <w:t>In het voorgesteld</w:t>
            </w:r>
            <w:r>
              <w:rPr>
                <w:rFonts w:cs="Calibri"/>
                <w:lang w:val="nl-BE"/>
              </w:rPr>
              <w:t xml:space="preserve">e artikel 12:20, eerste lid, de </w:t>
            </w:r>
            <w:r w:rsidRPr="0090076B">
              <w:rPr>
                <w:rFonts w:cs="Calibri"/>
                <w:lang w:val="nl-BE"/>
              </w:rPr>
              <w:t>woorden “of de bed</w:t>
            </w:r>
            <w:r>
              <w:rPr>
                <w:rFonts w:cs="Calibri"/>
                <w:lang w:val="nl-BE"/>
              </w:rPr>
              <w:t xml:space="preserve">rijfsrevisor” vervangen door de </w:t>
            </w:r>
            <w:r w:rsidRPr="0090076B">
              <w:rPr>
                <w:rFonts w:cs="Calibri"/>
                <w:lang w:val="nl-BE"/>
              </w:rPr>
              <w:t>woorden “, de bedrijfsrevisor of de externe accountant”.</w:t>
            </w:r>
          </w:p>
          <w:p w14:paraId="753A0CAB" w14:textId="77777777" w:rsidR="00205604" w:rsidRDefault="00205604" w:rsidP="0090076B">
            <w:pPr>
              <w:spacing w:after="0" w:line="240" w:lineRule="auto"/>
              <w:jc w:val="both"/>
              <w:rPr>
                <w:rFonts w:cs="Calibri"/>
                <w:lang w:val="nl-BE"/>
              </w:rPr>
            </w:pPr>
          </w:p>
          <w:p w14:paraId="4F04F175" w14:textId="77777777" w:rsidR="00205604" w:rsidRDefault="00205604" w:rsidP="0090076B">
            <w:pPr>
              <w:spacing w:after="0" w:line="240" w:lineRule="auto"/>
              <w:jc w:val="both"/>
              <w:rPr>
                <w:rFonts w:cs="Calibri"/>
                <w:lang w:val="nl-BE"/>
              </w:rPr>
            </w:pPr>
            <w:r w:rsidRPr="0090076B">
              <w:rPr>
                <w:rFonts w:cs="Calibri"/>
                <w:lang w:val="nl-BE"/>
              </w:rPr>
              <w:t>VERANTWOORDING</w:t>
            </w:r>
          </w:p>
          <w:p w14:paraId="0BB000BB" w14:textId="77777777" w:rsidR="00205604" w:rsidRPr="0090076B" w:rsidRDefault="00205604" w:rsidP="0090076B">
            <w:pPr>
              <w:spacing w:after="0" w:line="240" w:lineRule="auto"/>
              <w:jc w:val="both"/>
              <w:rPr>
                <w:rFonts w:cs="Calibri"/>
                <w:lang w:val="nl-BE"/>
              </w:rPr>
            </w:pPr>
          </w:p>
          <w:p w14:paraId="7A18B6A2" w14:textId="77777777" w:rsidR="00205604" w:rsidRPr="0090076B" w:rsidRDefault="00205604" w:rsidP="0090076B">
            <w:pPr>
              <w:spacing w:after="0" w:line="240" w:lineRule="auto"/>
              <w:jc w:val="both"/>
              <w:rPr>
                <w:rFonts w:cs="Calibri"/>
                <w:lang w:val="nl-BE"/>
              </w:rPr>
            </w:pPr>
            <w:r w:rsidRPr="0090076B">
              <w:rPr>
                <w:rFonts w:cs="Calibri"/>
                <w:lang w:val="nl-BE"/>
              </w:rPr>
              <w:t xml:space="preserve">Het amendement is zuiver </w:t>
            </w:r>
            <w:r>
              <w:rPr>
                <w:rFonts w:cs="Calibri"/>
                <w:lang w:val="nl-BE"/>
              </w:rPr>
              <w:t xml:space="preserve">technisch. Aangezien het in dit </w:t>
            </w:r>
            <w:r w:rsidRPr="0090076B">
              <w:rPr>
                <w:rFonts w:cs="Calibri"/>
                <w:lang w:val="nl-BE"/>
              </w:rPr>
              <w:t>artikel bedoelde verslag ka</w:t>
            </w:r>
            <w:r>
              <w:rPr>
                <w:rFonts w:cs="Calibri"/>
                <w:lang w:val="nl-BE"/>
              </w:rPr>
              <w:t xml:space="preserve">n worden opgesteld, als er geen </w:t>
            </w:r>
            <w:r w:rsidRPr="0090076B">
              <w:rPr>
                <w:rFonts w:cs="Calibri"/>
                <w:lang w:val="nl-BE"/>
              </w:rPr>
              <w:t>commissaris is, door een bedrijfsrevisor of een externe accountant, dient uitdrukkeli</w:t>
            </w:r>
            <w:r>
              <w:rPr>
                <w:rFonts w:cs="Calibri"/>
                <w:lang w:val="nl-BE"/>
              </w:rPr>
              <w:t xml:space="preserve">jk te worden verwezen naar deze </w:t>
            </w:r>
            <w:r w:rsidRPr="0090076B">
              <w:rPr>
                <w:rFonts w:cs="Calibri"/>
                <w:lang w:val="nl-BE"/>
              </w:rPr>
              <w:t>laatste.</w:t>
            </w:r>
          </w:p>
        </w:tc>
        <w:tc>
          <w:tcPr>
            <w:tcW w:w="5812" w:type="dxa"/>
            <w:shd w:val="clear" w:color="auto" w:fill="auto"/>
          </w:tcPr>
          <w:p w14:paraId="2123679B" w14:textId="77777777" w:rsidR="00205604" w:rsidRPr="0090076B" w:rsidRDefault="00205604" w:rsidP="0090076B">
            <w:pPr>
              <w:spacing w:after="0" w:line="240" w:lineRule="auto"/>
              <w:jc w:val="both"/>
              <w:rPr>
                <w:rFonts w:cs="Calibri"/>
                <w:lang w:val="fr-FR"/>
              </w:rPr>
            </w:pPr>
            <w:r w:rsidRPr="0090076B">
              <w:rPr>
                <w:rFonts w:cs="Calibri"/>
                <w:lang w:val="fr-FR"/>
              </w:rPr>
              <w:t xml:space="preserve">Dans l’article </w:t>
            </w:r>
            <w:proofErr w:type="gramStart"/>
            <w:r w:rsidRPr="0090076B">
              <w:rPr>
                <w:rFonts w:cs="Calibri"/>
                <w:lang w:val="fr-FR"/>
              </w:rPr>
              <w:t>12:</w:t>
            </w:r>
            <w:proofErr w:type="gramEnd"/>
            <w:r w:rsidRPr="0090076B">
              <w:rPr>
                <w:rFonts w:cs="Calibri"/>
                <w:lang w:val="fr-FR"/>
              </w:rPr>
              <w:t>20</w:t>
            </w:r>
            <w:r>
              <w:rPr>
                <w:rFonts w:cs="Calibri"/>
                <w:lang w:val="fr-FR"/>
              </w:rPr>
              <w:t xml:space="preserve">, alinéa 1er proposé, remplacer </w:t>
            </w:r>
            <w:r w:rsidRPr="0090076B">
              <w:rPr>
                <w:rFonts w:cs="Calibri"/>
                <w:lang w:val="fr-FR"/>
              </w:rPr>
              <w:t>les mots “ou du révis</w:t>
            </w:r>
            <w:r>
              <w:rPr>
                <w:rFonts w:cs="Calibri"/>
                <w:lang w:val="fr-FR"/>
              </w:rPr>
              <w:t xml:space="preserve">eur d’entreprises” par les mots </w:t>
            </w:r>
            <w:r w:rsidRPr="0090076B">
              <w:rPr>
                <w:rFonts w:cs="Calibri"/>
                <w:lang w:val="fr-FR"/>
              </w:rPr>
              <w:t>“, du réviseur d’entre</w:t>
            </w:r>
            <w:r>
              <w:rPr>
                <w:rFonts w:cs="Calibri"/>
                <w:lang w:val="fr-FR"/>
              </w:rPr>
              <w:t xml:space="preserve">prises ou de l’expert-comptable </w:t>
            </w:r>
            <w:r w:rsidRPr="0090076B">
              <w:rPr>
                <w:rFonts w:cs="Calibri"/>
                <w:lang w:val="fr-FR"/>
              </w:rPr>
              <w:t>externe”.</w:t>
            </w:r>
          </w:p>
          <w:p w14:paraId="664A576F" w14:textId="77777777" w:rsidR="00205604" w:rsidRDefault="00205604" w:rsidP="0090076B">
            <w:pPr>
              <w:spacing w:after="0" w:line="240" w:lineRule="auto"/>
              <w:jc w:val="both"/>
              <w:rPr>
                <w:rFonts w:cs="Calibri"/>
                <w:lang w:val="fr-FR"/>
              </w:rPr>
            </w:pPr>
          </w:p>
          <w:p w14:paraId="4D092B05" w14:textId="77777777" w:rsidR="00205604" w:rsidRDefault="00205604" w:rsidP="0090076B">
            <w:pPr>
              <w:spacing w:after="0" w:line="240" w:lineRule="auto"/>
              <w:jc w:val="both"/>
              <w:rPr>
                <w:rFonts w:cs="Calibri"/>
                <w:lang w:val="fr-FR"/>
              </w:rPr>
            </w:pPr>
            <w:r w:rsidRPr="0090076B">
              <w:rPr>
                <w:rFonts w:cs="Calibri"/>
                <w:lang w:val="fr-FR"/>
              </w:rPr>
              <w:t>JUSTIFICATION</w:t>
            </w:r>
          </w:p>
          <w:p w14:paraId="73C435A8" w14:textId="77777777" w:rsidR="00205604" w:rsidRPr="0090076B" w:rsidRDefault="00205604" w:rsidP="0090076B">
            <w:pPr>
              <w:spacing w:after="0" w:line="240" w:lineRule="auto"/>
              <w:jc w:val="both"/>
              <w:rPr>
                <w:rFonts w:cs="Calibri"/>
                <w:lang w:val="fr-FR"/>
              </w:rPr>
            </w:pPr>
          </w:p>
          <w:p w14:paraId="494B5BE0" w14:textId="77777777" w:rsidR="00205604" w:rsidRPr="00B65C52" w:rsidRDefault="00205604" w:rsidP="0090076B">
            <w:pPr>
              <w:spacing w:after="0" w:line="240" w:lineRule="auto"/>
              <w:jc w:val="both"/>
              <w:rPr>
                <w:rFonts w:cs="Calibri"/>
                <w:lang w:val="fr-FR"/>
              </w:rPr>
            </w:pPr>
            <w:r w:rsidRPr="0090076B">
              <w:rPr>
                <w:rFonts w:cs="Calibri"/>
                <w:lang w:val="fr-FR"/>
              </w:rPr>
              <w:t>L’amendement est pure</w:t>
            </w:r>
            <w:r>
              <w:rPr>
                <w:rFonts w:cs="Calibri"/>
                <w:lang w:val="fr-FR"/>
              </w:rPr>
              <w:t xml:space="preserve">ment technique. Dès lors que le </w:t>
            </w:r>
            <w:r w:rsidRPr="0090076B">
              <w:rPr>
                <w:rFonts w:cs="Calibri"/>
                <w:lang w:val="fr-FR"/>
              </w:rPr>
              <w:t>rapport visé par cet article pe</w:t>
            </w:r>
            <w:r>
              <w:rPr>
                <w:rFonts w:cs="Calibri"/>
                <w:lang w:val="fr-FR"/>
              </w:rPr>
              <w:t xml:space="preserve">ut à défaut de commissaire être </w:t>
            </w:r>
            <w:r w:rsidRPr="0090076B">
              <w:rPr>
                <w:rFonts w:cs="Calibri"/>
                <w:lang w:val="fr-FR"/>
              </w:rPr>
              <w:t>établi par un réviseur d’ent</w:t>
            </w:r>
            <w:r>
              <w:rPr>
                <w:rFonts w:cs="Calibri"/>
                <w:lang w:val="fr-FR"/>
              </w:rPr>
              <w:t xml:space="preserve">reprises ou un expert-comptable </w:t>
            </w:r>
            <w:r w:rsidRPr="0090076B">
              <w:rPr>
                <w:rFonts w:cs="Calibri"/>
                <w:lang w:val="fr-FR"/>
              </w:rPr>
              <w:t>externe, il convient de viser expressément ce dernier.</w:t>
            </w:r>
          </w:p>
        </w:tc>
      </w:tr>
      <w:tr w:rsidR="00205604" w:rsidRPr="003E7503" w14:paraId="396197CD" w14:textId="77777777" w:rsidTr="003E7503">
        <w:trPr>
          <w:trHeight w:val="377"/>
        </w:trPr>
        <w:tc>
          <w:tcPr>
            <w:tcW w:w="2122" w:type="dxa"/>
          </w:tcPr>
          <w:p w14:paraId="73D6CE82" w14:textId="77777777" w:rsidR="00205604" w:rsidRDefault="00205604" w:rsidP="005A0668">
            <w:pPr>
              <w:pStyle w:val="Kop1"/>
              <w:rPr>
                <w:lang w:val="fr-FR"/>
              </w:rPr>
            </w:pPr>
            <w:bookmarkStart w:id="32" w:name="_Amendement_399"/>
            <w:bookmarkStart w:id="33" w:name="_Amendement_399_1"/>
            <w:bookmarkStart w:id="34" w:name="_GoBack"/>
            <w:bookmarkEnd w:id="32"/>
            <w:bookmarkEnd w:id="33"/>
            <w:bookmarkEnd w:id="34"/>
            <w:r>
              <w:rPr>
                <w:lang w:val="fr-FR"/>
              </w:rPr>
              <w:t>Amendement 399</w:t>
            </w:r>
          </w:p>
        </w:tc>
        <w:tc>
          <w:tcPr>
            <w:tcW w:w="5811" w:type="dxa"/>
            <w:shd w:val="clear" w:color="auto" w:fill="auto"/>
          </w:tcPr>
          <w:p w14:paraId="12BD5507" w14:textId="77777777" w:rsidR="00205604" w:rsidRPr="00A429C6" w:rsidRDefault="00205604" w:rsidP="00A429C6">
            <w:pPr>
              <w:spacing w:after="0" w:line="240" w:lineRule="auto"/>
              <w:jc w:val="both"/>
              <w:rPr>
                <w:rFonts w:cs="Calibri"/>
                <w:lang w:val="nl-BE"/>
              </w:rPr>
            </w:pPr>
            <w:r w:rsidRPr="00A429C6">
              <w:rPr>
                <w:rFonts w:cs="Calibri"/>
                <w:lang w:val="nl-BE"/>
              </w:rPr>
              <w:t>In het voorgesteld</w:t>
            </w:r>
            <w:r>
              <w:rPr>
                <w:rFonts w:cs="Calibri"/>
                <w:lang w:val="nl-BE"/>
              </w:rPr>
              <w:t xml:space="preserve">e artikel 12:20, eerste lid, de </w:t>
            </w:r>
            <w:r w:rsidRPr="00A429C6">
              <w:rPr>
                <w:rFonts w:cs="Calibri"/>
                <w:lang w:val="nl-BE"/>
              </w:rPr>
              <w:t>woorden “of van de bestuursor</w:t>
            </w:r>
            <w:r>
              <w:rPr>
                <w:rFonts w:cs="Calibri"/>
                <w:lang w:val="nl-BE"/>
              </w:rPr>
              <w:t xml:space="preserve">ganen” invoegen </w:t>
            </w:r>
            <w:r w:rsidRPr="00A429C6">
              <w:rPr>
                <w:rFonts w:cs="Calibri"/>
                <w:lang w:val="nl-BE"/>
              </w:rPr>
              <w:t>tussen de woorden “van de algemene vergaderingen” en de woorden “d</w:t>
            </w:r>
            <w:r>
              <w:rPr>
                <w:rFonts w:cs="Calibri"/>
                <w:lang w:val="nl-BE"/>
              </w:rPr>
              <w:t xml:space="preserve">ie de fusie of splitsing hebben </w:t>
            </w:r>
            <w:r w:rsidRPr="00A429C6">
              <w:rPr>
                <w:rFonts w:cs="Calibri"/>
                <w:lang w:val="nl-BE"/>
              </w:rPr>
              <w:t>goedgekeurd”.</w:t>
            </w:r>
          </w:p>
          <w:p w14:paraId="0473B481" w14:textId="77777777" w:rsidR="00205604" w:rsidRDefault="00205604" w:rsidP="00A429C6">
            <w:pPr>
              <w:spacing w:after="0" w:line="240" w:lineRule="auto"/>
              <w:jc w:val="both"/>
              <w:rPr>
                <w:rFonts w:cs="Calibri"/>
                <w:lang w:val="nl-BE"/>
              </w:rPr>
            </w:pPr>
          </w:p>
          <w:p w14:paraId="65E06CDD" w14:textId="77777777" w:rsidR="00205604" w:rsidRDefault="00205604" w:rsidP="00A429C6">
            <w:pPr>
              <w:spacing w:after="0" w:line="240" w:lineRule="auto"/>
              <w:jc w:val="both"/>
              <w:rPr>
                <w:rFonts w:cs="Calibri"/>
                <w:lang w:val="nl-BE"/>
              </w:rPr>
            </w:pPr>
            <w:r w:rsidRPr="00A429C6">
              <w:rPr>
                <w:rFonts w:cs="Calibri"/>
                <w:lang w:val="nl-BE"/>
              </w:rPr>
              <w:t>VERANTWOORDING</w:t>
            </w:r>
          </w:p>
          <w:p w14:paraId="6DBD365F" w14:textId="77777777" w:rsidR="00205604" w:rsidRPr="00A429C6" w:rsidRDefault="00205604" w:rsidP="00A429C6">
            <w:pPr>
              <w:spacing w:after="0" w:line="240" w:lineRule="auto"/>
              <w:jc w:val="both"/>
              <w:rPr>
                <w:rFonts w:cs="Calibri"/>
                <w:lang w:val="nl-BE"/>
              </w:rPr>
            </w:pPr>
          </w:p>
          <w:p w14:paraId="0EDBBD6C" w14:textId="77777777" w:rsidR="00205604" w:rsidRPr="00A429C6" w:rsidRDefault="00205604" w:rsidP="00A429C6">
            <w:pPr>
              <w:spacing w:after="0" w:line="240" w:lineRule="auto"/>
              <w:jc w:val="both"/>
              <w:rPr>
                <w:rFonts w:cs="Calibri"/>
                <w:lang w:val="nl-BE"/>
              </w:rPr>
            </w:pPr>
            <w:r w:rsidRPr="00A429C6">
              <w:rPr>
                <w:rFonts w:cs="Calibri"/>
                <w:lang w:val="nl-BE"/>
              </w:rPr>
              <w:t>Dit amendement verduidelij</w:t>
            </w:r>
            <w:r>
              <w:rPr>
                <w:rFonts w:cs="Calibri"/>
                <w:lang w:val="nl-BE"/>
              </w:rPr>
              <w:t xml:space="preserve">kt dat ook de nietigheid van de </w:t>
            </w:r>
            <w:r w:rsidRPr="00A429C6">
              <w:rPr>
                <w:rFonts w:cs="Calibri"/>
                <w:lang w:val="nl-BE"/>
              </w:rPr>
              <w:t>fusie of splitsing kan worden uitgesproken indien de besluiten van de bestuursorganen d</w:t>
            </w:r>
            <w:r>
              <w:rPr>
                <w:rFonts w:cs="Calibri"/>
                <w:lang w:val="nl-BE"/>
              </w:rPr>
              <w:t xml:space="preserve">ie de fusie of splitsing hebben </w:t>
            </w:r>
            <w:r w:rsidRPr="00A429C6">
              <w:rPr>
                <w:rFonts w:cs="Calibri"/>
                <w:lang w:val="nl-BE"/>
              </w:rPr>
              <w:t>goedgekeurd niet bij authentieke akte zijn vastgesteld.</w:t>
            </w:r>
          </w:p>
        </w:tc>
        <w:tc>
          <w:tcPr>
            <w:tcW w:w="5812" w:type="dxa"/>
            <w:shd w:val="clear" w:color="auto" w:fill="auto"/>
          </w:tcPr>
          <w:p w14:paraId="1EFE82B9" w14:textId="77777777" w:rsidR="00205604" w:rsidRPr="00A429C6" w:rsidRDefault="00205604" w:rsidP="00A429C6">
            <w:pPr>
              <w:spacing w:after="0" w:line="240" w:lineRule="auto"/>
              <w:jc w:val="both"/>
              <w:rPr>
                <w:rFonts w:cs="Calibri"/>
                <w:lang w:val="fr-FR"/>
              </w:rPr>
            </w:pPr>
            <w:r w:rsidRPr="00A429C6">
              <w:rPr>
                <w:rFonts w:cs="Calibri"/>
                <w:lang w:val="fr-FR"/>
              </w:rPr>
              <w:t xml:space="preserve">Dans l’article </w:t>
            </w:r>
            <w:proofErr w:type="gramStart"/>
            <w:r w:rsidRPr="00A429C6">
              <w:rPr>
                <w:rFonts w:cs="Calibri"/>
                <w:lang w:val="fr-FR"/>
              </w:rPr>
              <w:t>12:</w:t>
            </w:r>
            <w:proofErr w:type="gramEnd"/>
            <w:r w:rsidRPr="00A429C6">
              <w:rPr>
                <w:rFonts w:cs="Calibri"/>
                <w:lang w:val="fr-FR"/>
              </w:rPr>
              <w:t>2</w:t>
            </w:r>
            <w:r>
              <w:rPr>
                <w:rFonts w:cs="Calibri"/>
                <w:lang w:val="fr-FR"/>
              </w:rPr>
              <w:t xml:space="preserve">0, alinéa 1er, proposé, insérer </w:t>
            </w:r>
            <w:r w:rsidRPr="00A429C6">
              <w:rPr>
                <w:rFonts w:cs="Calibri"/>
                <w:lang w:val="fr-FR"/>
              </w:rPr>
              <w:t>les mots “ou des orga</w:t>
            </w:r>
            <w:r>
              <w:rPr>
                <w:rFonts w:cs="Calibri"/>
                <w:lang w:val="fr-FR"/>
              </w:rPr>
              <w:t xml:space="preserve">nes d’administration” entre les </w:t>
            </w:r>
            <w:r w:rsidRPr="00A429C6">
              <w:rPr>
                <w:rFonts w:cs="Calibri"/>
                <w:lang w:val="fr-FR"/>
              </w:rPr>
              <w:t>mots “des assemblées générales” e</w:t>
            </w:r>
            <w:r>
              <w:rPr>
                <w:rFonts w:cs="Calibri"/>
                <w:lang w:val="fr-FR"/>
              </w:rPr>
              <w:t xml:space="preserve">t les mots “qui ont </w:t>
            </w:r>
            <w:r w:rsidRPr="00A429C6">
              <w:rPr>
                <w:rFonts w:cs="Calibri"/>
                <w:lang w:val="fr-FR"/>
              </w:rPr>
              <w:t>approuvé la fusion ou la scission”.</w:t>
            </w:r>
          </w:p>
          <w:p w14:paraId="24E9A64F" w14:textId="77777777" w:rsidR="00205604" w:rsidRDefault="00205604" w:rsidP="00A429C6">
            <w:pPr>
              <w:spacing w:after="0" w:line="240" w:lineRule="auto"/>
              <w:jc w:val="both"/>
              <w:rPr>
                <w:rFonts w:cs="Calibri"/>
                <w:lang w:val="fr-FR"/>
              </w:rPr>
            </w:pPr>
          </w:p>
          <w:p w14:paraId="329DF9E5" w14:textId="77777777" w:rsidR="00205604" w:rsidRDefault="00205604" w:rsidP="00A429C6">
            <w:pPr>
              <w:spacing w:after="0" w:line="240" w:lineRule="auto"/>
              <w:jc w:val="both"/>
              <w:rPr>
                <w:rFonts w:cs="Calibri"/>
                <w:lang w:val="fr-FR"/>
              </w:rPr>
            </w:pPr>
            <w:r w:rsidRPr="00A429C6">
              <w:rPr>
                <w:rFonts w:cs="Calibri"/>
                <w:lang w:val="fr-FR"/>
              </w:rPr>
              <w:t>JUSTIFICATION</w:t>
            </w:r>
          </w:p>
          <w:p w14:paraId="71888DD2" w14:textId="77777777" w:rsidR="00205604" w:rsidRPr="00A429C6" w:rsidRDefault="00205604" w:rsidP="00A429C6">
            <w:pPr>
              <w:spacing w:after="0" w:line="240" w:lineRule="auto"/>
              <w:jc w:val="both"/>
              <w:rPr>
                <w:rFonts w:cs="Calibri"/>
                <w:lang w:val="fr-FR"/>
              </w:rPr>
            </w:pPr>
          </w:p>
          <w:p w14:paraId="1EB5A402" w14:textId="77777777" w:rsidR="00205604" w:rsidRPr="00A429C6" w:rsidRDefault="00205604" w:rsidP="00A429C6">
            <w:pPr>
              <w:spacing w:after="0" w:line="240" w:lineRule="auto"/>
              <w:jc w:val="both"/>
              <w:rPr>
                <w:rFonts w:cs="Calibri"/>
                <w:lang w:val="fr-FR"/>
              </w:rPr>
            </w:pPr>
            <w:r w:rsidRPr="00A429C6">
              <w:rPr>
                <w:rFonts w:cs="Calibri"/>
                <w:lang w:val="fr-FR"/>
              </w:rPr>
              <w:t>Cet amendement précise qu</w:t>
            </w:r>
            <w:r>
              <w:rPr>
                <w:rFonts w:cs="Calibri"/>
                <w:lang w:val="fr-FR"/>
              </w:rPr>
              <w:t xml:space="preserve">e la nullité de la fusion ou de </w:t>
            </w:r>
            <w:r w:rsidRPr="00A429C6">
              <w:rPr>
                <w:rFonts w:cs="Calibri"/>
                <w:lang w:val="fr-FR"/>
              </w:rPr>
              <w:t>la scission peut être prononc</w:t>
            </w:r>
            <w:r>
              <w:rPr>
                <w:rFonts w:cs="Calibri"/>
                <w:lang w:val="fr-FR"/>
              </w:rPr>
              <w:t xml:space="preserve">er si les décisions des organes </w:t>
            </w:r>
            <w:r w:rsidRPr="00A429C6">
              <w:rPr>
                <w:rFonts w:cs="Calibri"/>
                <w:lang w:val="fr-FR"/>
              </w:rPr>
              <w:t>d’administration qui ont approuvé</w:t>
            </w:r>
            <w:r>
              <w:rPr>
                <w:rFonts w:cs="Calibri"/>
                <w:lang w:val="fr-FR"/>
              </w:rPr>
              <w:t xml:space="preserve"> la fusion ou la scission n’ont </w:t>
            </w:r>
            <w:r w:rsidRPr="00A429C6">
              <w:rPr>
                <w:rFonts w:cs="Calibri"/>
                <w:lang w:val="fr-FR"/>
              </w:rPr>
              <w:t>pas été constatées par acte authentique.</w:t>
            </w:r>
          </w:p>
        </w:tc>
      </w:tr>
    </w:tbl>
    <w:p w14:paraId="70095A5A" w14:textId="77777777" w:rsidR="000D42B6" w:rsidRPr="00A429C6" w:rsidRDefault="000D42B6">
      <w:pPr>
        <w:rPr>
          <w:lang w:val="fr-FR"/>
        </w:rPr>
      </w:pPr>
    </w:p>
    <w:sectPr w:rsidR="000D42B6" w:rsidRPr="00A429C6"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3493C" w14:textId="77777777" w:rsidR="00375A60" w:rsidRDefault="00375A60" w:rsidP="000D42B6">
      <w:pPr>
        <w:spacing w:after="0" w:line="240" w:lineRule="auto"/>
      </w:pPr>
      <w:r>
        <w:separator/>
      </w:r>
    </w:p>
  </w:endnote>
  <w:endnote w:type="continuationSeparator" w:id="0">
    <w:p w14:paraId="66FC8CD3" w14:textId="77777777" w:rsidR="00375A60" w:rsidRDefault="00375A60"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4672E" w14:textId="77777777" w:rsidR="00375A60" w:rsidRDefault="00375A60" w:rsidP="000D42B6">
      <w:pPr>
        <w:spacing w:after="0" w:line="240" w:lineRule="auto"/>
      </w:pPr>
      <w:r>
        <w:separator/>
      </w:r>
    </w:p>
  </w:footnote>
  <w:footnote w:type="continuationSeparator" w:id="0">
    <w:p w14:paraId="23353425" w14:textId="77777777" w:rsidR="00375A60" w:rsidRDefault="00375A60"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CC44B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564E"/>
    <w:rsid w:val="000F6620"/>
    <w:rsid w:val="000F6EBF"/>
    <w:rsid w:val="00104B1C"/>
    <w:rsid w:val="00107EC1"/>
    <w:rsid w:val="00113585"/>
    <w:rsid w:val="00124A29"/>
    <w:rsid w:val="00124FFC"/>
    <w:rsid w:val="001374D6"/>
    <w:rsid w:val="001413B4"/>
    <w:rsid w:val="00146897"/>
    <w:rsid w:val="00150133"/>
    <w:rsid w:val="0015110E"/>
    <w:rsid w:val="00164B7C"/>
    <w:rsid w:val="00170F2D"/>
    <w:rsid w:val="001777AA"/>
    <w:rsid w:val="001804A0"/>
    <w:rsid w:val="0018145F"/>
    <w:rsid w:val="00195659"/>
    <w:rsid w:val="00196D12"/>
    <w:rsid w:val="001B7299"/>
    <w:rsid w:val="001D3DB0"/>
    <w:rsid w:val="001F09AE"/>
    <w:rsid w:val="001F63C9"/>
    <w:rsid w:val="00200CB2"/>
    <w:rsid w:val="00205604"/>
    <w:rsid w:val="002267FC"/>
    <w:rsid w:val="00226F54"/>
    <w:rsid w:val="002312C3"/>
    <w:rsid w:val="0023382A"/>
    <w:rsid w:val="0025723D"/>
    <w:rsid w:val="0029334C"/>
    <w:rsid w:val="00294C7A"/>
    <w:rsid w:val="002A358D"/>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4CDA"/>
    <w:rsid w:val="0036539D"/>
    <w:rsid w:val="003744AD"/>
    <w:rsid w:val="00375A60"/>
    <w:rsid w:val="00393BDA"/>
    <w:rsid w:val="0039772E"/>
    <w:rsid w:val="003A57E8"/>
    <w:rsid w:val="003B6AA6"/>
    <w:rsid w:val="003C1279"/>
    <w:rsid w:val="003C451B"/>
    <w:rsid w:val="003D55CF"/>
    <w:rsid w:val="003E7503"/>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85B32"/>
    <w:rsid w:val="004912D1"/>
    <w:rsid w:val="00491926"/>
    <w:rsid w:val="004959E8"/>
    <w:rsid w:val="004A303D"/>
    <w:rsid w:val="004A4EC5"/>
    <w:rsid w:val="004A576D"/>
    <w:rsid w:val="004B29A6"/>
    <w:rsid w:val="004C405E"/>
    <w:rsid w:val="004F67F5"/>
    <w:rsid w:val="00507FBB"/>
    <w:rsid w:val="00512C24"/>
    <w:rsid w:val="00520F98"/>
    <w:rsid w:val="00521FAE"/>
    <w:rsid w:val="00524011"/>
    <w:rsid w:val="0052623E"/>
    <w:rsid w:val="005365F7"/>
    <w:rsid w:val="00552278"/>
    <w:rsid w:val="005966B5"/>
    <w:rsid w:val="005A0668"/>
    <w:rsid w:val="005A260D"/>
    <w:rsid w:val="005B33B1"/>
    <w:rsid w:val="005B3DDA"/>
    <w:rsid w:val="005D0101"/>
    <w:rsid w:val="005D1273"/>
    <w:rsid w:val="005E53AE"/>
    <w:rsid w:val="00602363"/>
    <w:rsid w:val="006028F2"/>
    <w:rsid w:val="00637216"/>
    <w:rsid w:val="00642BA0"/>
    <w:rsid w:val="00645305"/>
    <w:rsid w:val="006739CA"/>
    <w:rsid w:val="00697A0E"/>
    <w:rsid w:val="006A2B8F"/>
    <w:rsid w:val="006A58D7"/>
    <w:rsid w:val="006A613F"/>
    <w:rsid w:val="006B1BD0"/>
    <w:rsid w:val="006C1558"/>
    <w:rsid w:val="006C2BF0"/>
    <w:rsid w:val="006C61D0"/>
    <w:rsid w:val="006E507B"/>
    <w:rsid w:val="006E6F00"/>
    <w:rsid w:val="00712FFB"/>
    <w:rsid w:val="0073062C"/>
    <w:rsid w:val="007315FE"/>
    <w:rsid w:val="0074722F"/>
    <w:rsid w:val="00760D8C"/>
    <w:rsid w:val="007760FF"/>
    <w:rsid w:val="007850F4"/>
    <w:rsid w:val="00790CDA"/>
    <w:rsid w:val="00794550"/>
    <w:rsid w:val="007A69C5"/>
    <w:rsid w:val="007A6A5E"/>
    <w:rsid w:val="007B6405"/>
    <w:rsid w:val="007D3638"/>
    <w:rsid w:val="007E000B"/>
    <w:rsid w:val="007E1EFC"/>
    <w:rsid w:val="007E2650"/>
    <w:rsid w:val="007E3EBC"/>
    <w:rsid w:val="007E45CA"/>
    <w:rsid w:val="007E7BE3"/>
    <w:rsid w:val="007F405E"/>
    <w:rsid w:val="007F5B7C"/>
    <w:rsid w:val="007F6D60"/>
    <w:rsid w:val="00800A32"/>
    <w:rsid w:val="00807DF1"/>
    <w:rsid w:val="00811E2B"/>
    <w:rsid w:val="00812011"/>
    <w:rsid w:val="00816FAA"/>
    <w:rsid w:val="008236E8"/>
    <w:rsid w:val="00842AA6"/>
    <w:rsid w:val="00847850"/>
    <w:rsid w:val="0085214E"/>
    <w:rsid w:val="008538E7"/>
    <w:rsid w:val="0085497E"/>
    <w:rsid w:val="00857BED"/>
    <w:rsid w:val="0086384D"/>
    <w:rsid w:val="00870327"/>
    <w:rsid w:val="00872B0A"/>
    <w:rsid w:val="00892D20"/>
    <w:rsid w:val="008953D5"/>
    <w:rsid w:val="0089799D"/>
    <w:rsid w:val="008A299A"/>
    <w:rsid w:val="008B7728"/>
    <w:rsid w:val="008C3B1A"/>
    <w:rsid w:val="008C425D"/>
    <w:rsid w:val="008E4F9B"/>
    <w:rsid w:val="008F39F5"/>
    <w:rsid w:val="0090076B"/>
    <w:rsid w:val="009011CC"/>
    <w:rsid w:val="0091193E"/>
    <w:rsid w:val="009202F4"/>
    <w:rsid w:val="00926C96"/>
    <w:rsid w:val="00976093"/>
    <w:rsid w:val="009820D3"/>
    <w:rsid w:val="00983194"/>
    <w:rsid w:val="00983DBA"/>
    <w:rsid w:val="00995A4F"/>
    <w:rsid w:val="009A3D51"/>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29C6"/>
    <w:rsid w:val="00A46C9F"/>
    <w:rsid w:val="00A46D88"/>
    <w:rsid w:val="00A56923"/>
    <w:rsid w:val="00A61D2B"/>
    <w:rsid w:val="00A64B2F"/>
    <w:rsid w:val="00A71EA2"/>
    <w:rsid w:val="00A73D88"/>
    <w:rsid w:val="00A75DA5"/>
    <w:rsid w:val="00A77D80"/>
    <w:rsid w:val="00A859A5"/>
    <w:rsid w:val="00A87ABC"/>
    <w:rsid w:val="00A961CC"/>
    <w:rsid w:val="00AB41E7"/>
    <w:rsid w:val="00AC6A5E"/>
    <w:rsid w:val="00AD3819"/>
    <w:rsid w:val="00AF308D"/>
    <w:rsid w:val="00B02D7F"/>
    <w:rsid w:val="00B0539A"/>
    <w:rsid w:val="00B21283"/>
    <w:rsid w:val="00B22B96"/>
    <w:rsid w:val="00B30A01"/>
    <w:rsid w:val="00B52F92"/>
    <w:rsid w:val="00B561E2"/>
    <w:rsid w:val="00B61010"/>
    <w:rsid w:val="00B62CF1"/>
    <w:rsid w:val="00B62DD7"/>
    <w:rsid w:val="00B65C52"/>
    <w:rsid w:val="00B70ED6"/>
    <w:rsid w:val="00B77107"/>
    <w:rsid w:val="00B8425D"/>
    <w:rsid w:val="00BA3C4B"/>
    <w:rsid w:val="00BA55BB"/>
    <w:rsid w:val="00BB0F3C"/>
    <w:rsid w:val="00BB1181"/>
    <w:rsid w:val="00BD3869"/>
    <w:rsid w:val="00BD7D3B"/>
    <w:rsid w:val="00BF3DD3"/>
    <w:rsid w:val="00BF4443"/>
    <w:rsid w:val="00BF5137"/>
    <w:rsid w:val="00C06D25"/>
    <w:rsid w:val="00C246AA"/>
    <w:rsid w:val="00C269DF"/>
    <w:rsid w:val="00C32848"/>
    <w:rsid w:val="00C42AA2"/>
    <w:rsid w:val="00C47333"/>
    <w:rsid w:val="00C626D6"/>
    <w:rsid w:val="00C92E1F"/>
    <w:rsid w:val="00C96734"/>
    <w:rsid w:val="00C97319"/>
    <w:rsid w:val="00C97B09"/>
    <w:rsid w:val="00CA2BEB"/>
    <w:rsid w:val="00CA77E7"/>
    <w:rsid w:val="00CB4054"/>
    <w:rsid w:val="00CB4E93"/>
    <w:rsid w:val="00CB6976"/>
    <w:rsid w:val="00CD1F25"/>
    <w:rsid w:val="00CE162C"/>
    <w:rsid w:val="00CF7A49"/>
    <w:rsid w:val="00D017F4"/>
    <w:rsid w:val="00D30CCE"/>
    <w:rsid w:val="00D33F08"/>
    <w:rsid w:val="00D417F8"/>
    <w:rsid w:val="00D427AE"/>
    <w:rsid w:val="00D5179A"/>
    <w:rsid w:val="00D547AD"/>
    <w:rsid w:val="00D7058D"/>
    <w:rsid w:val="00D849E2"/>
    <w:rsid w:val="00D95386"/>
    <w:rsid w:val="00DA60D8"/>
    <w:rsid w:val="00DB007A"/>
    <w:rsid w:val="00DC20FD"/>
    <w:rsid w:val="00DC4735"/>
    <w:rsid w:val="00DC54F2"/>
    <w:rsid w:val="00DC6C1F"/>
    <w:rsid w:val="00DD127D"/>
    <w:rsid w:val="00DD6A68"/>
    <w:rsid w:val="00DF150E"/>
    <w:rsid w:val="00E004E9"/>
    <w:rsid w:val="00E12508"/>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E5636"/>
    <w:rsid w:val="00EF6FD3"/>
    <w:rsid w:val="00F13F38"/>
    <w:rsid w:val="00F25ABB"/>
    <w:rsid w:val="00F27FD8"/>
    <w:rsid w:val="00F507BD"/>
    <w:rsid w:val="00F530F5"/>
    <w:rsid w:val="00F542A8"/>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B7D95"/>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5A0668"/>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character" w:customStyle="1" w:styleId="Kop1Teken">
    <w:name w:val="Kop 1 Teken"/>
    <w:basedOn w:val="Standaardalinea-lettertype"/>
    <w:link w:val="Kop1"/>
    <w:uiPriority w:val="9"/>
    <w:rsid w:val="005A0668"/>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5A0668"/>
    <w:rPr>
      <w:color w:val="0563C1" w:themeColor="hyperlink"/>
      <w:u w:val="single"/>
    </w:rPr>
  </w:style>
  <w:style w:type="character" w:styleId="GevolgdeHyperlink">
    <w:name w:val="FollowedHyperlink"/>
    <w:basedOn w:val="Standaardalinea-lettertype"/>
    <w:uiPriority w:val="99"/>
    <w:semiHidden/>
    <w:unhideWhenUsed/>
    <w:rsid w:val="005A06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5A2E6-03AE-A943-B6F0-EF065090F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1309</Words>
  <Characters>7203</Characters>
  <Application>Microsoft Macintosh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297</cp:revision>
  <dcterms:created xsi:type="dcterms:W3CDTF">2019-10-18T10:25:00Z</dcterms:created>
  <dcterms:modified xsi:type="dcterms:W3CDTF">2022-01-13T10:37:00Z</dcterms:modified>
</cp:coreProperties>
</file>