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EE5636" w14:paraId="30E9C1B8" w14:textId="77777777" w:rsidTr="00D547AD">
        <w:tc>
          <w:tcPr>
            <w:tcW w:w="2122" w:type="dxa"/>
          </w:tcPr>
          <w:p w14:paraId="6E9F19AC" w14:textId="77777777" w:rsidR="003C1279" w:rsidRPr="00B07AC9" w:rsidRDefault="000D42B6" w:rsidP="00E45B1F">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E45B1F">
              <w:rPr>
                <w:b/>
                <w:sz w:val="32"/>
                <w:szCs w:val="32"/>
                <w:lang w:val="nl-BE"/>
              </w:rPr>
              <w:t>2</w:t>
            </w:r>
          </w:p>
        </w:tc>
        <w:tc>
          <w:tcPr>
            <w:tcW w:w="11623" w:type="dxa"/>
            <w:gridSpan w:val="2"/>
            <w:shd w:val="clear" w:color="auto" w:fill="auto"/>
          </w:tcPr>
          <w:p w14:paraId="68A8DB16"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1ED90EA3" w14:textId="77777777" w:rsidTr="00D547AD">
        <w:tc>
          <w:tcPr>
            <w:tcW w:w="2122" w:type="dxa"/>
          </w:tcPr>
          <w:p w14:paraId="12B98ACF" w14:textId="77777777" w:rsidR="005B33B1" w:rsidRPr="00B07AC9" w:rsidRDefault="005B33B1" w:rsidP="000D42B6">
            <w:pPr>
              <w:rPr>
                <w:b/>
                <w:sz w:val="32"/>
                <w:szCs w:val="32"/>
                <w:lang w:val="nl-BE"/>
              </w:rPr>
            </w:pPr>
          </w:p>
        </w:tc>
        <w:tc>
          <w:tcPr>
            <w:tcW w:w="11623" w:type="dxa"/>
            <w:gridSpan w:val="2"/>
            <w:shd w:val="clear" w:color="auto" w:fill="auto"/>
          </w:tcPr>
          <w:p w14:paraId="730EEE4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45B1F" w:rsidRPr="00FD3EB6" w14:paraId="6899FA93" w14:textId="77777777" w:rsidTr="00FC7E1E">
        <w:trPr>
          <w:trHeight w:val="377"/>
        </w:trPr>
        <w:tc>
          <w:tcPr>
            <w:tcW w:w="2122" w:type="dxa"/>
          </w:tcPr>
          <w:p w14:paraId="08135710" w14:textId="77777777" w:rsidR="00E45B1F" w:rsidRDefault="00E45B1F" w:rsidP="00E45B1F">
            <w:pPr>
              <w:spacing w:after="0" w:line="240" w:lineRule="auto"/>
              <w:jc w:val="both"/>
              <w:rPr>
                <w:rFonts w:cs="Calibri"/>
                <w:lang w:val="nl-BE"/>
              </w:rPr>
            </w:pPr>
            <w:r>
              <w:rPr>
                <w:rFonts w:cs="Calibri"/>
                <w:lang w:val="nl-BE"/>
              </w:rPr>
              <w:t>WVV</w:t>
            </w:r>
          </w:p>
        </w:tc>
        <w:tc>
          <w:tcPr>
            <w:tcW w:w="5670" w:type="dxa"/>
            <w:shd w:val="clear" w:color="auto" w:fill="auto"/>
          </w:tcPr>
          <w:p w14:paraId="68FFBE1A" w14:textId="77777777" w:rsidR="00E45B1F" w:rsidRPr="00E45B1F" w:rsidRDefault="00E45B1F" w:rsidP="00E45B1F">
            <w:pPr>
              <w:spacing w:after="0" w:line="240" w:lineRule="auto"/>
              <w:jc w:val="both"/>
              <w:rPr>
                <w:rFonts w:cs="Calibri"/>
                <w:lang w:val="nl-BE"/>
              </w:rPr>
            </w:pPr>
            <w:r w:rsidRPr="0086459E">
              <w:rPr>
                <w:rFonts w:cs="Calibri"/>
                <w:lang w:val="nl-NL"/>
              </w:rPr>
              <w:t>Het uittreksel uit de in kracht van gewijsde gegane of bij voorraad uitvoerbare rechterlijke beslissing waarbij de nietigheid van een fusie of van een splitsing van een vennootschap wordt uitgesproken, alsook het uittreksel uit de rechterlijke beslissing waarbij het voornoemde bij voorraad uitvoerbare vonnis wordt tenietgedaan, worden neergelegd en bekendgemaakt overeenkomstig de artikelen 2:8 en 2:14, 1°.</w:t>
            </w:r>
          </w:p>
          <w:p w14:paraId="362CDB9D" w14:textId="77777777" w:rsidR="00E45B1F" w:rsidRDefault="00E45B1F" w:rsidP="00E45B1F">
            <w:pPr>
              <w:spacing w:after="0" w:line="240" w:lineRule="auto"/>
              <w:jc w:val="both"/>
              <w:rPr>
                <w:rFonts w:cs="Calibri"/>
                <w:lang w:val="nl-NL"/>
              </w:rPr>
            </w:pPr>
          </w:p>
          <w:p w14:paraId="71F1ECA6" w14:textId="77777777" w:rsidR="00E45B1F" w:rsidRDefault="00E45B1F" w:rsidP="00E45B1F">
            <w:pPr>
              <w:spacing w:after="0" w:line="240" w:lineRule="auto"/>
              <w:jc w:val="both"/>
              <w:rPr>
                <w:rFonts w:cs="Calibri"/>
                <w:lang w:val="nl-NL"/>
              </w:rPr>
            </w:pPr>
            <w:r w:rsidRPr="0086459E">
              <w:rPr>
                <w:rFonts w:cs="Calibri"/>
                <w:lang w:val="nl-NL"/>
              </w:rPr>
              <w:t>Dat uittreksel vermeldt :</w:t>
            </w:r>
          </w:p>
          <w:p w14:paraId="69109B9B" w14:textId="77777777" w:rsidR="00E45B1F" w:rsidRDefault="00E45B1F" w:rsidP="00E45B1F">
            <w:pPr>
              <w:spacing w:after="0" w:line="240" w:lineRule="auto"/>
              <w:jc w:val="both"/>
              <w:rPr>
                <w:rFonts w:cs="Calibri"/>
                <w:lang w:val="nl-NL"/>
              </w:rPr>
            </w:pPr>
          </w:p>
          <w:p w14:paraId="3D2E7A87" w14:textId="77777777" w:rsidR="00E45B1F" w:rsidRDefault="00E45B1F" w:rsidP="00E45B1F">
            <w:pPr>
              <w:spacing w:after="0" w:line="240" w:lineRule="auto"/>
              <w:jc w:val="both"/>
              <w:rPr>
                <w:rFonts w:cs="Calibri"/>
                <w:lang w:val="nl-NL"/>
              </w:rPr>
            </w:pPr>
            <w:r w:rsidRPr="0086459E">
              <w:rPr>
                <w:rFonts w:cs="Calibri"/>
                <w:lang w:val="nl-NL"/>
              </w:rPr>
              <w:t xml:space="preserve">  1° de naam van elk van de vennootschappen die aan de fusie of de splitsing hebben deelgenomen;</w:t>
            </w:r>
          </w:p>
          <w:p w14:paraId="3B1F5221" w14:textId="77777777" w:rsidR="00E45B1F" w:rsidRDefault="00E45B1F" w:rsidP="00E45B1F">
            <w:pPr>
              <w:spacing w:after="0" w:line="240" w:lineRule="auto"/>
              <w:jc w:val="both"/>
              <w:rPr>
                <w:rFonts w:cs="Calibri"/>
                <w:lang w:val="nl-NL"/>
              </w:rPr>
            </w:pPr>
          </w:p>
          <w:p w14:paraId="3B9E8199" w14:textId="77777777" w:rsidR="00E45B1F" w:rsidRDefault="00E45B1F" w:rsidP="00E45B1F">
            <w:pPr>
              <w:spacing w:after="0" w:line="240" w:lineRule="auto"/>
              <w:jc w:val="both"/>
              <w:rPr>
                <w:rFonts w:cs="Calibri"/>
                <w:lang w:val="nl-NL"/>
              </w:rPr>
            </w:pPr>
            <w:r w:rsidRPr="0086459E">
              <w:rPr>
                <w:rFonts w:cs="Calibri"/>
                <w:lang w:val="nl-BE"/>
              </w:rPr>
              <w:t xml:space="preserve">  </w:t>
            </w:r>
            <w:r w:rsidRPr="0086459E">
              <w:rPr>
                <w:rFonts w:cs="Calibri"/>
                <w:lang w:val="nl-NL"/>
              </w:rPr>
              <w:t>2° de datum van de beslissing en de rechter die ze heeft gewezen;</w:t>
            </w:r>
          </w:p>
          <w:p w14:paraId="4ADE9A9B" w14:textId="77777777" w:rsidR="00E45B1F" w:rsidRDefault="00E45B1F" w:rsidP="00E45B1F">
            <w:pPr>
              <w:spacing w:after="0" w:line="240" w:lineRule="auto"/>
              <w:jc w:val="both"/>
              <w:rPr>
                <w:rFonts w:cs="Calibri"/>
                <w:lang w:val="nl-NL"/>
              </w:rPr>
            </w:pPr>
          </w:p>
          <w:p w14:paraId="58DE05D9" w14:textId="77777777" w:rsidR="00E45B1F" w:rsidRPr="00FC7E1E" w:rsidRDefault="00E45B1F" w:rsidP="00E45B1F">
            <w:pPr>
              <w:spacing w:after="0" w:line="240" w:lineRule="auto"/>
              <w:jc w:val="both"/>
              <w:rPr>
                <w:rFonts w:cs="Calibri"/>
                <w:bCs/>
                <w:iCs/>
                <w:lang w:val="nl-NL"/>
              </w:rPr>
            </w:pPr>
            <w:r w:rsidRPr="0086459E">
              <w:rPr>
                <w:rFonts w:cs="Calibri"/>
                <w:bCs/>
                <w:iCs/>
                <w:lang w:val="nl-BE"/>
              </w:rPr>
              <w:t xml:space="preserve">  </w:t>
            </w:r>
            <w:r w:rsidRPr="0086459E">
              <w:rPr>
                <w:rFonts w:cs="Calibri"/>
                <w:bCs/>
                <w:iCs/>
                <w:lang w:val="nl-NL"/>
              </w:rPr>
              <w:t>3° in voorkomend geval, de naam, de voornamen en het adres van de vereffenaars; ingeval de vereffenaar een rechtspersoon is, bevat het uittreksel de naam van de vaste vertegenwoordiger van die rechtspersoon.</w:t>
            </w:r>
          </w:p>
        </w:tc>
        <w:tc>
          <w:tcPr>
            <w:tcW w:w="5953" w:type="dxa"/>
            <w:shd w:val="clear" w:color="auto" w:fill="auto"/>
          </w:tcPr>
          <w:p w14:paraId="589331FE" w14:textId="77777777" w:rsidR="00E45B1F" w:rsidRPr="00E45B1F" w:rsidRDefault="00E45B1F" w:rsidP="00E45B1F">
            <w:pPr>
              <w:spacing w:after="0" w:line="240" w:lineRule="auto"/>
              <w:jc w:val="both"/>
              <w:rPr>
                <w:rFonts w:cs="Calibri"/>
                <w:lang w:val="fr-FR"/>
              </w:rPr>
            </w:pPr>
            <w:r w:rsidRPr="0086459E">
              <w:rPr>
                <w:rFonts w:cs="Calibri"/>
                <w:lang w:val="fr-BE"/>
              </w:rPr>
              <w:t>L'extrait de la décision judiciaire passée en force de chose jugée ou exécutoire par provision prononçant la nullité d'une fusion ou d'une scission, de même que l'extrait de la décision judiciaire réformant le jugement exécutoire par provision précité, sont déposés et publiés conformément aux articles 2:8 et 2:14, 1°.</w:t>
            </w:r>
          </w:p>
          <w:p w14:paraId="21F1C726" w14:textId="77777777" w:rsidR="00E45B1F" w:rsidRDefault="00E45B1F" w:rsidP="00E45B1F">
            <w:pPr>
              <w:spacing w:after="0" w:line="240" w:lineRule="auto"/>
              <w:jc w:val="both"/>
              <w:rPr>
                <w:rFonts w:cs="Calibri"/>
                <w:lang w:val="fr-BE"/>
              </w:rPr>
            </w:pPr>
          </w:p>
          <w:p w14:paraId="5371C988" w14:textId="77777777" w:rsidR="00E45B1F" w:rsidRDefault="00E45B1F" w:rsidP="00E45B1F">
            <w:pPr>
              <w:spacing w:after="0" w:line="240" w:lineRule="auto"/>
              <w:jc w:val="both"/>
              <w:rPr>
                <w:rFonts w:cs="Calibri"/>
                <w:lang w:val="fr-FR"/>
              </w:rPr>
            </w:pPr>
            <w:r>
              <w:rPr>
                <w:rFonts w:cs="Calibri"/>
                <w:lang w:val="fr-FR"/>
              </w:rPr>
              <w:t>Cet extrait contient</w:t>
            </w:r>
            <w:r w:rsidRPr="0086459E">
              <w:rPr>
                <w:rFonts w:cs="Calibri"/>
                <w:lang w:val="fr-FR"/>
              </w:rPr>
              <w:t>:</w:t>
            </w:r>
          </w:p>
          <w:p w14:paraId="4F4D403F" w14:textId="77777777" w:rsidR="00E45B1F" w:rsidRDefault="00E45B1F" w:rsidP="00E45B1F">
            <w:pPr>
              <w:spacing w:after="0" w:line="240" w:lineRule="auto"/>
              <w:jc w:val="both"/>
              <w:rPr>
                <w:rFonts w:cs="Calibri"/>
                <w:lang w:val="fr-FR"/>
              </w:rPr>
            </w:pPr>
          </w:p>
          <w:p w14:paraId="61A6828F" w14:textId="77777777" w:rsidR="00E45B1F" w:rsidRDefault="00E45B1F" w:rsidP="00E45B1F">
            <w:pPr>
              <w:spacing w:after="0" w:line="240" w:lineRule="auto"/>
              <w:jc w:val="both"/>
              <w:rPr>
                <w:rFonts w:cs="Calibri"/>
                <w:lang w:val="fr-FR"/>
              </w:rPr>
            </w:pPr>
            <w:r w:rsidRPr="0086459E">
              <w:rPr>
                <w:rFonts w:cs="Calibri"/>
                <w:lang w:val="fr-BE"/>
              </w:rPr>
              <w:t xml:space="preserve">  </w:t>
            </w:r>
            <w:r w:rsidRPr="0086459E">
              <w:rPr>
                <w:rFonts w:cs="Calibri"/>
                <w:lang w:val="fr-FR"/>
              </w:rPr>
              <w:t>1° la dénomination de chacune des sociétés ayant participé à la fusion ou à la scission;</w:t>
            </w:r>
          </w:p>
          <w:p w14:paraId="4BEB8157" w14:textId="77777777" w:rsidR="00E45B1F" w:rsidRDefault="00E45B1F" w:rsidP="00E45B1F">
            <w:pPr>
              <w:spacing w:after="0" w:line="240" w:lineRule="auto"/>
              <w:jc w:val="both"/>
              <w:rPr>
                <w:rFonts w:cs="Calibri"/>
                <w:lang w:val="fr-FR"/>
              </w:rPr>
            </w:pPr>
          </w:p>
          <w:p w14:paraId="24CDB4D5" w14:textId="77777777" w:rsidR="00E45B1F" w:rsidRDefault="00E45B1F" w:rsidP="00E45B1F">
            <w:pPr>
              <w:spacing w:after="0" w:line="240" w:lineRule="auto"/>
              <w:jc w:val="both"/>
              <w:rPr>
                <w:rFonts w:cs="Calibri"/>
                <w:lang w:val="fr-FR"/>
              </w:rPr>
            </w:pPr>
            <w:r w:rsidRPr="0086459E">
              <w:rPr>
                <w:rFonts w:cs="Calibri"/>
                <w:lang w:val="fr-BE"/>
              </w:rPr>
              <w:t xml:space="preserve">  </w:t>
            </w:r>
            <w:r w:rsidRPr="0086459E">
              <w:rPr>
                <w:rFonts w:cs="Calibri"/>
                <w:lang w:val="fr-FR"/>
              </w:rPr>
              <w:t>2° la date de la décision et le juge qui l'a prononcée;</w:t>
            </w:r>
          </w:p>
          <w:p w14:paraId="029F1B23" w14:textId="77777777" w:rsidR="00E45B1F" w:rsidRDefault="00E45B1F" w:rsidP="00E45B1F">
            <w:pPr>
              <w:spacing w:after="0" w:line="240" w:lineRule="auto"/>
              <w:jc w:val="both"/>
              <w:rPr>
                <w:rFonts w:cs="Calibri"/>
                <w:lang w:val="fr-FR"/>
              </w:rPr>
            </w:pPr>
          </w:p>
          <w:p w14:paraId="2CE0B355" w14:textId="77777777" w:rsidR="00E45B1F" w:rsidRPr="0086459E" w:rsidRDefault="00E45B1F" w:rsidP="00E45B1F">
            <w:pPr>
              <w:spacing w:after="0" w:line="240" w:lineRule="auto"/>
              <w:jc w:val="both"/>
              <w:rPr>
                <w:rFonts w:cs="Calibri"/>
                <w:bCs/>
                <w:iCs/>
                <w:lang w:val="fr-FR"/>
              </w:rPr>
            </w:pPr>
            <w:r w:rsidRPr="0086459E">
              <w:rPr>
                <w:rFonts w:cs="Calibri"/>
                <w:bCs/>
                <w:iCs/>
                <w:lang w:val="fr-BE"/>
              </w:rPr>
              <w:t xml:space="preserve">  </w:t>
            </w:r>
            <w:r w:rsidRPr="0086459E">
              <w:rPr>
                <w:rFonts w:cs="Calibri"/>
                <w:bCs/>
                <w:iCs/>
                <w:lang w:val="fr-FR"/>
              </w:rPr>
              <w:t>3° le cas échéant, les nom, prénoms et adresse des liquidateurs; au cas où le liquidateur est une personne morale, l'extrait contiendra le nom du représentant permanent de cette personne morale.</w:t>
            </w:r>
          </w:p>
          <w:p w14:paraId="434C7E66" w14:textId="77777777" w:rsidR="00E45B1F" w:rsidRPr="0086459E" w:rsidRDefault="00E45B1F" w:rsidP="00E45B1F">
            <w:pPr>
              <w:spacing w:after="0" w:line="240" w:lineRule="auto"/>
              <w:jc w:val="both"/>
              <w:rPr>
                <w:rFonts w:cs="Calibri"/>
                <w:lang w:val="fr-FR"/>
              </w:rPr>
            </w:pPr>
          </w:p>
        </w:tc>
      </w:tr>
      <w:tr w:rsidR="00FD3EB6" w:rsidRPr="00FD3EB6" w14:paraId="745DFAFA" w14:textId="77777777" w:rsidTr="00FC7E1E">
        <w:trPr>
          <w:trHeight w:val="377"/>
        </w:trPr>
        <w:tc>
          <w:tcPr>
            <w:tcW w:w="2122" w:type="dxa"/>
          </w:tcPr>
          <w:p w14:paraId="762ECC57" w14:textId="77777777" w:rsidR="00FD3EB6" w:rsidRDefault="00FD3EB6" w:rsidP="006E55EF">
            <w:pPr>
              <w:tabs>
                <w:tab w:val="right" w:pos="1906"/>
              </w:tabs>
              <w:spacing w:after="0" w:line="240" w:lineRule="auto"/>
              <w:jc w:val="both"/>
              <w:rPr>
                <w:rFonts w:cs="Calibri"/>
                <w:lang w:val="fr-FR"/>
              </w:rPr>
            </w:pPr>
            <w:r>
              <w:rPr>
                <w:rFonts w:cs="Calibri"/>
                <w:lang w:val="fr-FR"/>
              </w:rPr>
              <w:t>Ontwerp</w:t>
            </w:r>
            <w:r>
              <w:rPr>
                <w:rFonts w:cs="Calibri"/>
                <w:lang w:val="fr-FR"/>
              </w:rPr>
              <w:tab/>
            </w:r>
          </w:p>
        </w:tc>
        <w:tc>
          <w:tcPr>
            <w:tcW w:w="5670" w:type="dxa"/>
            <w:shd w:val="clear" w:color="auto" w:fill="auto"/>
          </w:tcPr>
          <w:p w14:paraId="7998C4DD" w14:textId="77777777" w:rsidR="00853F3A" w:rsidRDefault="00853F3A" w:rsidP="00853F3A">
            <w:pPr>
              <w:spacing w:after="0" w:line="240" w:lineRule="auto"/>
              <w:jc w:val="both"/>
              <w:rPr>
                <w:rFonts w:cs="Calibri"/>
                <w:lang w:val="nl-BE"/>
              </w:rPr>
            </w:pPr>
            <w:r>
              <w:rPr>
                <w:rFonts w:cs="Calibri"/>
                <w:lang w:val="nl-BE"/>
              </w:rPr>
              <w:t>Art. 12:22.</w:t>
            </w:r>
            <w:r w:rsidRPr="00553EDC">
              <w:rPr>
                <w:rFonts w:cs="Calibri"/>
                <w:lang w:val="nl-BE"/>
              </w:rPr>
              <w:t>Het uittreksel uit de in kracht van gewijsde gegane of bij voorraad uitvoerbare rechterlijke beslissing waarbij de nietigheid van een fusie of van een splitsing van een vennootschap wordt uitgesproken, alsook het uittreksel uit de rechterlijke beslissing waarbij het voornoemde bij voorraad uitvoerbare vonnis wordt tenietgedaan, worden neergelegd en bekendgemaakt overeenkomstig de artikelen 2:</w:t>
            </w:r>
            <w:del w:id="0" w:author="Microsoft Office-gebruiker" w:date="2022-01-14T09:07:00Z">
              <w:r w:rsidRPr="00923BD6">
                <w:rPr>
                  <w:rFonts w:cs="Calibri"/>
                  <w:lang w:val="nl-BE"/>
                </w:rPr>
                <w:delText>7</w:delText>
              </w:r>
            </w:del>
            <w:ins w:id="1" w:author="Microsoft Office-gebruiker" w:date="2022-01-14T09:07:00Z">
              <w:r w:rsidRPr="00553EDC">
                <w:rPr>
                  <w:rFonts w:cs="Calibri"/>
                  <w:lang w:val="nl-BE"/>
                </w:rPr>
                <w:t>8</w:t>
              </w:r>
            </w:ins>
            <w:r w:rsidRPr="00553EDC">
              <w:rPr>
                <w:rFonts w:cs="Calibri"/>
                <w:lang w:val="nl-BE"/>
              </w:rPr>
              <w:t xml:space="preserve"> en 2:</w:t>
            </w:r>
            <w:del w:id="2" w:author="Microsoft Office-gebruiker" w:date="2022-01-14T09:07:00Z">
              <w:r w:rsidRPr="00923BD6">
                <w:rPr>
                  <w:rFonts w:cs="Calibri"/>
                  <w:lang w:val="nl-BE"/>
                </w:rPr>
                <w:delText>13</w:delText>
              </w:r>
            </w:del>
            <w:ins w:id="3" w:author="Microsoft Office-gebruiker" w:date="2022-01-14T09:07:00Z">
              <w:r w:rsidRPr="00553EDC">
                <w:rPr>
                  <w:rFonts w:cs="Calibri"/>
                  <w:lang w:val="nl-BE"/>
                </w:rPr>
                <w:t>14</w:t>
              </w:r>
            </w:ins>
            <w:r w:rsidRPr="00553EDC">
              <w:rPr>
                <w:rFonts w:cs="Calibri"/>
                <w:lang w:val="nl-BE"/>
              </w:rPr>
              <w:t>, 1°.</w:t>
            </w:r>
          </w:p>
          <w:p w14:paraId="74C540BA" w14:textId="77777777" w:rsidR="00853F3A" w:rsidRPr="00553EDC" w:rsidRDefault="00853F3A" w:rsidP="00853F3A">
            <w:pPr>
              <w:spacing w:after="0" w:line="240" w:lineRule="auto"/>
              <w:jc w:val="both"/>
              <w:rPr>
                <w:rFonts w:cs="Calibri"/>
                <w:lang w:val="nl-BE"/>
              </w:rPr>
            </w:pPr>
          </w:p>
          <w:p w14:paraId="4E5115E2" w14:textId="77777777" w:rsidR="00853F3A" w:rsidRDefault="00853F3A" w:rsidP="00853F3A">
            <w:pPr>
              <w:spacing w:after="0" w:line="240" w:lineRule="auto"/>
              <w:jc w:val="both"/>
              <w:rPr>
                <w:rFonts w:cs="Calibri"/>
                <w:lang w:val="nl-BE"/>
              </w:rPr>
            </w:pPr>
            <w:r>
              <w:rPr>
                <w:rFonts w:cs="Calibri"/>
                <w:lang w:val="nl-BE"/>
              </w:rPr>
              <w:t>Dat uittreksel vermeldt</w:t>
            </w:r>
            <w:r w:rsidRPr="00553EDC">
              <w:rPr>
                <w:rFonts w:cs="Calibri"/>
                <w:lang w:val="nl-BE"/>
              </w:rPr>
              <w:t>:</w:t>
            </w:r>
          </w:p>
          <w:p w14:paraId="17C151C0" w14:textId="77777777" w:rsidR="00853F3A" w:rsidRPr="00553EDC" w:rsidRDefault="00853F3A" w:rsidP="00853F3A">
            <w:pPr>
              <w:spacing w:after="0" w:line="240" w:lineRule="auto"/>
              <w:jc w:val="both"/>
              <w:rPr>
                <w:rFonts w:cs="Calibri"/>
                <w:lang w:val="nl-BE"/>
              </w:rPr>
            </w:pPr>
          </w:p>
          <w:p w14:paraId="6E69F3A3" w14:textId="77777777" w:rsidR="00853F3A" w:rsidRDefault="00853F3A" w:rsidP="00853F3A">
            <w:pPr>
              <w:spacing w:after="0" w:line="240" w:lineRule="auto"/>
              <w:jc w:val="both"/>
              <w:rPr>
                <w:rFonts w:cs="Calibri"/>
                <w:lang w:val="nl-BE"/>
              </w:rPr>
            </w:pPr>
            <w:r w:rsidRPr="00553EDC">
              <w:rPr>
                <w:rFonts w:cs="Calibri"/>
                <w:lang w:val="nl-BE"/>
              </w:rPr>
              <w:t xml:space="preserve">  1° de naam van elk van de vennootschappen die aan de fusie of de splitsing hebben deelgenomen;</w:t>
            </w:r>
          </w:p>
          <w:p w14:paraId="71B49997" w14:textId="77777777" w:rsidR="00853F3A" w:rsidRPr="00553EDC" w:rsidRDefault="00853F3A" w:rsidP="00853F3A">
            <w:pPr>
              <w:spacing w:after="0" w:line="240" w:lineRule="auto"/>
              <w:jc w:val="both"/>
              <w:rPr>
                <w:rFonts w:cs="Calibri"/>
                <w:lang w:val="nl-BE"/>
              </w:rPr>
            </w:pPr>
          </w:p>
          <w:p w14:paraId="38752CEB" w14:textId="77777777" w:rsidR="00853F3A" w:rsidRDefault="00853F3A" w:rsidP="00853F3A">
            <w:pPr>
              <w:spacing w:after="0" w:line="240" w:lineRule="auto"/>
              <w:jc w:val="both"/>
              <w:rPr>
                <w:rFonts w:cs="Calibri"/>
                <w:lang w:val="nl-BE"/>
              </w:rPr>
            </w:pPr>
            <w:r w:rsidRPr="00553EDC">
              <w:rPr>
                <w:rFonts w:cs="Calibri"/>
                <w:lang w:val="nl-BE"/>
              </w:rPr>
              <w:t xml:space="preserve">  2° de datum van de beslissing en de rechter die ze heeft gewezen;</w:t>
            </w:r>
          </w:p>
          <w:p w14:paraId="0248FEFA" w14:textId="77777777" w:rsidR="00853F3A" w:rsidRPr="00553EDC" w:rsidRDefault="00853F3A" w:rsidP="00853F3A">
            <w:pPr>
              <w:spacing w:after="0" w:line="240" w:lineRule="auto"/>
              <w:jc w:val="both"/>
              <w:rPr>
                <w:rFonts w:cs="Calibri"/>
                <w:lang w:val="nl-BE"/>
              </w:rPr>
            </w:pPr>
          </w:p>
          <w:p w14:paraId="4047AA4A" w14:textId="20F8330D" w:rsidR="00FD3EB6" w:rsidRPr="00853F3A" w:rsidRDefault="00853F3A" w:rsidP="00853F3A">
            <w:pPr>
              <w:jc w:val="both"/>
              <w:rPr>
                <w:lang w:val="nl-NL"/>
              </w:rPr>
            </w:pPr>
            <w:r w:rsidRPr="00553EDC">
              <w:rPr>
                <w:rFonts w:cs="Calibri"/>
                <w:lang w:val="nl-BE"/>
              </w:rPr>
              <w:t xml:space="preserve">  3° in voorkomend geval, de naam, de voornamen en het adres van de vereffenaars; ingeval de vereffenaar een rechtspersoon is, bevat het uittreksel de naam van de vaste vertegenwoordiger van die rechtspersoon.</w:t>
            </w:r>
          </w:p>
        </w:tc>
        <w:tc>
          <w:tcPr>
            <w:tcW w:w="5953" w:type="dxa"/>
            <w:shd w:val="clear" w:color="auto" w:fill="auto"/>
          </w:tcPr>
          <w:p w14:paraId="07384C37" w14:textId="77777777" w:rsidR="001B7BE1" w:rsidRPr="00553EDC" w:rsidRDefault="001B7BE1" w:rsidP="001B7BE1">
            <w:pPr>
              <w:spacing w:after="0" w:line="240" w:lineRule="auto"/>
              <w:jc w:val="both"/>
              <w:rPr>
                <w:rFonts w:cs="Calibri"/>
                <w:lang w:val="fr-FR"/>
              </w:rPr>
            </w:pPr>
            <w:r>
              <w:rPr>
                <w:rFonts w:cs="Calibri"/>
                <w:lang w:val="fr-FR"/>
              </w:rPr>
              <w:lastRenderedPageBreak/>
              <w:t>Art. 12:22</w:t>
            </w:r>
            <w:r w:rsidRPr="00553EDC">
              <w:rPr>
                <w:rFonts w:cs="Calibri"/>
                <w:lang w:val="fr-FR"/>
              </w:rPr>
              <w:t>.</w:t>
            </w:r>
            <w:r>
              <w:rPr>
                <w:rFonts w:cs="Calibri"/>
                <w:lang w:val="fr-FR"/>
              </w:rPr>
              <w:t xml:space="preserve"> </w:t>
            </w:r>
            <w:r w:rsidRPr="00553EDC">
              <w:rPr>
                <w:rFonts w:cs="Calibri"/>
                <w:lang w:val="fr-FR"/>
              </w:rPr>
              <w:t>L'extrait de la décision judiciaire passée en force de chose jugée ou exécutoire par provision prononçant la nullité d'une fusion ou d'une scission</w:t>
            </w:r>
            <w:ins w:id="4" w:author="Microsoft Office-gebruiker" w:date="2022-01-14T09:09:00Z">
              <w:r w:rsidRPr="00553EDC">
                <w:rPr>
                  <w:rFonts w:cs="Calibri"/>
                  <w:lang w:val="fr-FR"/>
                </w:rPr>
                <w:t>,</w:t>
              </w:r>
            </w:ins>
            <w:r w:rsidRPr="00553EDC">
              <w:rPr>
                <w:rFonts w:cs="Calibri"/>
                <w:lang w:val="fr-FR"/>
              </w:rPr>
              <w:t xml:space="preserve"> de même que l'extrait de la décision judiciaire réformant le jugement exécutoire par provision précité, sont déposés et publiés conformément aux articles 2:</w:t>
            </w:r>
            <w:del w:id="5" w:author="Microsoft Office-gebruiker" w:date="2022-01-14T09:09:00Z">
              <w:r w:rsidRPr="00923BD6">
                <w:rPr>
                  <w:rFonts w:cs="Calibri"/>
                  <w:lang w:val="fr-FR"/>
                </w:rPr>
                <w:delText>7</w:delText>
              </w:r>
            </w:del>
            <w:ins w:id="6" w:author="Microsoft Office-gebruiker" w:date="2022-01-14T09:09:00Z">
              <w:r w:rsidRPr="00553EDC">
                <w:rPr>
                  <w:rFonts w:cs="Calibri"/>
                  <w:lang w:val="fr-FR"/>
                </w:rPr>
                <w:t>8</w:t>
              </w:r>
            </w:ins>
            <w:r w:rsidRPr="00553EDC">
              <w:rPr>
                <w:rFonts w:cs="Calibri"/>
                <w:lang w:val="fr-FR"/>
              </w:rPr>
              <w:t xml:space="preserve"> et 2:</w:t>
            </w:r>
            <w:del w:id="7" w:author="Microsoft Office-gebruiker" w:date="2022-01-14T09:09:00Z">
              <w:r w:rsidRPr="00923BD6">
                <w:rPr>
                  <w:rFonts w:cs="Calibri"/>
                  <w:lang w:val="fr-FR"/>
                </w:rPr>
                <w:delText>13</w:delText>
              </w:r>
            </w:del>
            <w:ins w:id="8" w:author="Microsoft Office-gebruiker" w:date="2022-01-14T09:09:00Z">
              <w:r w:rsidRPr="00553EDC">
                <w:rPr>
                  <w:rFonts w:cs="Calibri"/>
                  <w:lang w:val="fr-FR"/>
                </w:rPr>
                <w:t>14</w:t>
              </w:r>
            </w:ins>
            <w:r w:rsidRPr="00553EDC">
              <w:rPr>
                <w:rFonts w:cs="Calibri"/>
                <w:lang w:val="fr-FR"/>
              </w:rPr>
              <w:t>, 1°.</w:t>
            </w:r>
          </w:p>
          <w:p w14:paraId="15D09481" w14:textId="77777777" w:rsidR="001B7BE1" w:rsidRDefault="001B7BE1" w:rsidP="001B7BE1">
            <w:pPr>
              <w:spacing w:after="0" w:line="240" w:lineRule="auto"/>
              <w:jc w:val="both"/>
              <w:rPr>
                <w:rFonts w:cs="Calibri"/>
                <w:lang w:val="fr-FR"/>
              </w:rPr>
            </w:pPr>
            <w:r w:rsidRPr="00553EDC">
              <w:rPr>
                <w:rFonts w:cs="Calibri"/>
                <w:lang w:val="fr-FR"/>
              </w:rPr>
              <w:t xml:space="preserve">  </w:t>
            </w:r>
          </w:p>
          <w:p w14:paraId="7DDDC704" w14:textId="77777777" w:rsidR="001B7BE1" w:rsidRDefault="001B7BE1" w:rsidP="001B7BE1">
            <w:pPr>
              <w:spacing w:after="0" w:line="240" w:lineRule="auto"/>
              <w:jc w:val="both"/>
              <w:rPr>
                <w:rFonts w:cs="Calibri"/>
                <w:lang w:val="fr-FR"/>
              </w:rPr>
            </w:pPr>
            <w:r>
              <w:rPr>
                <w:rFonts w:cs="Calibri"/>
                <w:lang w:val="fr-FR"/>
              </w:rPr>
              <w:t>Cet extrait contient</w:t>
            </w:r>
            <w:r w:rsidRPr="00553EDC">
              <w:rPr>
                <w:rFonts w:cs="Calibri"/>
                <w:lang w:val="fr-FR"/>
              </w:rPr>
              <w:t>:</w:t>
            </w:r>
          </w:p>
          <w:p w14:paraId="4028E076" w14:textId="77777777" w:rsidR="001B7BE1" w:rsidRPr="00553EDC" w:rsidRDefault="001B7BE1" w:rsidP="001B7BE1">
            <w:pPr>
              <w:spacing w:after="0" w:line="240" w:lineRule="auto"/>
              <w:jc w:val="both"/>
              <w:rPr>
                <w:rFonts w:cs="Calibri"/>
                <w:lang w:val="fr-FR"/>
              </w:rPr>
            </w:pPr>
          </w:p>
          <w:p w14:paraId="7B37DA04" w14:textId="77777777" w:rsidR="001B7BE1" w:rsidRDefault="001B7BE1" w:rsidP="001B7BE1">
            <w:pPr>
              <w:spacing w:after="0" w:line="240" w:lineRule="auto"/>
              <w:jc w:val="both"/>
              <w:rPr>
                <w:rFonts w:cs="Calibri"/>
                <w:lang w:val="fr-FR"/>
              </w:rPr>
            </w:pPr>
            <w:r w:rsidRPr="00553EDC">
              <w:rPr>
                <w:rFonts w:cs="Calibri"/>
                <w:lang w:val="fr-FR"/>
              </w:rPr>
              <w:t xml:space="preserve">  1° la dénomination de chacune des sociétés ayant participé à la fusion ou à la scission;</w:t>
            </w:r>
          </w:p>
          <w:p w14:paraId="28B3D2C6" w14:textId="77777777" w:rsidR="001B7BE1" w:rsidRPr="00553EDC" w:rsidRDefault="001B7BE1" w:rsidP="001B7BE1">
            <w:pPr>
              <w:spacing w:after="0" w:line="240" w:lineRule="auto"/>
              <w:jc w:val="both"/>
              <w:rPr>
                <w:rFonts w:cs="Calibri"/>
                <w:lang w:val="fr-FR"/>
              </w:rPr>
            </w:pPr>
          </w:p>
          <w:p w14:paraId="15A9D192" w14:textId="77777777" w:rsidR="001B7BE1" w:rsidRDefault="001B7BE1" w:rsidP="001B7BE1">
            <w:pPr>
              <w:spacing w:after="0" w:line="240" w:lineRule="auto"/>
              <w:jc w:val="both"/>
              <w:rPr>
                <w:rFonts w:cs="Calibri"/>
                <w:lang w:val="fr-FR"/>
              </w:rPr>
            </w:pPr>
            <w:r w:rsidRPr="00553EDC">
              <w:rPr>
                <w:rFonts w:cs="Calibri"/>
                <w:lang w:val="fr-FR"/>
              </w:rPr>
              <w:t xml:space="preserve">  2° la date de la décision et </w:t>
            </w:r>
            <w:del w:id="9" w:author="Microsoft Office-gebruiker" w:date="2022-01-14T09:09:00Z">
              <w:r w:rsidRPr="00923BD6">
                <w:rPr>
                  <w:rFonts w:cs="Calibri"/>
                  <w:lang w:val="fr-FR"/>
                </w:rPr>
                <w:delText>la juridiction</w:delText>
              </w:r>
            </w:del>
            <w:ins w:id="10" w:author="Microsoft Office-gebruiker" w:date="2022-01-14T09:09:00Z">
              <w:r w:rsidRPr="00553EDC">
                <w:rPr>
                  <w:rFonts w:cs="Calibri"/>
                  <w:lang w:val="fr-FR"/>
                </w:rPr>
                <w:t>le juge</w:t>
              </w:r>
            </w:ins>
            <w:r w:rsidRPr="00553EDC">
              <w:rPr>
                <w:rFonts w:cs="Calibri"/>
                <w:lang w:val="fr-FR"/>
              </w:rPr>
              <w:t xml:space="preserve"> qui l'a prononcée;</w:t>
            </w:r>
          </w:p>
          <w:p w14:paraId="2ED98723" w14:textId="77777777" w:rsidR="001B7BE1" w:rsidRPr="00553EDC" w:rsidRDefault="001B7BE1" w:rsidP="001B7BE1">
            <w:pPr>
              <w:spacing w:after="0" w:line="240" w:lineRule="auto"/>
              <w:jc w:val="both"/>
              <w:rPr>
                <w:rFonts w:cs="Calibri"/>
                <w:lang w:val="fr-FR"/>
              </w:rPr>
            </w:pPr>
          </w:p>
          <w:p w14:paraId="5ED033BE" w14:textId="14C36264" w:rsidR="00FD3EB6" w:rsidRPr="00553EDC" w:rsidRDefault="001B7BE1" w:rsidP="006E55EF">
            <w:pPr>
              <w:spacing w:after="0" w:line="240" w:lineRule="auto"/>
              <w:jc w:val="both"/>
              <w:rPr>
                <w:rFonts w:cs="Calibri"/>
                <w:lang w:val="fr-FR"/>
              </w:rPr>
            </w:pPr>
            <w:r w:rsidRPr="00553EDC">
              <w:rPr>
                <w:rFonts w:cs="Calibri"/>
                <w:lang w:val="fr-FR"/>
              </w:rPr>
              <w:t xml:space="preserve">  3° le cas échéant, les nom, prénoms et adresse des liquidateurs; au cas où le liquidateur est une personne morale, l'extrait contiendra le nom du représentant permanent de cette personne morale.</w:t>
            </w:r>
            <w:bookmarkStart w:id="11" w:name="_GoBack"/>
            <w:bookmarkEnd w:id="11"/>
          </w:p>
        </w:tc>
      </w:tr>
      <w:tr w:rsidR="00FD3EB6" w:rsidRPr="00FD3EB6" w14:paraId="10FF1E14" w14:textId="77777777" w:rsidTr="00FC7E1E">
        <w:trPr>
          <w:trHeight w:val="377"/>
        </w:trPr>
        <w:tc>
          <w:tcPr>
            <w:tcW w:w="2122" w:type="dxa"/>
          </w:tcPr>
          <w:p w14:paraId="54724BCB" w14:textId="77777777" w:rsidR="00FD3EB6" w:rsidRPr="00923BD6" w:rsidRDefault="00FD3EB6" w:rsidP="00E45B1F">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FD29811" w14:textId="77777777" w:rsidR="00FD3EB6" w:rsidRPr="00923BD6" w:rsidRDefault="00FD3EB6" w:rsidP="00923BD6">
            <w:pPr>
              <w:spacing w:after="0" w:line="240" w:lineRule="auto"/>
              <w:jc w:val="both"/>
              <w:rPr>
                <w:rFonts w:cs="Calibri"/>
                <w:lang w:val="nl-BE"/>
              </w:rPr>
            </w:pPr>
            <w:r>
              <w:rPr>
                <w:rFonts w:cs="Calibri"/>
                <w:lang w:val="nl-BE"/>
              </w:rPr>
              <w:t xml:space="preserve">Art. 12:22. </w:t>
            </w:r>
            <w:r w:rsidRPr="00923BD6">
              <w:rPr>
                <w:rFonts w:cs="Calibri"/>
                <w:lang w:val="nl-BE"/>
              </w:rPr>
              <w:t>Het uittreksel uit de in kracht van gewijsde gegane of bij voorraad uitvoerbare rechterlijke beslissing waarbij de nietigheid van een fusie of van een splitsing van een vennootschap wordt uitgesproken, alsook het uittreksel uit de rechterlijke beslissing waarbij het voornoemde bij voorraad uitvoerbare vonnis wordt tenietgedaan, worden neergelegd en bekendgemaakt overeenkomstig de artikelen 2:7 en 2:13, 1°.</w:t>
            </w:r>
          </w:p>
          <w:p w14:paraId="0D209E8B" w14:textId="77777777" w:rsidR="00FD3EB6" w:rsidRDefault="00FD3EB6" w:rsidP="00923BD6">
            <w:pPr>
              <w:spacing w:after="0" w:line="240" w:lineRule="auto"/>
              <w:jc w:val="both"/>
              <w:rPr>
                <w:rFonts w:cs="Calibri"/>
                <w:lang w:val="nl-BE"/>
              </w:rPr>
            </w:pPr>
          </w:p>
          <w:p w14:paraId="376EF038" w14:textId="77777777" w:rsidR="00FD3EB6" w:rsidRPr="00923BD6" w:rsidRDefault="00FD3EB6" w:rsidP="00923BD6">
            <w:pPr>
              <w:spacing w:after="0" w:line="240" w:lineRule="auto"/>
              <w:jc w:val="both"/>
              <w:rPr>
                <w:rFonts w:cs="Calibri"/>
                <w:lang w:val="nl-BE"/>
              </w:rPr>
            </w:pPr>
            <w:r>
              <w:rPr>
                <w:rFonts w:cs="Calibri"/>
                <w:lang w:val="nl-BE"/>
              </w:rPr>
              <w:t>Dat uittreksel vermeldt</w:t>
            </w:r>
            <w:r w:rsidRPr="00923BD6">
              <w:rPr>
                <w:rFonts w:cs="Calibri"/>
                <w:lang w:val="nl-BE"/>
              </w:rPr>
              <w:t>:</w:t>
            </w:r>
          </w:p>
          <w:p w14:paraId="36027740" w14:textId="77777777" w:rsidR="00FD3EB6" w:rsidRDefault="00FD3EB6" w:rsidP="00923BD6">
            <w:pPr>
              <w:spacing w:after="0" w:line="240" w:lineRule="auto"/>
              <w:jc w:val="both"/>
              <w:rPr>
                <w:rFonts w:cs="Calibri"/>
                <w:lang w:val="nl-BE"/>
              </w:rPr>
            </w:pPr>
            <w:r w:rsidRPr="00923BD6">
              <w:rPr>
                <w:rFonts w:cs="Calibri"/>
                <w:lang w:val="nl-BE"/>
              </w:rPr>
              <w:t xml:space="preserve">  1° de naam van elk van de vennootschappen die aan de fusie of de splitsing hebben deelgenomen;</w:t>
            </w:r>
          </w:p>
          <w:p w14:paraId="17A5A31A" w14:textId="77777777" w:rsidR="00FD3EB6" w:rsidRPr="00923BD6" w:rsidRDefault="00FD3EB6" w:rsidP="00923BD6">
            <w:pPr>
              <w:spacing w:after="0" w:line="240" w:lineRule="auto"/>
              <w:jc w:val="both"/>
              <w:rPr>
                <w:rFonts w:cs="Calibri"/>
                <w:lang w:val="nl-BE"/>
              </w:rPr>
            </w:pPr>
          </w:p>
          <w:p w14:paraId="486ECF8C" w14:textId="77777777" w:rsidR="00FD3EB6" w:rsidRDefault="00FD3EB6" w:rsidP="00923BD6">
            <w:pPr>
              <w:spacing w:after="0" w:line="240" w:lineRule="auto"/>
              <w:jc w:val="both"/>
              <w:rPr>
                <w:rFonts w:cs="Calibri"/>
                <w:lang w:val="nl-BE"/>
              </w:rPr>
            </w:pPr>
            <w:r w:rsidRPr="00923BD6">
              <w:rPr>
                <w:rFonts w:cs="Calibri"/>
                <w:lang w:val="nl-BE"/>
              </w:rPr>
              <w:t xml:space="preserve">  2° de datum van de beslissing en de rechter die ze heeft gewezen;</w:t>
            </w:r>
          </w:p>
          <w:p w14:paraId="5E1D030D" w14:textId="77777777" w:rsidR="00FD3EB6" w:rsidRPr="00923BD6" w:rsidRDefault="00FD3EB6" w:rsidP="00923BD6">
            <w:pPr>
              <w:spacing w:after="0" w:line="240" w:lineRule="auto"/>
              <w:jc w:val="both"/>
              <w:rPr>
                <w:rFonts w:cs="Calibri"/>
                <w:lang w:val="nl-BE"/>
              </w:rPr>
            </w:pPr>
          </w:p>
          <w:p w14:paraId="1A0AF7B8" w14:textId="77777777" w:rsidR="00FD3EB6" w:rsidRPr="00923BD6" w:rsidRDefault="00FD3EB6" w:rsidP="00E45B1F">
            <w:pPr>
              <w:spacing w:after="0" w:line="240" w:lineRule="auto"/>
              <w:jc w:val="both"/>
              <w:rPr>
                <w:rFonts w:cs="Calibri"/>
                <w:lang w:val="nl-BE"/>
              </w:rPr>
            </w:pPr>
            <w:r w:rsidRPr="00923BD6">
              <w:rPr>
                <w:rFonts w:cs="Calibri"/>
                <w:lang w:val="nl-BE"/>
              </w:rPr>
              <w:t xml:space="preserve">  3° in voorkomend geval, de naam, de voornamen en het adres van de vereffenaars; ingeval de vereffenaar een rechtspersoon is, bevat het uittreksel de naam van de vaste vertegenwoordiger van die rechtspersoon.</w:t>
            </w:r>
          </w:p>
        </w:tc>
        <w:tc>
          <w:tcPr>
            <w:tcW w:w="5953" w:type="dxa"/>
            <w:shd w:val="clear" w:color="auto" w:fill="auto"/>
          </w:tcPr>
          <w:p w14:paraId="31CE1A32" w14:textId="77777777" w:rsidR="00FD3EB6" w:rsidRPr="00923BD6" w:rsidRDefault="00FD3EB6" w:rsidP="00923BD6">
            <w:pPr>
              <w:spacing w:after="0" w:line="240" w:lineRule="auto"/>
              <w:jc w:val="both"/>
              <w:rPr>
                <w:rFonts w:cs="Calibri"/>
                <w:lang w:val="fr-FR"/>
              </w:rPr>
            </w:pPr>
            <w:r>
              <w:rPr>
                <w:rFonts w:cs="Calibri"/>
                <w:lang w:val="fr-FR"/>
              </w:rPr>
              <w:t xml:space="preserve">Art. 12:22. </w:t>
            </w:r>
            <w:r w:rsidRPr="00923BD6">
              <w:rPr>
                <w:rFonts w:cs="Calibri"/>
                <w:lang w:val="fr-FR"/>
              </w:rPr>
              <w:t>L'extrait de la décision judiciaire passée en force de chose jugée ou exécutoire par provision prononçant la nullité d'une fusion ou d'une scission de même que l'extrait de la décision judiciaire réformant le jugement exécutoire par provision précité, sont déposés et publiés conformément aux articles 2:7 et 2:13, 1°.</w:t>
            </w:r>
          </w:p>
          <w:p w14:paraId="4ACFCD86" w14:textId="77777777" w:rsidR="00FD3EB6" w:rsidRPr="00923BD6" w:rsidRDefault="00FD3EB6" w:rsidP="00923BD6">
            <w:pPr>
              <w:spacing w:after="0" w:line="240" w:lineRule="auto"/>
              <w:jc w:val="both"/>
              <w:rPr>
                <w:rFonts w:cs="Calibri"/>
                <w:lang w:val="fr-FR"/>
              </w:rPr>
            </w:pPr>
            <w:r>
              <w:rPr>
                <w:rFonts w:cs="Calibri"/>
                <w:lang w:val="fr-FR"/>
              </w:rPr>
              <w:t xml:space="preserve"> Cet extrait contient</w:t>
            </w:r>
            <w:r w:rsidRPr="00923BD6">
              <w:rPr>
                <w:rFonts w:cs="Calibri"/>
                <w:lang w:val="fr-FR"/>
              </w:rPr>
              <w:t>:</w:t>
            </w:r>
          </w:p>
          <w:p w14:paraId="210C73F6" w14:textId="77777777" w:rsidR="00FD3EB6" w:rsidRDefault="00FD3EB6" w:rsidP="00923BD6">
            <w:pPr>
              <w:spacing w:after="0" w:line="240" w:lineRule="auto"/>
              <w:jc w:val="both"/>
              <w:rPr>
                <w:rFonts w:cs="Calibri"/>
                <w:lang w:val="fr-FR"/>
              </w:rPr>
            </w:pPr>
            <w:r w:rsidRPr="00923BD6">
              <w:rPr>
                <w:rFonts w:cs="Calibri"/>
                <w:lang w:val="fr-FR"/>
              </w:rPr>
              <w:t xml:space="preserve">  1° la dénomination de chacune des sociétés ayant participé à la fusion ou à la scission;</w:t>
            </w:r>
          </w:p>
          <w:p w14:paraId="75C95584" w14:textId="77777777" w:rsidR="00FD3EB6" w:rsidRPr="00923BD6" w:rsidRDefault="00FD3EB6" w:rsidP="00923BD6">
            <w:pPr>
              <w:spacing w:after="0" w:line="240" w:lineRule="auto"/>
              <w:jc w:val="both"/>
              <w:rPr>
                <w:rFonts w:cs="Calibri"/>
                <w:lang w:val="fr-FR"/>
              </w:rPr>
            </w:pPr>
          </w:p>
          <w:p w14:paraId="47E2AF26" w14:textId="77777777" w:rsidR="00FD3EB6" w:rsidRDefault="00FD3EB6" w:rsidP="00923BD6">
            <w:pPr>
              <w:spacing w:after="0" w:line="240" w:lineRule="auto"/>
              <w:jc w:val="both"/>
              <w:rPr>
                <w:rFonts w:cs="Calibri"/>
                <w:lang w:val="fr-FR"/>
              </w:rPr>
            </w:pPr>
            <w:r w:rsidRPr="00923BD6">
              <w:rPr>
                <w:rFonts w:cs="Calibri"/>
                <w:lang w:val="fr-FR"/>
              </w:rPr>
              <w:t xml:space="preserve">  2° la date de la décision et la juridiction qui l'a prononcée;</w:t>
            </w:r>
          </w:p>
          <w:p w14:paraId="5E662AEE" w14:textId="77777777" w:rsidR="00FD3EB6" w:rsidRPr="00923BD6" w:rsidRDefault="00FD3EB6" w:rsidP="00923BD6">
            <w:pPr>
              <w:spacing w:after="0" w:line="240" w:lineRule="auto"/>
              <w:jc w:val="both"/>
              <w:rPr>
                <w:rFonts w:cs="Calibri"/>
                <w:lang w:val="fr-FR"/>
              </w:rPr>
            </w:pPr>
          </w:p>
          <w:p w14:paraId="1089DC68" w14:textId="77777777" w:rsidR="00FD3EB6" w:rsidRPr="00923BD6" w:rsidRDefault="00FD3EB6" w:rsidP="00923BD6">
            <w:pPr>
              <w:spacing w:after="0" w:line="240" w:lineRule="auto"/>
              <w:jc w:val="both"/>
              <w:rPr>
                <w:rFonts w:cs="Calibri"/>
                <w:lang w:val="fr-FR"/>
              </w:rPr>
            </w:pPr>
            <w:r w:rsidRPr="00923BD6">
              <w:rPr>
                <w:rFonts w:cs="Calibri"/>
                <w:lang w:val="fr-FR"/>
              </w:rPr>
              <w:t xml:space="preserve">  3° le cas échéant, les nom, prénoms et adresse des liquidateurs; au cas où le liquidateur est une personne morale, l'extrait contiendra le nom du représentant permanent de cette personne morale.</w:t>
            </w:r>
          </w:p>
          <w:p w14:paraId="13D9437F" w14:textId="77777777" w:rsidR="00FD3EB6" w:rsidRPr="00923BD6" w:rsidRDefault="00FD3EB6" w:rsidP="00E45B1F">
            <w:pPr>
              <w:spacing w:after="0" w:line="240" w:lineRule="auto"/>
              <w:jc w:val="both"/>
              <w:rPr>
                <w:rFonts w:cs="Calibri"/>
                <w:lang w:val="fr-FR"/>
              </w:rPr>
            </w:pPr>
          </w:p>
        </w:tc>
      </w:tr>
      <w:tr w:rsidR="00FD3EB6" w:rsidRPr="00FC7E1E" w14:paraId="0D02D153" w14:textId="77777777" w:rsidTr="00FC7E1E">
        <w:trPr>
          <w:trHeight w:val="377"/>
        </w:trPr>
        <w:tc>
          <w:tcPr>
            <w:tcW w:w="2122" w:type="dxa"/>
          </w:tcPr>
          <w:p w14:paraId="2631AEEC" w14:textId="77777777" w:rsidR="00FD3EB6" w:rsidRDefault="00FD3EB6" w:rsidP="00E45B1F">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5B105C6A" w14:textId="77777777" w:rsidR="00FD3EB6" w:rsidRPr="00FC7E1E" w:rsidRDefault="00FD3EB6" w:rsidP="00FC7E1E">
            <w:pPr>
              <w:spacing w:after="0" w:line="240" w:lineRule="auto"/>
              <w:jc w:val="both"/>
              <w:rPr>
                <w:rFonts w:cs="Calibri"/>
                <w:lang w:val="nl-BE"/>
              </w:rPr>
            </w:pPr>
            <w:r w:rsidRPr="00FC7E1E">
              <w:rPr>
                <w:rFonts w:cs="Calibri"/>
                <w:lang w:val="nl-BE"/>
              </w:rPr>
              <w:t>Artikelen 12:12 - 12:23.</w:t>
            </w:r>
          </w:p>
          <w:p w14:paraId="1DB62FB1" w14:textId="77777777" w:rsidR="00FD3EB6" w:rsidRPr="00FC7E1E" w:rsidRDefault="00FD3EB6" w:rsidP="00FC7E1E">
            <w:pPr>
              <w:spacing w:after="0" w:line="240" w:lineRule="auto"/>
              <w:jc w:val="both"/>
              <w:rPr>
                <w:rFonts w:cs="Calibri"/>
                <w:lang w:val="nl-BE"/>
              </w:rPr>
            </w:pPr>
            <w:r w:rsidRPr="00FC7E1E">
              <w:rPr>
                <w:rFonts w:cs="Calibri"/>
                <w:lang w:val="nl-BE"/>
              </w:rPr>
              <w:t>Dit hoofdstuk herneemt de artikelen 681-682 W.Venn., met volgende wijzigingen.</w:t>
            </w:r>
          </w:p>
          <w:p w14:paraId="71506354" w14:textId="77777777" w:rsidR="00FD3EB6" w:rsidRPr="00FC7E1E" w:rsidRDefault="00FD3EB6" w:rsidP="00FC7E1E">
            <w:pPr>
              <w:spacing w:after="0" w:line="240" w:lineRule="auto"/>
              <w:jc w:val="both"/>
              <w:rPr>
                <w:rFonts w:cs="Calibri"/>
                <w:lang w:val="nl-BE"/>
              </w:rPr>
            </w:pPr>
          </w:p>
          <w:p w14:paraId="33FF790A" w14:textId="77777777" w:rsidR="00FD3EB6" w:rsidRPr="00553EDC" w:rsidRDefault="00FD3EB6" w:rsidP="00FC7E1E">
            <w:pPr>
              <w:spacing w:after="0" w:line="240" w:lineRule="auto"/>
              <w:jc w:val="both"/>
              <w:rPr>
                <w:rFonts w:cs="Calibri"/>
                <w:lang w:val="nl-BE"/>
              </w:rPr>
            </w:pPr>
            <w:r w:rsidRPr="00FC7E1E">
              <w:rPr>
                <w:rFonts w:cs="Calibri"/>
                <w:lang w:val="nl-BE"/>
              </w:rPr>
              <w:t>De stellers van het ontwerp zijn van oordeel dat ze de Raad van State niet moeten volgen waar hij zich vragen stelt over de gevolgen van de nietigheid voor derden te goeder trouw omdat de artikelen 2:46 en 12:23 hun rechten regelen.</w:t>
            </w:r>
          </w:p>
        </w:tc>
        <w:tc>
          <w:tcPr>
            <w:tcW w:w="5953" w:type="dxa"/>
            <w:shd w:val="clear" w:color="auto" w:fill="auto"/>
          </w:tcPr>
          <w:p w14:paraId="6AD34148" w14:textId="77777777" w:rsidR="00FD3EB6" w:rsidRPr="00FC7E1E" w:rsidRDefault="00FD3EB6" w:rsidP="00FC7E1E">
            <w:pPr>
              <w:spacing w:after="0" w:line="240" w:lineRule="auto"/>
              <w:jc w:val="both"/>
              <w:rPr>
                <w:rFonts w:cs="Calibri"/>
                <w:lang w:val="fr-FR"/>
              </w:rPr>
            </w:pPr>
            <w:r w:rsidRPr="00FC7E1E">
              <w:rPr>
                <w:rFonts w:cs="Calibri"/>
                <w:lang w:val="fr-FR"/>
              </w:rPr>
              <w:t>Articles 12:12 – 12:23.</w:t>
            </w:r>
          </w:p>
          <w:p w14:paraId="457C6064" w14:textId="77777777" w:rsidR="00FD3EB6" w:rsidRPr="00FC7E1E" w:rsidRDefault="00FD3EB6" w:rsidP="00FC7E1E">
            <w:pPr>
              <w:spacing w:after="0" w:line="240" w:lineRule="auto"/>
              <w:jc w:val="both"/>
              <w:rPr>
                <w:rFonts w:cs="Calibri"/>
                <w:lang w:val="fr-FR"/>
              </w:rPr>
            </w:pPr>
            <w:r w:rsidRPr="00FC7E1E">
              <w:rPr>
                <w:rFonts w:cs="Calibri"/>
                <w:lang w:val="fr-FR"/>
              </w:rPr>
              <w:t>Ce chapitre reprend les articles 681 et 682 C. Soc., moyennant les modifications suivantes.</w:t>
            </w:r>
          </w:p>
          <w:p w14:paraId="4F8AB245" w14:textId="77777777" w:rsidR="00FD3EB6" w:rsidRPr="00FC7E1E" w:rsidRDefault="00FD3EB6" w:rsidP="00FC7E1E">
            <w:pPr>
              <w:spacing w:after="0" w:line="240" w:lineRule="auto"/>
              <w:jc w:val="both"/>
              <w:rPr>
                <w:rFonts w:cs="Calibri"/>
                <w:lang w:val="fr-FR"/>
              </w:rPr>
            </w:pPr>
          </w:p>
          <w:p w14:paraId="16E5E805" w14:textId="77777777" w:rsidR="00FD3EB6" w:rsidRPr="00FC7E1E" w:rsidRDefault="00FD3EB6" w:rsidP="00FC7E1E">
            <w:pPr>
              <w:spacing w:after="0" w:line="240" w:lineRule="auto"/>
              <w:jc w:val="both"/>
              <w:rPr>
                <w:rFonts w:cs="Calibri"/>
                <w:lang w:val="nl-BE"/>
              </w:rPr>
            </w:pPr>
            <w:r w:rsidRPr="00FC7E1E">
              <w:rPr>
                <w:rFonts w:cs="Calibri"/>
                <w:lang w:val="fr-FR"/>
              </w:rPr>
              <w:t xml:space="preserve">Les auteurs du projet ne croient pas devoir suivre le Conseil d’État lorsqu’il s’interroge sur l’effet de la nullité sur les tiers de bonne foi. </w:t>
            </w:r>
            <w:r w:rsidRPr="00FC7E1E">
              <w:rPr>
                <w:rFonts w:cs="Calibri"/>
                <w:lang w:val="nl-BE"/>
              </w:rPr>
              <w:t>En effet les articles 2:46 et 12:23 paraissent régler la question.</w:t>
            </w:r>
          </w:p>
        </w:tc>
      </w:tr>
      <w:tr w:rsidR="00FD3EB6" w:rsidRPr="00FC7E1E" w14:paraId="0C81BA6B" w14:textId="77777777" w:rsidTr="00FC7E1E">
        <w:trPr>
          <w:trHeight w:val="377"/>
        </w:trPr>
        <w:tc>
          <w:tcPr>
            <w:tcW w:w="2122" w:type="dxa"/>
          </w:tcPr>
          <w:p w14:paraId="402517E5" w14:textId="77777777" w:rsidR="00FD3EB6" w:rsidRDefault="00FD3EB6" w:rsidP="00E45B1F">
            <w:pPr>
              <w:spacing w:after="0" w:line="240" w:lineRule="auto"/>
              <w:jc w:val="both"/>
              <w:rPr>
                <w:rFonts w:cs="Calibri"/>
                <w:lang w:val="fr-FR"/>
              </w:rPr>
            </w:pPr>
            <w:r>
              <w:rPr>
                <w:rFonts w:cs="Calibri"/>
                <w:lang w:val="fr-FR"/>
              </w:rPr>
              <w:t>RvSt</w:t>
            </w:r>
          </w:p>
        </w:tc>
        <w:tc>
          <w:tcPr>
            <w:tcW w:w="5670" w:type="dxa"/>
            <w:shd w:val="clear" w:color="auto" w:fill="auto"/>
          </w:tcPr>
          <w:p w14:paraId="6A12959D" w14:textId="77777777" w:rsidR="00FD3EB6" w:rsidRPr="00FC7E1E" w:rsidRDefault="00FD3EB6" w:rsidP="00FC7E1E">
            <w:pPr>
              <w:spacing w:after="0" w:line="240" w:lineRule="auto"/>
              <w:jc w:val="both"/>
              <w:rPr>
                <w:rFonts w:cs="Calibri"/>
                <w:lang w:val="nl-BE"/>
              </w:rPr>
            </w:pPr>
            <w:r>
              <w:rPr>
                <w:rFonts w:cs="Calibri"/>
                <w:lang w:val="nl-BE"/>
              </w:rPr>
              <w:t>Geen opmerkingen.</w:t>
            </w:r>
          </w:p>
        </w:tc>
        <w:tc>
          <w:tcPr>
            <w:tcW w:w="5953" w:type="dxa"/>
            <w:shd w:val="clear" w:color="auto" w:fill="auto"/>
          </w:tcPr>
          <w:p w14:paraId="660297AD" w14:textId="77777777" w:rsidR="00FD3EB6" w:rsidRPr="00FC7E1E" w:rsidRDefault="00FD3EB6" w:rsidP="00FC7E1E">
            <w:pPr>
              <w:spacing w:after="0" w:line="240" w:lineRule="auto"/>
              <w:jc w:val="both"/>
              <w:rPr>
                <w:rFonts w:cs="Calibri"/>
                <w:lang w:val="fr-FR"/>
              </w:rPr>
            </w:pPr>
            <w:r>
              <w:rPr>
                <w:rFonts w:cs="Calibri"/>
                <w:lang w:val="fr-FR"/>
              </w:rPr>
              <w:t>Pas de remarques.</w:t>
            </w:r>
          </w:p>
        </w:tc>
      </w:tr>
    </w:tbl>
    <w:p w14:paraId="67D943EE" w14:textId="77777777" w:rsidR="000D42B6" w:rsidRPr="00FC7E1E" w:rsidRDefault="000D42B6">
      <w:pPr>
        <w:rPr>
          <w:lang w:val="nl-BE"/>
        </w:rPr>
      </w:pPr>
    </w:p>
    <w:sectPr w:rsidR="000D42B6" w:rsidRPr="00FC7E1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D3693" w14:textId="77777777" w:rsidR="00374C49" w:rsidRDefault="00374C49" w:rsidP="000D42B6">
      <w:pPr>
        <w:spacing w:after="0" w:line="240" w:lineRule="auto"/>
      </w:pPr>
      <w:r>
        <w:separator/>
      </w:r>
    </w:p>
  </w:endnote>
  <w:endnote w:type="continuationSeparator" w:id="0">
    <w:p w14:paraId="237787BC" w14:textId="77777777" w:rsidR="00374C49" w:rsidRDefault="00374C4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0596" w14:textId="77777777" w:rsidR="00374C49" w:rsidRDefault="00374C49" w:rsidP="000D42B6">
      <w:pPr>
        <w:spacing w:after="0" w:line="240" w:lineRule="auto"/>
      </w:pPr>
      <w:r>
        <w:separator/>
      </w:r>
    </w:p>
  </w:footnote>
  <w:footnote w:type="continuationSeparator" w:id="0">
    <w:p w14:paraId="366FDA40" w14:textId="77777777" w:rsidR="00374C49" w:rsidRDefault="00374C4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B7BE1"/>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74C49"/>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53EDC"/>
    <w:rsid w:val="005A260D"/>
    <w:rsid w:val="005B33B1"/>
    <w:rsid w:val="005B3DDA"/>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3F3A"/>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3BD6"/>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16D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C7E1E"/>
    <w:rsid w:val="00FD3EB6"/>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B63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13DC-3D6C-0848-8814-264C225A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4532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291</cp:revision>
  <dcterms:created xsi:type="dcterms:W3CDTF">2019-10-18T10:25:00Z</dcterms:created>
  <dcterms:modified xsi:type="dcterms:W3CDTF">2022-01-14T08:09:00Z</dcterms:modified>
</cp:coreProperties>
</file>