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EE5636" w14:paraId="7241156B" w14:textId="77777777" w:rsidTr="00D547AD">
        <w:tc>
          <w:tcPr>
            <w:tcW w:w="2122" w:type="dxa"/>
          </w:tcPr>
          <w:p w14:paraId="0AE59355" w14:textId="77777777" w:rsidR="003C1279" w:rsidRPr="00B07AC9" w:rsidRDefault="000D42B6" w:rsidP="00E45B1F">
            <w:pPr>
              <w:rPr>
                <w:b/>
                <w:sz w:val="32"/>
                <w:szCs w:val="32"/>
                <w:lang w:val="nl-BE"/>
              </w:rPr>
            </w:pPr>
            <w:r w:rsidRPr="00B07AC9">
              <w:rPr>
                <w:b/>
                <w:sz w:val="32"/>
                <w:szCs w:val="32"/>
                <w:lang w:val="nl-BE"/>
              </w:rPr>
              <w:t xml:space="preserve">ARTIKEL </w:t>
            </w:r>
            <w:r w:rsidR="00807DF1">
              <w:rPr>
                <w:b/>
                <w:sz w:val="32"/>
                <w:szCs w:val="32"/>
                <w:lang w:val="nl-BE"/>
              </w:rPr>
              <w:t>12</w:t>
            </w:r>
            <w:r w:rsidR="003C43F1">
              <w:rPr>
                <w:b/>
                <w:sz w:val="32"/>
                <w:szCs w:val="32"/>
                <w:lang w:val="nl-BE"/>
              </w:rPr>
              <w:t>:2</w:t>
            </w:r>
            <w:r w:rsidR="001B4239">
              <w:rPr>
                <w:b/>
                <w:sz w:val="32"/>
                <w:szCs w:val="32"/>
                <w:lang w:val="nl-BE"/>
              </w:rPr>
              <w:t>3</w:t>
            </w:r>
          </w:p>
        </w:tc>
        <w:tc>
          <w:tcPr>
            <w:tcW w:w="11623" w:type="dxa"/>
            <w:gridSpan w:val="2"/>
            <w:shd w:val="clear" w:color="auto" w:fill="auto"/>
          </w:tcPr>
          <w:p w14:paraId="2451D40F"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320898A0" w14:textId="77777777" w:rsidTr="00D547AD">
        <w:tc>
          <w:tcPr>
            <w:tcW w:w="2122" w:type="dxa"/>
          </w:tcPr>
          <w:p w14:paraId="45DF9F22" w14:textId="77777777" w:rsidR="005B33B1" w:rsidRPr="00B07AC9" w:rsidRDefault="005B33B1" w:rsidP="000D42B6">
            <w:pPr>
              <w:rPr>
                <w:b/>
                <w:sz w:val="32"/>
                <w:szCs w:val="32"/>
                <w:lang w:val="nl-BE"/>
              </w:rPr>
            </w:pPr>
          </w:p>
        </w:tc>
        <w:tc>
          <w:tcPr>
            <w:tcW w:w="11623" w:type="dxa"/>
            <w:gridSpan w:val="2"/>
            <w:shd w:val="clear" w:color="auto" w:fill="auto"/>
          </w:tcPr>
          <w:p w14:paraId="2EE8BF88"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1B4239" w:rsidRPr="00E90FC1" w14:paraId="0AE03410" w14:textId="77777777" w:rsidTr="00E90FC1">
        <w:trPr>
          <w:trHeight w:val="377"/>
        </w:trPr>
        <w:tc>
          <w:tcPr>
            <w:tcW w:w="2122" w:type="dxa"/>
          </w:tcPr>
          <w:p w14:paraId="0ED41243" w14:textId="77777777" w:rsidR="001B4239" w:rsidRDefault="001B4239" w:rsidP="001B4239">
            <w:pPr>
              <w:spacing w:after="0" w:line="240" w:lineRule="auto"/>
              <w:jc w:val="both"/>
              <w:rPr>
                <w:rFonts w:cs="Calibri"/>
                <w:lang w:val="nl-BE"/>
              </w:rPr>
            </w:pPr>
            <w:r>
              <w:rPr>
                <w:rFonts w:cs="Calibri"/>
                <w:lang w:val="nl-BE"/>
              </w:rPr>
              <w:t>WVV</w:t>
            </w:r>
          </w:p>
        </w:tc>
        <w:tc>
          <w:tcPr>
            <w:tcW w:w="5811" w:type="dxa"/>
            <w:shd w:val="clear" w:color="auto" w:fill="auto"/>
          </w:tcPr>
          <w:p w14:paraId="78CD4989" w14:textId="77777777" w:rsidR="001B4239" w:rsidRPr="001B4239" w:rsidRDefault="001B4239" w:rsidP="001B4239">
            <w:pPr>
              <w:spacing w:after="0" w:line="240" w:lineRule="auto"/>
              <w:jc w:val="both"/>
              <w:rPr>
                <w:rFonts w:cs="Calibri"/>
                <w:lang w:val="nl-BE"/>
              </w:rPr>
            </w:pPr>
            <w:r w:rsidRPr="00D763C8">
              <w:rPr>
                <w:rFonts w:cs="Calibri"/>
                <w:lang w:val="nl-NL"/>
              </w:rPr>
              <w:t>De nietigheid doet op zichzelf geen afbreuk aan de geldigheid van de verbintenissen die ten laste of ten gunste van de verkrijgende vennootschappen zijn ontstaan tussen de dag waarop de fusie of de splitsing overeenkomstig artikel 12:32, tweede lid, of artikel 12:69, tweede lid, is voltrokken en de dag van de bekendmaking van de beslissing waarbij de nietigheid van de fusie of splitsing wordt uitgesproken.</w:t>
            </w:r>
          </w:p>
          <w:p w14:paraId="768B0B9F" w14:textId="77777777" w:rsidR="001B4239" w:rsidRDefault="001B4239" w:rsidP="001B4239">
            <w:pPr>
              <w:spacing w:after="0" w:line="240" w:lineRule="auto"/>
              <w:jc w:val="both"/>
              <w:rPr>
                <w:rFonts w:cs="Calibri"/>
                <w:lang w:val="nl-NL"/>
              </w:rPr>
            </w:pPr>
          </w:p>
          <w:p w14:paraId="4F49C088" w14:textId="77777777" w:rsidR="001B4239" w:rsidRPr="00142BFD" w:rsidRDefault="001B4239" w:rsidP="001B4239">
            <w:pPr>
              <w:spacing w:after="0" w:line="240" w:lineRule="auto"/>
              <w:jc w:val="both"/>
              <w:rPr>
                <w:rFonts w:cs="Calibri"/>
                <w:bCs/>
                <w:iCs/>
                <w:lang w:val="nl-NL"/>
              </w:rPr>
            </w:pPr>
            <w:r w:rsidRPr="00D763C8">
              <w:rPr>
                <w:rFonts w:cs="Calibri"/>
                <w:bCs/>
                <w:iCs/>
                <w:lang w:val="nl-NL"/>
              </w:rPr>
              <w:t>De vennootschappen die aan de fusie of de splitsing hebben deelgenomen, zijn hoofdelijk aansprakelijk voor zodanige verbintenissen die ten laste van de verkrijgende vennootschappen zijn ontstaan.</w:t>
            </w:r>
          </w:p>
        </w:tc>
        <w:tc>
          <w:tcPr>
            <w:tcW w:w="5812" w:type="dxa"/>
            <w:shd w:val="clear" w:color="auto" w:fill="auto"/>
          </w:tcPr>
          <w:p w14:paraId="5B6BFF4A" w14:textId="77777777" w:rsidR="001B4239" w:rsidRPr="001B4239" w:rsidRDefault="001B4239" w:rsidP="001B4239">
            <w:pPr>
              <w:spacing w:after="0" w:line="240" w:lineRule="auto"/>
              <w:jc w:val="both"/>
              <w:rPr>
                <w:rFonts w:cs="Calibri"/>
                <w:lang w:val="fr-FR"/>
              </w:rPr>
            </w:pPr>
            <w:r w:rsidRPr="00D763C8">
              <w:rPr>
                <w:rFonts w:cs="Calibri"/>
                <w:lang w:val="fr-BE"/>
              </w:rPr>
              <w:t>La nullité ne porte pas atteinte par elle-même à la validité des obligations nées à la charge ou au profit des sociétés bénéficiaires entre le moment où la fusion ou la scission est réalisée conformément à l'article 12:32, alinéa 2, ou à l'article 12:69, alinéa 2, et la publication de la décision prononçant l'annulation de la fusion ou de la scission.</w:t>
            </w:r>
          </w:p>
          <w:p w14:paraId="592DAA93" w14:textId="77777777" w:rsidR="001B4239" w:rsidRDefault="001B4239" w:rsidP="001B4239">
            <w:pPr>
              <w:spacing w:after="0" w:line="240" w:lineRule="auto"/>
              <w:jc w:val="both"/>
              <w:rPr>
                <w:rFonts w:cs="Calibri"/>
                <w:lang w:val="fr-BE"/>
              </w:rPr>
            </w:pPr>
          </w:p>
          <w:p w14:paraId="47F5AA6F" w14:textId="77777777" w:rsidR="001B4239" w:rsidRPr="00D763C8" w:rsidRDefault="001B4239" w:rsidP="001B4239">
            <w:pPr>
              <w:spacing w:after="0" w:line="240" w:lineRule="auto"/>
              <w:jc w:val="both"/>
              <w:rPr>
                <w:rFonts w:cs="Calibri"/>
                <w:bCs/>
                <w:iCs/>
                <w:lang w:val="fr-FR"/>
              </w:rPr>
            </w:pPr>
            <w:r w:rsidRPr="00D763C8">
              <w:rPr>
                <w:rFonts w:cs="Calibri"/>
                <w:bCs/>
                <w:iCs/>
                <w:lang w:val="fr-FR"/>
              </w:rPr>
              <w:t>Les sociétés ayant participé à la fusion ou à la scission répondent solidairement de ces obligations nées à la charge des sociétés bénéficiaires.</w:t>
            </w:r>
          </w:p>
          <w:p w14:paraId="369846C8" w14:textId="77777777" w:rsidR="001B4239" w:rsidRPr="00D763C8" w:rsidRDefault="001B4239" w:rsidP="001B4239">
            <w:pPr>
              <w:spacing w:after="0" w:line="240" w:lineRule="auto"/>
              <w:jc w:val="both"/>
              <w:rPr>
                <w:rFonts w:cs="Calibri"/>
                <w:lang w:val="fr-FR"/>
              </w:rPr>
            </w:pPr>
          </w:p>
        </w:tc>
      </w:tr>
      <w:tr w:rsidR="004026D6" w:rsidRPr="00E90FC1" w14:paraId="4F17A3C5" w14:textId="77777777" w:rsidTr="00E90FC1">
        <w:trPr>
          <w:trHeight w:val="377"/>
        </w:trPr>
        <w:tc>
          <w:tcPr>
            <w:tcW w:w="2122" w:type="dxa"/>
          </w:tcPr>
          <w:p w14:paraId="5639EF47" w14:textId="77777777" w:rsidR="004026D6" w:rsidRDefault="004026D6" w:rsidP="006E55EF">
            <w:pPr>
              <w:spacing w:after="0" w:line="240" w:lineRule="auto"/>
              <w:jc w:val="both"/>
              <w:rPr>
                <w:rFonts w:cs="Calibri"/>
                <w:lang w:val="fr-FR"/>
              </w:rPr>
            </w:pPr>
            <w:r>
              <w:rPr>
                <w:rFonts w:cs="Calibri"/>
                <w:lang w:val="fr-FR"/>
              </w:rPr>
              <w:t>Ontwerp</w:t>
            </w:r>
          </w:p>
        </w:tc>
        <w:tc>
          <w:tcPr>
            <w:tcW w:w="5811" w:type="dxa"/>
            <w:shd w:val="clear" w:color="auto" w:fill="auto"/>
          </w:tcPr>
          <w:p w14:paraId="079D49BE" w14:textId="77777777" w:rsidR="004026D6" w:rsidRPr="005373B1" w:rsidRDefault="004026D6" w:rsidP="006E55EF">
            <w:pPr>
              <w:spacing w:after="0" w:line="240" w:lineRule="auto"/>
              <w:jc w:val="both"/>
              <w:rPr>
                <w:rFonts w:cs="Calibri"/>
                <w:lang w:val="nl-BE"/>
              </w:rPr>
            </w:pPr>
            <w:r w:rsidRPr="005373B1">
              <w:rPr>
                <w:rFonts w:cs="Calibri"/>
                <w:lang w:val="nl-BE"/>
              </w:rPr>
              <w:t>A</w:t>
            </w:r>
            <w:r>
              <w:rPr>
                <w:rFonts w:cs="Calibri"/>
                <w:lang w:val="nl-BE"/>
              </w:rPr>
              <w:t xml:space="preserve">rt. 12:23. </w:t>
            </w:r>
            <w:r w:rsidRPr="005373B1">
              <w:rPr>
                <w:rFonts w:cs="Calibri"/>
                <w:lang w:val="nl-BE"/>
              </w:rPr>
              <w:t>De nietigheid doet op zichzelf geen afbreuk aan de geldigheid van de verbintenissen die ten laste of ten gunste van de verkrijgende vennootschappen zijn ontstaan tussen de dag waarop de fusie of de splitsing overeenkomstig artikel 12:32, tweede lid, of artikel 12:69, tweede lid, is voltrokken en de dag van de bekendmaking van de beslissing waarbij de nietigheid van de fusie of splitsing wordt uitgesproken.</w:t>
            </w:r>
          </w:p>
          <w:p w14:paraId="3822B46C" w14:textId="77777777" w:rsidR="004026D6" w:rsidRDefault="004026D6" w:rsidP="006E55EF">
            <w:pPr>
              <w:spacing w:after="0" w:line="240" w:lineRule="auto"/>
              <w:jc w:val="both"/>
              <w:rPr>
                <w:rFonts w:cs="Calibri"/>
                <w:lang w:val="nl-BE"/>
              </w:rPr>
            </w:pPr>
            <w:r w:rsidRPr="005373B1">
              <w:rPr>
                <w:rFonts w:cs="Calibri"/>
                <w:lang w:val="nl-BE"/>
              </w:rPr>
              <w:t xml:space="preserve">  </w:t>
            </w:r>
          </w:p>
          <w:p w14:paraId="26706821" w14:textId="77777777" w:rsidR="004026D6" w:rsidRPr="005373B1" w:rsidRDefault="004026D6" w:rsidP="006E55EF">
            <w:pPr>
              <w:spacing w:after="0" w:line="240" w:lineRule="auto"/>
              <w:jc w:val="both"/>
              <w:rPr>
                <w:rFonts w:cs="Calibri"/>
                <w:lang w:val="nl-BE"/>
              </w:rPr>
            </w:pPr>
            <w:r w:rsidRPr="005373B1">
              <w:rPr>
                <w:rFonts w:cs="Calibri"/>
                <w:lang w:val="nl-BE"/>
              </w:rPr>
              <w:t>De vennootschappen die aan de fusie of de splitsing hebben deelgenomen, zijn hoofdelijk aansprakelijk voor zodanige verbintenissen die ten laste van de verkrijgende vennootschappen zijn ontstaan.</w:t>
            </w:r>
          </w:p>
        </w:tc>
        <w:tc>
          <w:tcPr>
            <w:tcW w:w="5812" w:type="dxa"/>
            <w:shd w:val="clear" w:color="auto" w:fill="auto"/>
          </w:tcPr>
          <w:p w14:paraId="40493764" w14:textId="77777777" w:rsidR="00C70621" w:rsidRPr="005373B1" w:rsidRDefault="00C70621" w:rsidP="00C70621">
            <w:pPr>
              <w:spacing w:after="0" w:line="240" w:lineRule="auto"/>
              <w:jc w:val="both"/>
              <w:rPr>
                <w:rFonts w:cs="Calibri"/>
                <w:lang w:val="fr-FR"/>
              </w:rPr>
            </w:pPr>
            <w:r w:rsidRPr="005373B1">
              <w:rPr>
                <w:rFonts w:cs="Calibri"/>
                <w:lang w:val="fr-FR"/>
              </w:rPr>
              <w:t>Art. 12:</w:t>
            </w:r>
            <w:r>
              <w:rPr>
                <w:rFonts w:cs="Calibri"/>
                <w:lang w:val="fr-FR"/>
              </w:rPr>
              <w:t xml:space="preserve">23. </w:t>
            </w:r>
            <w:r w:rsidRPr="005373B1">
              <w:rPr>
                <w:rFonts w:cs="Calibri"/>
                <w:lang w:val="fr-FR"/>
              </w:rPr>
              <w:t xml:space="preserve">La nullité ne porte pas atteinte par elle-même à la validité des obligations nées à la charge ou au profit des sociétés bénéficiaires entre le moment où la fusion ou la scission est réalisée conformément à l'article 12:32, alinéa 2, ou à l'article 12:69, alinéa 2, et la </w:t>
            </w:r>
            <w:del w:id="0" w:author="Microsoft Office-gebruiker" w:date="2022-01-14T09:13:00Z">
              <w:r w:rsidRPr="005560EE">
                <w:rPr>
                  <w:rFonts w:cs="Calibri"/>
                  <w:lang w:val="fr-FR"/>
                </w:rPr>
                <w:delText>publicité</w:delText>
              </w:r>
            </w:del>
            <w:ins w:id="1" w:author="Microsoft Office-gebruiker" w:date="2022-01-14T09:13:00Z">
              <w:r w:rsidRPr="005373B1">
                <w:rPr>
                  <w:rFonts w:cs="Calibri"/>
                  <w:lang w:val="fr-FR"/>
                </w:rPr>
                <w:t>publication</w:t>
              </w:r>
            </w:ins>
            <w:r w:rsidRPr="005373B1">
              <w:rPr>
                <w:rFonts w:cs="Calibri"/>
                <w:lang w:val="fr-FR"/>
              </w:rPr>
              <w:t xml:space="preserve"> de la décision prononçant l'annulation de la fusion ou de la scission.</w:t>
            </w:r>
          </w:p>
          <w:p w14:paraId="53DECC72" w14:textId="77777777" w:rsidR="00C70621" w:rsidRDefault="00C70621" w:rsidP="00C70621">
            <w:pPr>
              <w:spacing w:after="0" w:line="240" w:lineRule="auto"/>
              <w:jc w:val="both"/>
              <w:rPr>
                <w:rFonts w:cs="Calibri"/>
                <w:lang w:val="fr-FR"/>
              </w:rPr>
            </w:pPr>
            <w:r w:rsidRPr="005373B1">
              <w:rPr>
                <w:rFonts w:cs="Calibri"/>
                <w:lang w:val="fr-FR"/>
              </w:rPr>
              <w:t xml:space="preserve">  </w:t>
            </w:r>
          </w:p>
          <w:p w14:paraId="7C6879DA" w14:textId="0FAF75F1" w:rsidR="004026D6" w:rsidRPr="00C70621" w:rsidRDefault="00C70621" w:rsidP="006E55EF">
            <w:pPr>
              <w:spacing w:after="0" w:line="240" w:lineRule="auto"/>
              <w:jc w:val="both"/>
              <w:rPr>
                <w:rFonts w:cs="Calibri"/>
                <w:lang w:val="fr-FR"/>
              </w:rPr>
            </w:pPr>
            <w:r w:rsidRPr="005373B1">
              <w:rPr>
                <w:rFonts w:cs="Calibri"/>
                <w:lang w:val="fr-FR"/>
              </w:rPr>
              <w:t>Les sociétés ayant participé à la fusion ou à la scission répondent solidairement de ces obligations nées à la charge des sociétés bénéficiaires.</w:t>
            </w:r>
            <w:bookmarkStart w:id="2" w:name="_GoBack"/>
            <w:bookmarkEnd w:id="2"/>
          </w:p>
        </w:tc>
      </w:tr>
      <w:tr w:rsidR="004026D6" w:rsidRPr="00E90FC1" w14:paraId="50CF6AC8" w14:textId="77777777" w:rsidTr="004026D6">
        <w:trPr>
          <w:trHeight w:val="1905"/>
        </w:trPr>
        <w:tc>
          <w:tcPr>
            <w:tcW w:w="2122" w:type="dxa"/>
          </w:tcPr>
          <w:p w14:paraId="58F294E8" w14:textId="77777777" w:rsidR="004026D6" w:rsidRPr="005560EE" w:rsidRDefault="004026D6" w:rsidP="001B4239">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6D47680A" w14:textId="77777777" w:rsidR="004026D6" w:rsidRPr="005560EE" w:rsidRDefault="004026D6" w:rsidP="005560EE">
            <w:pPr>
              <w:spacing w:after="0" w:line="240" w:lineRule="auto"/>
              <w:jc w:val="both"/>
              <w:rPr>
                <w:rFonts w:cs="Calibri"/>
                <w:lang w:val="nl-BE"/>
              </w:rPr>
            </w:pPr>
            <w:r>
              <w:rPr>
                <w:rFonts w:cs="Calibri"/>
                <w:lang w:val="nl-BE"/>
              </w:rPr>
              <w:t xml:space="preserve">Art. 12:23. </w:t>
            </w:r>
            <w:r w:rsidRPr="005560EE">
              <w:rPr>
                <w:rFonts w:cs="Calibri"/>
                <w:lang w:val="nl-BE"/>
              </w:rPr>
              <w:t>De nietigheid doet op zichzelf geen afbreuk aan de geldigheid van de verbintenissen die ten laste of ten gunste van de verkrijgende vennootschappen zijn ontstaan tussen de dag waarop de fusie of de splitsing overeenkomstig artikel 12:32, tweede lid, of artikel 12:69, tweede lid, is voltrokken en de dag van de bekendmaking van de beslissing waarbij de nietigheid van de fusie of splitsing wordt uitgesproken.</w:t>
            </w:r>
          </w:p>
          <w:p w14:paraId="676F26B7" w14:textId="77777777" w:rsidR="004026D6" w:rsidRDefault="004026D6" w:rsidP="005560EE">
            <w:pPr>
              <w:spacing w:after="0" w:line="240" w:lineRule="auto"/>
              <w:jc w:val="both"/>
              <w:rPr>
                <w:rFonts w:cs="Calibri"/>
                <w:lang w:val="nl-BE"/>
              </w:rPr>
            </w:pPr>
            <w:r w:rsidRPr="005560EE">
              <w:rPr>
                <w:rFonts w:cs="Calibri"/>
                <w:lang w:val="nl-BE"/>
              </w:rPr>
              <w:t xml:space="preserve"> </w:t>
            </w:r>
          </w:p>
          <w:p w14:paraId="2E2D27A7" w14:textId="77777777" w:rsidR="004026D6" w:rsidRPr="005560EE" w:rsidRDefault="004026D6" w:rsidP="001B4239">
            <w:pPr>
              <w:spacing w:after="0" w:line="240" w:lineRule="auto"/>
              <w:jc w:val="both"/>
              <w:rPr>
                <w:rFonts w:cs="Calibri"/>
                <w:lang w:val="nl-BE"/>
              </w:rPr>
            </w:pPr>
            <w:r w:rsidRPr="005560EE">
              <w:rPr>
                <w:rFonts w:cs="Calibri"/>
                <w:lang w:val="nl-BE"/>
              </w:rPr>
              <w:t>De vennootschappen die aan de fusie of de splitsing hebben deelgenomen, zijn hoofdelijk aansprakelijk voor zodanige verbintenissen die ten laste van de verkrijgende vennootschappen zijn ontstaan.</w:t>
            </w:r>
          </w:p>
        </w:tc>
        <w:tc>
          <w:tcPr>
            <w:tcW w:w="5812" w:type="dxa"/>
            <w:shd w:val="clear" w:color="auto" w:fill="auto"/>
          </w:tcPr>
          <w:p w14:paraId="1556FE19" w14:textId="77777777" w:rsidR="004026D6" w:rsidRPr="005560EE" w:rsidRDefault="004026D6" w:rsidP="005560EE">
            <w:pPr>
              <w:spacing w:after="0" w:line="240" w:lineRule="auto"/>
              <w:jc w:val="both"/>
              <w:rPr>
                <w:rFonts w:cs="Calibri"/>
                <w:lang w:val="fr-FR"/>
              </w:rPr>
            </w:pPr>
            <w:r>
              <w:rPr>
                <w:rFonts w:cs="Calibri"/>
                <w:lang w:val="fr-FR"/>
              </w:rPr>
              <w:t xml:space="preserve">Art. 12:23. </w:t>
            </w:r>
            <w:r w:rsidRPr="005560EE">
              <w:rPr>
                <w:rFonts w:cs="Calibri"/>
                <w:lang w:val="fr-FR"/>
              </w:rPr>
              <w:t>La nullité ne porte pas atteinte par elle-même à la validité des obligations nées à la charge ou au profit des sociétés bénéficiaires entre le moment où la fusion ou la scission est réalisée conformément à l'article 12:32, alinéa 2, ou à l'article 12:69, alinéa 2, et la publicité de la décision prononçant l'annulation de la fusion ou de la scission.</w:t>
            </w:r>
          </w:p>
          <w:p w14:paraId="455EC30C" w14:textId="77777777" w:rsidR="004026D6" w:rsidRDefault="004026D6" w:rsidP="005560EE">
            <w:pPr>
              <w:spacing w:after="0" w:line="240" w:lineRule="auto"/>
              <w:jc w:val="both"/>
              <w:rPr>
                <w:rFonts w:cs="Calibri"/>
                <w:lang w:val="fr-FR"/>
              </w:rPr>
            </w:pPr>
            <w:r w:rsidRPr="005560EE">
              <w:rPr>
                <w:rFonts w:cs="Calibri"/>
                <w:lang w:val="fr-FR"/>
              </w:rPr>
              <w:t xml:space="preserve">  </w:t>
            </w:r>
          </w:p>
          <w:p w14:paraId="5F6D8584" w14:textId="77777777" w:rsidR="004026D6" w:rsidRPr="005560EE" w:rsidRDefault="004026D6" w:rsidP="005560EE">
            <w:pPr>
              <w:spacing w:after="0" w:line="240" w:lineRule="auto"/>
              <w:jc w:val="both"/>
              <w:rPr>
                <w:rFonts w:cs="Calibri"/>
                <w:lang w:val="fr-FR"/>
              </w:rPr>
            </w:pPr>
            <w:r w:rsidRPr="005560EE">
              <w:rPr>
                <w:rFonts w:cs="Calibri"/>
                <w:lang w:val="fr-FR"/>
              </w:rPr>
              <w:t>Les sociétés ayant participé à la fusion ou à la scission répondent solidairement de ces obligations nées à la charge des sociétés bénéficiaires.</w:t>
            </w:r>
          </w:p>
          <w:p w14:paraId="07A7F0D9" w14:textId="77777777" w:rsidR="004026D6" w:rsidRPr="005560EE" w:rsidRDefault="004026D6" w:rsidP="001B4239">
            <w:pPr>
              <w:spacing w:after="0" w:line="240" w:lineRule="auto"/>
              <w:jc w:val="both"/>
              <w:rPr>
                <w:rFonts w:cs="Calibri"/>
                <w:lang w:val="fr-FR"/>
              </w:rPr>
            </w:pPr>
          </w:p>
        </w:tc>
      </w:tr>
      <w:tr w:rsidR="004026D6" w:rsidRPr="00142BFD" w14:paraId="41474905" w14:textId="77777777" w:rsidTr="00E90FC1">
        <w:trPr>
          <w:trHeight w:val="377"/>
        </w:trPr>
        <w:tc>
          <w:tcPr>
            <w:tcW w:w="2122" w:type="dxa"/>
          </w:tcPr>
          <w:p w14:paraId="40404C1B" w14:textId="77777777" w:rsidR="004026D6" w:rsidRDefault="004026D6" w:rsidP="001B4239">
            <w:pPr>
              <w:spacing w:after="0" w:line="240" w:lineRule="auto"/>
              <w:jc w:val="both"/>
              <w:rPr>
                <w:rFonts w:cs="Calibri"/>
                <w:lang w:val="fr-FR"/>
              </w:rPr>
            </w:pPr>
            <w:r>
              <w:rPr>
                <w:rFonts w:cs="Calibri"/>
                <w:lang w:val="fr-FR"/>
              </w:rPr>
              <w:t>MvT</w:t>
            </w:r>
          </w:p>
        </w:tc>
        <w:tc>
          <w:tcPr>
            <w:tcW w:w="5811" w:type="dxa"/>
            <w:shd w:val="clear" w:color="auto" w:fill="auto"/>
          </w:tcPr>
          <w:p w14:paraId="7DB46C4A" w14:textId="77777777" w:rsidR="004026D6" w:rsidRPr="00142BFD" w:rsidRDefault="004026D6" w:rsidP="00142BFD">
            <w:pPr>
              <w:spacing w:after="0" w:line="240" w:lineRule="auto"/>
              <w:jc w:val="both"/>
              <w:rPr>
                <w:rFonts w:cs="Calibri"/>
                <w:lang w:val="nl-BE"/>
              </w:rPr>
            </w:pPr>
            <w:r w:rsidRPr="00142BFD">
              <w:rPr>
                <w:rFonts w:cs="Calibri"/>
                <w:lang w:val="nl-BE"/>
              </w:rPr>
              <w:t>Dit hoofdstuk herneemt de artikelen 681-682 W.Venn., met volgende wijzigingen.</w:t>
            </w:r>
          </w:p>
          <w:p w14:paraId="0DAB53D6" w14:textId="77777777" w:rsidR="004026D6" w:rsidRPr="00142BFD" w:rsidRDefault="004026D6" w:rsidP="00142BFD">
            <w:pPr>
              <w:spacing w:after="0" w:line="240" w:lineRule="auto"/>
              <w:jc w:val="both"/>
              <w:rPr>
                <w:rFonts w:cs="Calibri"/>
                <w:lang w:val="nl-BE"/>
              </w:rPr>
            </w:pPr>
          </w:p>
          <w:p w14:paraId="00BC0373" w14:textId="77777777" w:rsidR="004026D6" w:rsidRPr="005373B1" w:rsidRDefault="004026D6" w:rsidP="005373B1">
            <w:pPr>
              <w:spacing w:after="0" w:line="240" w:lineRule="auto"/>
              <w:jc w:val="both"/>
              <w:rPr>
                <w:rFonts w:cs="Calibri"/>
                <w:lang w:val="nl-BE"/>
              </w:rPr>
            </w:pPr>
            <w:r w:rsidRPr="00142BFD">
              <w:rPr>
                <w:rFonts w:cs="Calibri"/>
                <w:lang w:val="nl-BE"/>
              </w:rPr>
              <w:t>De stellers van het ontwerp zijn van oordeel dat ze de Raad van State niet moeten volgen waar hij zich vragen stelt over de gevolgen van de nietigheid voor derden te goeder trouw omdat de artikelen 2:4</w:t>
            </w:r>
            <w:r>
              <w:rPr>
                <w:rFonts w:cs="Calibri"/>
                <w:lang w:val="nl-BE"/>
              </w:rPr>
              <w:t>6 en 12:23 hun rechten regelen.</w:t>
            </w:r>
          </w:p>
        </w:tc>
        <w:tc>
          <w:tcPr>
            <w:tcW w:w="5812" w:type="dxa"/>
            <w:shd w:val="clear" w:color="auto" w:fill="auto"/>
          </w:tcPr>
          <w:p w14:paraId="47DD09ED" w14:textId="77777777" w:rsidR="004026D6" w:rsidRPr="00142BFD" w:rsidRDefault="004026D6" w:rsidP="00142BFD">
            <w:pPr>
              <w:spacing w:after="0" w:line="240" w:lineRule="auto"/>
              <w:jc w:val="both"/>
              <w:rPr>
                <w:rFonts w:cs="Calibri"/>
                <w:lang w:val="fr-FR"/>
              </w:rPr>
            </w:pPr>
            <w:r w:rsidRPr="00142BFD">
              <w:rPr>
                <w:rFonts w:cs="Calibri"/>
                <w:lang w:val="fr-FR"/>
              </w:rPr>
              <w:t>Ce chapitre reprend les articles 681 et 682 C. Soc., moyennant les modifications suivantes.</w:t>
            </w:r>
          </w:p>
          <w:p w14:paraId="05D296F4" w14:textId="77777777" w:rsidR="004026D6" w:rsidRPr="00142BFD" w:rsidRDefault="004026D6" w:rsidP="00142BFD">
            <w:pPr>
              <w:spacing w:after="0" w:line="240" w:lineRule="auto"/>
              <w:jc w:val="both"/>
              <w:rPr>
                <w:rFonts w:cs="Calibri"/>
                <w:lang w:val="fr-FR"/>
              </w:rPr>
            </w:pPr>
          </w:p>
          <w:p w14:paraId="7AF5C303" w14:textId="77777777" w:rsidR="004026D6" w:rsidRPr="00142BFD" w:rsidRDefault="004026D6" w:rsidP="005373B1">
            <w:pPr>
              <w:spacing w:after="0" w:line="240" w:lineRule="auto"/>
              <w:jc w:val="both"/>
              <w:rPr>
                <w:rFonts w:cs="Calibri"/>
                <w:lang w:val="nl-BE"/>
              </w:rPr>
            </w:pPr>
            <w:r w:rsidRPr="00142BFD">
              <w:rPr>
                <w:rFonts w:cs="Calibri"/>
                <w:lang w:val="fr-FR"/>
              </w:rPr>
              <w:t xml:space="preserve">Les auteurs du projet ne croient pas devoir suivre le Conseil d’État lorsqu’il s’interroge sur l’effet de la nullité sur les tiers de bonne foi. </w:t>
            </w:r>
            <w:r w:rsidRPr="00142BFD">
              <w:rPr>
                <w:rFonts w:cs="Calibri"/>
                <w:lang w:val="nl-BE"/>
              </w:rPr>
              <w:t>En effet les articles 2:46 et 12:23 paraissent régler la question.</w:t>
            </w:r>
          </w:p>
        </w:tc>
      </w:tr>
      <w:tr w:rsidR="004026D6" w:rsidRPr="00142BFD" w14:paraId="27367610" w14:textId="77777777" w:rsidTr="00E90FC1">
        <w:trPr>
          <w:trHeight w:val="377"/>
        </w:trPr>
        <w:tc>
          <w:tcPr>
            <w:tcW w:w="2122" w:type="dxa"/>
          </w:tcPr>
          <w:p w14:paraId="66C91344" w14:textId="77777777" w:rsidR="004026D6" w:rsidRDefault="004026D6" w:rsidP="001B4239">
            <w:pPr>
              <w:spacing w:after="0" w:line="240" w:lineRule="auto"/>
              <w:jc w:val="both"/>
              <w:rPr>
                <w:rFonts w:cs="Calibri"/>
                <w:lang w:val="fr-FR"/>
              </w:rPr>
            </w:pPr>
            <w:r>
              <w:rPr>
                <w:rFonts w:cs="Calibri"/>
                <w:lang w:val="fr-FR"/>
              </w:rPr>
              <w:t>RvSt</w:t>
            </w:r>
          </w:p>
        </w:tc>
        <w:tc>
          <w:tcPr>
            <w:tcW w:w="5811" w:type="dxa"/>
            <w:shd w:val="clear" w:color="auto" w:fill="auto"/>
          </w:tcPr>
          <w:p w14:paraId="4AF4F85C" w14:textId="77777777" w:rsidR="004026D6" w:rsidRPr="00142BFD" w:rsidRDefault="004026D6" w:rsidP="00142BFD">
            <w:pPr>
              <w:spacing w:after="0" w:line="240" w:lineRule="auto"/>
              <w:jc w:val="both"/>
              <w:rPr>
                <w:rFonts w:cs="Calibri"/>
                <w:lang w:val="nl-BE"/>
              </w:rPr>
            </w:pPr>
            <w:r>
              <w:rPr>
                <w:rFonts w:cs="Calibri"/>
                <w:lang w:val="nl-BE"/>
              </w:rPr>
              <w:t>Geen opmerkingen.</w:t>
            </w:r>
          </w:p>
        </w:tc>
        <w:tc>
          <w:tcPr>
            <w:tcW w:w="5812" w:type="dxa"/>
            <w:shd w:val="clear" w:color="auto" w:fill="auto"/>
          </w:tcPr>
          <w:p w14:paraId="32E8C767" w14:textId="77777777" w:rsidR="004026D6" w:rsidRPr="00142BFD" w:rsidRDefault="004026D6" w:rsidP="00142BFD">
            <w:pPr>
              <w:spacing w:after="0" w:line="240" w:lineRule="auto"/>
              <w:jc w:val="both"/>
              <w:rPr>
                <w:rFonts w:cs="Calibri"/>
                <w:lang w:val="fr-FR"/>
              </w:rPr>
            </w:pPr>
            <w:r>
              <w:rPr>
                <w:rFonts w:cs="Calibri"/>
                <w:lang w:val="fr-FR"/>
              </w:rPr>
              <w:t>Pas de remarques.</w:t>
            </w:r>
          </w:p>
        </w:tc>
      </w:tr>
    </w:tbl>
    <w:p w14:paraId="6F5C0DC4" w14:textId="77777777" w:rsidR="000D42B6" w:rsidRPr="00142BFD" w:rsidRDefault="000D42B6">
      <w:pPr>
        <w:rPr>
          <w:lang w:val="nl-BE"/>
        </w:rPr>
      </w:pPr>
    </w:p>
    <w:sectPr w:rsidR="000D42B6" w:rsidRPr="00142BFD"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5284E" w14:textId="77777777" w:rsidR="005F2B6F" w:rsidRDefault="005F2B6F" w:rsidP="000D42B6">
      <w:pPr>
        <w:spacing w:after="0" w:line="240" w:lineRule="auto"/>
      </w:pPr>
      <w:r>
        <w:separator/>
      </w:r>
    </w:p>
  </w:endnote>
  <w:endnote w:type="continuationSeparator" w:id="0">
    <w:p w14:paraId="5F24A0DB" w14:textId="77777777" w:rsidR="005F2B6F" w:rsidRDefault="005F2B6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EB421" w14:textId="77777777" w:rsidR="005F2B6F" w:rsidRDefault="005F2B6F" w:rsidP="000D42B6">
      <w:pPr>
        <w:spacing w:after="0" w:line="240" w:lineRule="auto"/>
      </w:pPr>
      <w:r>
        <w:separator/>
      </w:r>
    </w:p>
  </w:footnote>
  <w:footnote w:type="continuationSeparator" w:id="0">
    <w:p w14:paraId="29B7C3B9" w14:textId="77777777" w:rsidR="005F2B6F" w:rsidRDefault="005F2B6F"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2BFD"/>
    <w:rsid w:val="00146897"/>
    <w:rsid w:val="00150133"/>
    <w:rsid w:val="0015110E"/>
    <w:rsid w:val="00164B7C"/>
    <w:rsid w:val="00170F2D"/>
    <w:rsid w:val="001777AA"/>
    <w:rsid w:val="001804A0"/>
    <w:rsid w:val="0018145F"/>
    <w:rsid w:val="00195659"/>
    <w:rsid w:val="00196D12"/>
    <w:rsid w:val="001B4239"/>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CDA"/>
    <w:rsid w:val="0036539D"/>
    <w:rsid w:val="003744AD"/>
    <w:rsid w:val="00393BDA"/>
    <w:rsid w:val="0039772E"/>
    <w:rsid w:val="003A57E8"/>
    <w:rsid w:val="003B6AA6"/>
    <w:rsid w:val="003C1279"/>
    <w:rsid w:val="003C43F1"/>
    <w:rsid w:val="003C451B"/>
    <w:rsid w:val="003D55CF"/>
    <w:rsid w:val="004026D6"/>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373B1"/>
    <w:rsid w:val="00552278"/>
    <w:rsid w:val="005560EE"/>
    <w:rsid w:val="005A260D"/>
    <w:rsid w:val="005B33B1"/>
    <w:rsid w:val="005B3DDA"/>
    <w:rsid w:val="005D0101"/>
    <w:rsid w:val="005D1273"/>
    <w:rsid w:val="005E53AE"/>
    <w:rsid w:val="005F2B6F"/>
    <w:rsid w:val="00602363"/>
    <w:rsid w:val="006028F2"/>
    <w:rsid w:val="00637216"/>
    <w:rsid w:val="00642BA0"/>
    <w:rsid w:val="006739CA"/>
    <w:rsid w:val="00697A0E"/>
    <w:rsid w:val="006A58D7"/>
    <w:rsid w:val="006A613F"/>
    <w:rsid w:val="006B1BD0"/>
    <w:rsid w:val="006C1558"/>
    <w:rsid w:val="006C2BF0"/>
    <w:rsid w:val="006C61D0"/>
    <w:rsid w:val="006E507B"/>
    <w:rsid w:val="006E6F00"/>
    <w:rsid w:val="00712FFB"/>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70621"/>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90FC1"/>
    <w:rsid w:val="00E91A57"/>
    <w:rsid w:val="00EB19EC"/>
    <w:rsid w:val="00EE0375"/>
    <w:rsid w:val="00EE5636"/>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BE9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3F1C4-E41E-7445-ABAF-08071EA2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3470</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291</cp:revision>
  <dcterms:created xsi:type="dcterms:W3CDTF">2019-10-18T10:25:00Z</dcterms:created>
  <dcterms:modified xsi:type="dcterms:W3CDTF">2022-01-14T08:13:00Z</dcterms:modified>
</cp:coreProperties>
</file>