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EE5636" w14:paraId="03097AF3" w14:textId="77777777" w:rsidTr="00D547AD">
        <w:tc>
          <w:tcPr>
            <w:tcW w:w="2122" w:type="dxa"/>
          </w:tcPr>
          <w:p w14:paraId="490A0A6D" w14:textId="77777777" w:rsidR="003C1279" w:rsidRPr="00B07AC9" w:rsidRDefault="000D42B6" w:rsidP="00560C69">
            <w:pPr>
              <w:rPr>
                <w:b/>
                <w:sz w:val="32"/>
                <w:szCs w:val="32"/>
                <w:lang w:val="nl-BE"/>
              </w:rPr>
            </w:pPr>
            <w:r w:rsidRPr="00B07AC9">
              <w:rPr>
                <w:b/>
                <w:sz w:val="32"/>
                <w:szCs w:val="32"/>
                <w:lang w:val="nl-BE"/>
              </w:rPr>
              <w:t xml:space="preserve">ARTIKEL </w:t>
            </w:r>
            <w:r w:rsidR="00807DF1">
              <w:rPr>
                <w:b/>
                <w:sz w:val="32"/>
                <w:szCs w:val="32"/>
                <w:lang w:val="nl-BE"/>
              </w:rPr>
              <w:t>12</w:t>
            </w:r>
            <w:r w:rsidR="003C43F1">
              <w:rPr>
                <w:b/>
                <w:sz w:val="32"/>
                <w:szCs w:val="32"/>
                <w:lang w:val="nl-BE"/>
              </w:rPr>
              <w:t>:2</w:t>
            </w:r>
            <w:r w:rsidR="00D50A98">
              <w:rPr>
                <w:b/>
                <w:sz w:val="32"/>
                <w:szCs w:val="32"/>
                <w:lang w:val="nl-BE"/>
              </w:rPr>
              <w:t>6</w:t>
            </w:r>
          </w:p>
        </w:tc>
        <w:tc>
          <w:tcPr>
            <w:tcW w:w="11623" w:type="dxa"/>
            <w:gridSpan w:val="2"/>
            <w:shd w:val="clear" w:color="auto" w:fill="auto"/>
          </w:tcPr>
          <w:p w14:paraId="213ED8A2"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6D32358F" w14:textId="77777777" w:rsidTr="00C274D6">
        <w:trPr>
          <w:trHeight w:val="467"/>
        </w:trPr>
        <w:tc>
          <w:tcPr>
            <w:tcW w:w="2122" w:type="dxa"/>
          </w:tcPr>
          <w:p w14:paraId="1DBE6351" w14:textId="77777777" w:rsidR="005B33B1" w:rsidRPr="00B07AC9" w:rsidRDefault="005B33B1" w:rsidP="000D42B6">
            <w:pPr>
              <w:rPr>
                <w:b/>
                <w:sz w:val="32"/>
                <w:szCs w:val="32"/>
                <w:lang w:val="nl-BE"/>
              </w:rPr>
            </w:pPr>
          </w:p>
        </w:tc>
        <w:tc>
          <w:tcPr>
            <w:tcW w:w="11623" w:type="dxa"/>
            <w:gridSpan w:val="2"/>
            <w:shd w:val="clear" w:color="auto" w:fill="auto"/>
          </w:tcPr>
          <w:p w14:paraId="2BF4E642"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C274D6" w:rsidRPr="008B63DC" w14:paraId="75BF33A7" w14:textId="77777777" w:rsidTr="00222D98">
        <w:trPr>
          <w:trHeight w:val="377"/>
        </w:trPr>
        <w:tc>
          <w:tcPr>
            <w:tcW w:w="2122" w:type="dxa"/>
          </w:tcPr>
          <w:p w14:paraId="3A3DA902" w14:textId="77777777" w:rsidR="00C274D6" w:rsidRDefault="00C274D6" w:rsidP="00D50A98">
            <w:pPr>
              <w:spacing w:after="0" w:line="240" w:lineRule="auto"/>
              <w:jc w:val="both"/>
              <w:rPr>
                <w:rFonts w:cs="Calibri"/>
                <w:lang w:val="nl-BE"/>
              </w:rPr>
            </w:pPr>
            <w:r>
              <w:rPr>
                <w:rFonts w:cs="Calibri"/>
                <w:lang w:val="nl-BE"/>
              </w:rPr>
              <w:t>WVV</w:t>
            </w:r>
          </w:p>
        </w:tc>
        <w:tc>
          <w:tcPr>
            <w:tcW w:w="5811" w:type="dxa"/>
            <w:shd w:val="clear" w:color="auto" w:fill="auto"/>
          </w:tcPr>
          <w:p w14:paraId="6A898784" w14:textId="77777777" w:rsidR="00C274D6" w:rsidRPr="00C274D6" w:rsidRDefault="00C274D6" w:rsidP="00C274D6">
            <w:pPr>
              <w:spacing w:after="0" w:line="240" w:lineRule="auto"/>
              <w:jc w:val="both"/>
              <w:rPr>
                <w:rFonts w:cs="Calibri"/>
                <w:lang w:val="nl-NL"/>
              </w:rPr>
            </w:pPr>
            <w:r w:rsidRPr="00C274D6">
              <w:rPr>
                <w:rFonts w:cs="Calibri"/>
                <w:lang w:val="nl-NL"/>
              </w:rPr>
              <w:t>§ 1. In elke vennootschap stelt de commissaris, of, wanneer er geen commissaris is, een door het bestuursorgaan aangewezen bedrijfsrevisor of een externe accountant, een schriftelijk verslag over het fusievoorstel op.</w:t>
            </w:r>
          </w:p>
          <w:p w14:paraId="3920D255" w14:textId="77777777" w:rsidR="00C274D6" w:rsidRDefault="00C274D6" w:rsidP="00C274D6">
            <w:pPr>
              <w:spacing w:after="0" w:line="240" w:lineRule="auto"/>
              <w:jc w:val="both"/>
              <w:rPr>
                <w:rFonts w:cs="Calibri"/>
                <w:lang w:val="nl-NL"/>
              </w:rPr>
            </w:pPr>
            <w:r w:rsidRPr="00C274D6">
              <w:rPr>
                <w:rFonts w:cs="Calibri"/>
                <w:lang w:val="nl-NL"/>
              </w:rPr>
              <w:t xml:space="preserve">  </w:t>
            </w:r>
          </w:p>
          <w:p w14:paraId="3B31D8A0" w14:textId="77777777" w:rsidR="00C274D6" w:rsidRPr="00C274D6" w:rsidRDefault="00C274D6" w:rsidP="00C274D6">
            <w:pPr>
              <w:spacing w:after="0" w:line="240" w:lineRule="auto"/>
              <w:jc w:val="both"/>
              <w:rPr>
                <w:rFonts w:cs="Calibri"/>
                <w:lang w:val="nl-NL"/>
              </w:rPr>
            </w:pPr>
            <w:r w:rsidRPr="00C274D6">
              <w:rPr>
                <w:rFonts w:cs="Calibri"/>
                <w:lang w:val="nl-NL"/>
              </w:rPr>
              <w:t>De commissaris of de aangewezen bedrijfsrevisor of externe accountant moet inzonderheid verklaren of de ruilverhouding naar zijn mening al dan niet relevant en redelijk is.</w:t>
            </w:r>
          </w:p>
          <w:p w14:paraId="0250527D" w14:textId="77777777" w:rsidR="00C274D6" w:rsidRDefault="00C274D6" w:rsidP="00C274D6">
            <w:pPr>
              <w:spacing w:after="0" w:line="240" w:lineRule="auto"/>
              <w:jc w:val="both"/>
              <w:rPr>
                <w:rFonts w:cs="Calibri"/>
                <w:lang w:val="nl-NL"/>
              </w:rPr>
            </w:pPr>
            <w:r w:rsidRPr="00C274D6">
              <w:rPr>
                <w:rFonts w:cs="Calibri"/>
                <w:lang w:val="nl-NL"/>
              </w:rPr>
              <w:t xml:space="preserve">  </w:t>
            </w:r>
          </w:p>
          <w:p w14:paraId="5E792926" w14:textId="77777777" w:rsidR="00C274D6" w:rsidRDefault="00C274D6" w:rsidP="00C274D6">
            <w:pPr>
              <w:spacing w:after="0" w:line="240" w:lineRule="auto"/>
              <w:jc w:val="both"/>
              <w:rPr>
                <w:rFonts w:cs="Calibri"/>
                <w:lang w:val="nl-NL"/>
              </w:rPr>
            </w:pPr>
            <w:r w:rsidRPr="00C274D6">
              <w:rPr>
                <w:rFonts w:cs="Calibri"/>
                <w:lang w:val="nl-NL"/>
              </w:rPr>
              <w:t>Deze verklaring moet ten minste aangeven:</w:t>
            </w:r>
          </w:p>
          <w:p w14:paraId="692C894C" w14:textId="77777777" w:rsidR="00C274D6" w:rsidRPr="00C274D6" w:rsidRDefault="00C274D6" w:rsidP="00C274D6">
            <w:pPr>
              <w:spacing w:after="0" w:line="240" w:lineRule="auto"/>
              <w:jc w:val="both"/>
              <w:rPr>
                <w:rFonts w:cs="Calibri"/>
                <w:lang w:val="nl-NL"/>
              </w:rPr>
            </w:pPr>
          </w:p>
          <w:p w14:paraId="6C9C0811" w14:textId="77777777" w:rsidR="00C274D6" w:rsidRDefault="00C274D6" w:rsidP="00C274D6">
            <w:pPr>
              <w:spacing w:after="0" w:line="240" w:lineRule="auto"/>
              <w:jc w:val="both"/>
              <w:rPr>
                <w:rFonts w:cs="Calibri"/>
                <w:lang w:val="nl-NL"/>
              </w:rPr>
            </w:pPr>
            <w:r w:rsidRPr="00C274D6">
              <w:rPr>
                <w:rFonts w:cs="Calibri"/>
                <w:lang w:val="nl-NL"/>
              </w:rPr>
              <w:t xml:space="preserve">  1° volgens welke methoden de voorgestelde ruilverhouding is vastgesteld;</w:t>
            </w:r>
          </w:p>
          <w:p w14:paraId="38EE5DC0" w14:textId="77777777" w:rsidR="00C274D6" w:rsidRPr="00C274D6" w:rsidRDefault="00C274D6" w:rsidP="00C274D6">
            <w:pPr>
              <w:spacing w:after="0" w:line="240" w:lineRule="auto"/>
              <w:jc w:val="both"/>
              <w:rPr>
                <w:rFonts w:cs="Calibri"/>
                <w:lang w:val="nl-NL"/>
              </w:rPr>
            </w:pPr>
          </w:p>
          <w:p w14:paraId="2B8F660B" w14:textId="77777777" w:rsidR="00C274D6" w:rsidRPr="00C274D6" w:rsidRDefault="00C274D6" w:rsidP="00C274D6">
            <w:pPr>
              <w:spacing w:after="0" w:line="240" w:lineRule="auto"/>
              <w:jc w:val="both"/>
              <w:rPr>
                <w:rFonts w:cs="Calibri"/>
                <w:lang w:val="nl-NL"/>
              </w:rPr>
            </w:pPr>
            <w:r w:rsidRPr="00C274D6">
              <w:rPr>
                <w:rFonts w:cs="Calibri"/>
                <w:lang w:val="nl-NL"/>
              </w:rPr>
              <w:t xml:space="preserve">  2° of deze methoden in het gegeven geval passen en tot welke waardering elke gebruikte methode leidt; tevens moet hij een oordeel geven over het betrekkelijke gewicht dat bij de vaststelling van de in aanmerking genomen waarde aan deze methoden is gehecht.</w:t>
            </w:r>
          </w:p>
          <w:p w14:paraId="374A7EED" w14:textId="77777777" w:rsidR="00C274D6" w:rsidRDefault="00C274D6" w:rsidP="00C274D6">
            <w:pPr>
              <w:spacing w:after="0" w:line="240" w:lineRule="auto"/>
              <w:jc w:val="both"/>
              <w:rPr>
                <w:rFonts w:cs="Calibri"/>
                <w:lang w:val="nl-NL"/>
              </w:rPr>
            </w:pPr>
            <w:r w:rsidRPr="00C274D6">
              <w:rPr>
                <w:rFonts w:cs="Calibri"/>
                <w:lang w:val="nl-NL"/>
              </w:rPr>
              <w:t xml:space="preserve">  </w:t>
            </w:r>
          </w:p>
          <w:p w14:paraId="3FF41626" w14:textId="77777777" w:rsidR="00C274D6" w:rsidRPr="00C274D6" w:rsidRDefault="00C274D6" w:rsidP="00C274D6">
            <w:pPr>
              <w:spacing w:after="0" w:line="240" w:lineRule="auto"/>
              <w:jc w:val="both"/>
              <w:rPr>
                <w:rFonts w:cs="Calibri"/>
                <w:lang w:val="nl-NL"/>
              </w:rPr>
            </w:pPr>
            <w:r w:rsidRPr="00C274D6">
              <w:rPr>
                <w:rFonts w:cs="Calibri"/>
                <w:lang w:val="nl-NL"/>
              </w:rPr>
              <w:t>Het verslag vermeldt bovendien, in voorkomend geval, de bijzondere moeilijkheden bij de waardering.</w:t>
            </w:r>
          </w:p>
          <w:p w14:paraId="120297A9" w14:textId="77777777" w:rsidR="00C274D6" w:rsidRDefault="00C274D6" w:rsidP="00C274D6">
            <w:pPr>
              <w:spacing w:after="0" w:line="240" w:lineRule="auto"/>
              <w:jc w:val="both"/>
              <w:rPr>
                <w:rFonts w:cs="Calibri"/>
                <w:lang w:val="nl-NL"/>
              </w:rPr>
            </w:pPr>
            <w:r w:rsidRPr="00C274D6">
              <w:rPr>
                <w:rFonts w:cs="Calibri"/>
                <w:lang w:val="nl-NL"/>
              </w:rPr>
              <w:t xml:space="preserve">  </w:t>
            </w:r>
          </w:p>
          <w:p w14:paraId="0880D86F" w14:textId="77777777" w:rsidR="00C274D6" w:rsidRDefault="00C274D6" w:rsidP="00C274D6">
            <w:pPr>
              <w:spacing w:after="0" w:line="240" w:lineRule="auto"/>
              <w:jc w:val="both"/>
              <w:rPr>
                <w:rFonts w:cs="Calibri"/>
                <w:lang w:val="nl-NL"/>
              </w:rPr>
            </w:pPr>
            <w:r w:rsidRPr="00C274D6">
              <w:rPr>
                <w:rFonts w:cs="Calibri"/>
                <w:lang w:val="nl-NL"/>
              </w:rPr>
              <w:t>De commissaris of de aangewezen bedrijfsrevisor of externe accountant kan ter plaatse inzage nemen van alle documenten die dienstig zijn voor de vervulling van zijn taak. Hij kan van de bij de fusie betrokken vennootschappen alle ophelderingen en inlichtingen bekomen, en alle controles verrichten die hij nodig acht.</w:t>
            </w:r>
          </w:p>
          <w:p w14:paraId="51FBC9FA" w14:textId="77777777" w:rsidR="00C274D6" w:rsidRDefault="00C274D6" w:rsidP="00C274D6">
            <w:pPr>
              <w:spacing w:after="0" w:line="240" w:lineRule="auto"/>
              <w:jc w:val="both"/>
              <w:rPr>
                <w:rFonts w:cs="Calibri"/>
                <w:lang w:val="nl-NL"/>
              </w:rPr>
            </w:pPr>
          </w:p>
          <w:p w14:paraId="438069BD" w14:textId="77777777" w:rsidR="00C274D6" w:rsidRPr="00C274D6" w:rsidRDefault="00C274D6" w:rsidP="00C274D6">
            <w:pPr>
              <w:spacing w:after="0" w:line="240" w:lineRule="auto"/>
              <w:jc w:val="both"/>
              <w:rPr>
                <w:rFonts w:cs="Calibri"/>
                <w:lang w:val="nl-NL"/>
              </w:rPr>
            </w:pPr>
            <w:r w:rsidRPr="00C274D6">
              <w:rPr>
                <w:rFonts w:cs="Calibri"/>
                <w:lang w:val="nl-NL"/>
              </w:rPr>
              <w:t xml:space="preserve">Deze paragraaf is niet van toepassing indien alle vennoten of aandeelhouders en houders van andere </w:t>
            </w:r>
            <w:proofErr w:type="spellStart"/>
            <w:r w:rsidRPr="00C274D6">
              <w:rPr>
                <w:rFonts w:cs="Calibri"/>
                <w:lang w:val="nl-NL"/>
              </w:rPr>
              <w:t>stemrechtverlenende</w:t>
            </w:r>
            <w:proofErr w:type="spellEnd"/>
            <w:r w:rsidRPr="00C274D6">
              <w:rPr>
                <w:rFonts w:cs="Calibri"/>
                <w:lang w:val="nl-NL"/>
              </w:rPr>
              <w:t xml:space="preserve"> effecten in elke bij de fusie betrokken vennootschap hiermee hebben ingestemd.</w:t>
            </w:r>
          </w:p>
          <w:p w14:paraId="30656369" w14:textId="77777777" w:rsidR="00C274D6" w:rsidRDefault="00C274D6" w:rsidP="00C274D6">
            <w:pPr>
              <w:spacing w:after="0" w:line="240" w:lineRule="auto"/>
              <w:jc w:val="both"/>
              <w:rPr>
                <w:rFonts w:cs="Calibri"/>
                <w:lang w:val="nl-NL"/>
              </w:rPr>
            </w:pPr>
            <w:r w:rsidRPr="00C274D6">
              <w:rPr>
                <w:rFonts w:cs="Calibri"/>
                <w:lang w:val="nl-NL"/>
              </w:rPr>
              <w:t xml:space="preserve">  </w:t>
            </w:r>
          </w:p>
          <w:p w14:paraId="3CA36E43" w14:textId="77777777" w:rsidR="00C274D6" w:rsidRPr="003732D0" w:rsidRDefault="00C274D6" w:rsidP="00C274D6">
            <w:pPr>
              <w:spacing w:after="0" w:line="240" w:lineRule="auto"/>
              <w:jc w:val="both"/>
              <w:rPr>
                <w:rFonts w:cs="Calibri"/>
                <w:lang w:val="nl-NL"/>
              </w:rPr>
            </w:pPr>
            <w:r w:rsidRPr="00C274D6">
              <w:rPr>
                <w:rFonts w:cs="Calibri"/>
                <w:lang w:val="nl-NL"/>
              </w:rPr>
              <w:t>§ 2. Indien zowel een verslag overeenkomstig paragraaf 1 en een verslag overeenkomstig artikel 12:25, eerste lid, werden opgesteld, zijn de artikelen 5:121, 5:133, 6:110, 7:179 en 7:197, naar gelang het geval, niet van toepassing op een overnemende vennootschap die de rechtsvorm heeft van een besloten vennootschap, van een coöperatieve vennootschap, van een naamloze vennootschap, van een Europese vennootschap of van een Europese coöperatieve vennootschap.</w:t>
            </w:r>
          </w:p>
        </w:tc>
        <w:tc>
          <w:tcPr>
            <w:tcW w:w="5812" w:type="dxa"/>
            <w:shd w:val="clear" w:color="auto" w:fill="auto"/>
          </w:tcPr>
          <w:p w14:paraId="08DACDCE" w14:textId="77777777" w:rsidR="00C7661C" w:rsidRPr="00C274D6" w:rsidRDefault="00C7661C" w:rsidP="00C7661C">
            <w:pPr>
              <w:spacing w:after="0" w:line="240" w:lineRule="auto"/>
              <w:jc w:val="both"/>
              <w:rPr>
                <w:rFonts w:cs="Calibri"/>
                <w:lang w:val="fr-FR"/>
              </w:rPr>
            </w:pPr>
            <w:r w:rsidRPr="00C274D6">
              <w:rPr>
                <w:rFonts w:cs="Calibri"/>
                <w:lang w:val="fr-FR"/>
              </w:rPr>
              <w:lastRenderedPageBreak/>
              <w:t>§ 1er. Dans chaque société, le commissaire, ou, lorsqu'il n'y a pas de commissaire, un réviseur d'entreprises ou un expert-comptable externe désigné par l'organe d'administration, établit un rapport écrit sur le projet de fusion.</w:t>
            </w:r>
          </w:p>
          <w:p w14:paraId="4D161BF2" w14:textId="77777777" w:rsidR="00C7661C" w:rsidRDefault="00C7661C" w:rsidP="00C7661C">
            <w:pPr>
              <w:spacing w:after="0" w:line="240" w:lineRule="auto"/>
              <w:jc w:val="both"/>
              <w:rPr>
                <w:rFonts w:cs="Calibri"/>
                <w:lang w:val="fr-FR"/>
              </w:rPr>
            </w:pPr>
          </w:p>
          <w:p w14:paraId="643AF106" w14:textId="77777777" w:rsidR="00C7661C" w:rsidRPr="00C274D6" w:rsidRDefault="00C7661C" w:rsidP="00C7661C">
            <w:pPr>
              <w:spacing w:after="0" w:line="240" w:lineRule="auto"/>
              <w:jc w:val="both"/>
              <w:rPr>
                <w:rFonts w:cs="Calibri"/>
                <w:lang w:val="fr-FR"/>
              </w:rPr>
            </w:pPr>
            <w:r w:rsidRPr="00C274D6">
              <w:rPr>
                <w:rFonts w:cs="Calibri"/>
                <w:lang w:val="fr-FR"/>
              </w:rPr>
              <w:t>Le commissaire ou le réviseur d'entreprises ou expert-comptable externe désigné doit notamment déclarer si, à son avis, le rapport d'échange est ou non pertinent et raisonnable.</w:t>
            </w:r>
          </w:p>
          <w:p w14:paraId="443D526A" w14:textId="77777777" w:rsidR="00C7661C" w:rsidRPr="00C274D6" w:rsidRDefault="00C7661C" w:rsidP="00C7661C">
            <w:pPr>
              <w:spacing w:after="0" w:line="240" w:lineRule="auto"/>
              <w:jc w:val="both"/>
              <w:rPr>
                <w:rFonts w:cs="Calibri"/>
                <w:lang w:val="fr-FR"/>
              </w:rPr>
            </w:pPr>
          </w:p>
          <w:p w14:paraId="7F8F812C" w14:textId="77777777" w:rsidR="00C7661C" w:rsidRDefault="00C7661C" w:rsidP="00C7661C">
            <w:pPr>
              <w:spacing w:after="0" w:line="240" w:lineRule="auto"/>
              <w:jc w:val="both"/>
              <w:rPr>
                <w:rFonts w:cs="Calibri"/>
                <w:lang w:val="fr-FR"/>
              </w:rPr>
            </w:pPr>
            <w:r w:rsidRPr="00C274D6">
              <w:rPr>
                <w:rFonts w:cs="Calibri"/>
                <w:lang w:val="fr-FR"/>
              </w:rPr>
              <w:t xml:space="preserve">Cette déclaration doit au </w:t>
            </w:r>
            <w:proofErr w:type="gramStart"/>
            <w:r w:rsidRPr="00C274D6">
              <w:rPr>
                <w:rFonts w:cs="Calibri"/>
                <w:lang w:val="fr-FR"/>
              </w:rPr>
              <w:t>moins:</w:t>
            </w:r>
            <w:proofErr w:type="gramEnd"/>
          </w:p>
          <w:p w14:paraId="3F5B7EED" w14:textId="77777777" w:rsidR="00C7661C" w:rsidRDefault="00C7661C" w:rsidP="00C7661C">
            <w:pPr>
              <w:spacing w:after="0" w:line="240" w:lineRule="auto"/>
              <w:jc w:val="both"/>
              <w:rPr>
                <w:rFonts w:cs="Calibri"/>
                <w:lang w:val="fr-FR"/>
              </w:rPr>
            </w:pPr>
          </w:p>
          <w:p w14:paraId="3421335F" w14:textId="77777777" w:rsidR="00C7661C" w:rsidRDefault="00C7661C" w:rsidP="00C7661C">
            <w:pPr>
              <w:spacing w:after="0" w:line="240" w:lineRule="auto"/>
              <w:jc w:val="both"/>
              <w:rPr>
                <w:rFonts w:cs="Calibri"/>
                <w:lang w:val="fr-FR"/>
              </w:rPr>
            </w:pPr>
            <w:r w:rsidRPr="00C274D6">
              <w:rPr>
                <w:rFonts w:cs="Calibri"/>
                <w:lang w:val="fr-FR"/>
              </w:rPr>
              <w:t xml:space="preserve">  1° indiquer les méthodes suivies pour la détermination du rapport d'échange </w:t>
            </w:r>
            <w:proofErr w:type="gramStart"/>
            <w:r w:rsidRPr="00C274D6">
              <w:rPr>
                <w:rFonts w:cs="Calibri"/>
                <w:lang w:val="fr-FR"/>
              </w:rPr>
              <w:t>proposé;</w:t>
            </w:r>
            <w:proofErr w:type="gramEnd"/>
          </w:p>
          <w:p w14:paraId="78BCA537" w14:textId="77777777" w:rsidR="00C7661C" w:rsidRPr="00C274D6" w:rsidRDefault="00C7661C" w:rsidP="00C7661C">
            <w:pPr>
              <w:spacing w:after="0" w:line="240" w:lineRule="auto"/>
              <w:jc w:val="both"/>
              <w:rPr>
                <w:rFonts w:cs="Calibri"/>
                <w:lang w:val="fr-FR"/>
              </w:rPr>
            </w:pPr>
          </w:p>
          <w:p w14:paraId="781B29C9" w14:textId="77777777" w:rsidR="00C7661C" w:rsidRPr="00C274D6" w:rsidRDefault="00C7661C" w:rsidP="00C7661C">
            <w:pPr>
              <w:spacing w:after="0" w:line="240" w:lineRule="auto"/>
              <w:jc w:val="both"/>
              <w:rPr>
                <w:rFonts w:cs="Calibri"/>
                <w:lang w:val="fr-FR"/>
              </w:rPr>
            </w:pPr>
            <w:r w:rsidRPr="00C274D6">
              <w:rPr>
                <w:rFonts w:cs="Calibri"/>
                <w:lang w:val="fr-FR"/>
              </w:rPr>
              <w:t xml:space="preserve">  2° indiquer si ces méthodes sont appropriées en l'espèce et mentionner l'évaluation à laquelle chacune de ces méthodes conduit, un avis étant donné sur l'importance relative donnée à ces méthodes dans la détermination de la valeur retenue.</w:t>
            </w:r>
          </w:p>
          <w:p w14:paraId="451EF922" w14:textId="77777777" w:rsidR="00C7661C" w:rsidRDefault="00C7661C" w:rsidP="00C7661C">
            <w:pPr>
              <w:spacing w:after="0" w:line="240" w:lineRule="auto"/>
              <w:jc w:val="both"/>
              <w:rPr>
                <w:rFonts w:cs="Calibri"/>
                <w:lang w:val="fr-FR"/>
              </w:rPr>
            </w:pPr>
          </w:p>
          <w:p w14:paraId="50486398" w14:textId="77777777" w:rsidR="00C7661C" w:rsidRPr="00C274D6" w:rsidRDefault="00C7661C" w:rsidP="00C7661C">
            <w:pPr>
              <w:spacing w:after="0" w:line="240" w:lineRule="auto"/>
              <w:jc w:val="both"/>
              <w:rPr>
                <w:rFonts w:cs="Calibri"/>
                <w:lang w:val="fr-FR"/>
              </w:rPr>
            </w:pPr>
            <w:r w:rsidRPr="00C274D6">
              <w:rPr>
                <w:rFonts w:cs="Calibri"/>
                <w:lang w:val="fr-FR"/>
              </w:rPr>
              <w:t>Le rapport indique en outre, le cas échéant, les difficultés particulières d'évaluation.</w:t>
            </w:r>
          </w:p>
          <w:p w14:paraId="04219AAF" w14:textId="77777777" w:rsidR="00C7661C" w:rsidRDefault="00C7661C" w:rsidP="00C7661C">
            <w:pPr>
              <w:spacing w:after="0" w:line="240" w:lineRule="auto"/>
              <w:jc w:val="both"/>
              <w:rPr>
                <w:rFonts w:cs="Calibri"/>
                <w:lang w:val="fr-FR"/>
              </w:rPr>
            </w:pPr>
            <w:r w:rsidRPr="00C274D6">
              <w:rPr>
                <w:rFonts w:cs="Calibri"/>
                <w:lang w:val="fr-FR"/>
              </w:rPr>
              <w:t xml:space="preserve">  </w:t>
            </w:r>
          </w:p>
          <w:p w14:paraId="1837E499" w14:textId="77777777" w:rsidR="00C7661C" w:rsidRDefault="00C7661C" w:rsidP="00C7661C">
            <w:pPr>
              <w:spacing w:after="0" w:line="240" w:lineRule="auto"/>
              <w:jc w:val="both"/>
              <w:rPr>
                <w:rFonts w:cs="Calibri"/>
                <w:lang w:val="fr-FR"/>
              </w:rPr>
            </w:pPr>
            <w:r w:rsidRPr="00C274D6">
              <w:rPr>
                <w:rFonts w:cs="Calibri"/>
                <w:lang w:val="fr-FR"/>
              </w:rPr>
              <w:t xml:space="preserve">Le commissaire ou le réviseur d'entreprises ou </w:t>
            </w:r>
            <w:del w:id="0" w:author="Microsoft Office-gebruiker" w:date="2022-01-14T09:51:00Z">
              <w:r w:rsidRPr="003732D0">
                <w:rPr>
                  <w:rFonts w:cs="Calibri"/>
                  <w:lang w:val="fr-BE"/>
                </w:rPr>
                <w:delText>expert</w:delText>
              </w:r>
            </w:del>
            <w:ins w:id="1" w:author="Microsoft Office-gebruiker" w:date="2022-01-14T09:51:00Z">
              <w:r w:rsidRPr="00C274D6">
                <w:rPr>
                  <w:rFonts w:cs="Calibri"/>
                  <w:lang w:val="fr-FR"/>
                </w:rPr>
                <w:t>l'expert</w:t>
              </w:r>
            </w:ins>
            <w:r w:rsidRPr="00C274D6">
              <w:rPr>
                <w:rFonts w:cs="Calibri"/>
                <w:lang w:val="fr-FR"/>
              </w:rPr>
              <w:t xml:space="preserve">-comptable externe désigné peut prendre connaissance sans déplacement de tout document utile à l'accomplissement de sa mission. Il peut obtenir auprès des sociétés qui fusionnent toutes les explications ou informations et procéder à toutes les vérifications </w:t>
            </w:r>
            <w:r>
              <w:rPr>
                <w:rFonts w:cs="Calibri"/>
                <w:lang w:val="fr-FR"/>
              </w:rPr>
              <w:t>qui lui paraissent nécessaires.</w:t>
            </w:r>
          </w:p>
          <w:p w14:paraId="33497DD3" w14:textId="77777777" w:rsidR="00C7661C" w:rsidRDefault="00C7661C" w:rsidP="00C7661C">
            <w:pPr>
              <w:spacing w:after="0" w:line="240" w:lineRule="auto"/>
              <w:jc w:val="both"/>
              <w:rPr>
                <w:rFonts w:cs="Calibri"/>
                <w:lang w:val="fr-FR"/>
              </w:rPr>
            </w:pPr>
          </w:p>
          <w:p w14:paraId="256CE2FE" w14:textId="77777777" w:rsidR="00C7661C" w:rsidRPr="00C274D6" w:rsidRDefault="00C7661C" w:rsidP="00C7661C">
            <w:pPr>
              <w:spacing w:after="0" w:line="240" w:lineRule="auto"/>
              <w:jc w:val="both"/>
              <w:rPr>
                <w:rFonts w:cs="Calibri"/>
                <w:lang w:val="fr-FR"/>
              </w:rPr>
            </w:pPr>
            <w:del w:id="2" w:author="Microsoft Office-gebruiker" w:date="2022-01-14T09:51:00Z">
              <w:r w:rsidRPr="003732D0">
                <w:rPr>
                  <w:rFonts w:cs="Calibri"/>
                  <w:lang w:val="fr-FR"/>
                </w:rPr>
                <w:lastRenderedPageBreak/>
                <w:delText>Ce</w:delText>
              </w:r>
            </w:del>
            <w:ins w:id="3" w:author="Microsoft Office-gebruiker" w:date="2022-01-14T09:51:00Z">
              <w:r w:rsidRPr="00C274D6">
                <w:rPr>
                  <w:rFonts w:cs="Calibri"/>
                  <w:lang w:val="fr-FR"/>
                </w:rPr>
                <w:t>Le</w:t>
              </w:r>
            </w:ins>
            <w:r w:rsidRPr="00C274D6">
              <w:rPr>
                <w:rFonts w:cs="Calibri"/>
                <w:lang w:val="fr-FR"/>
              </w:rPr>
              <w:t xml:space="preserve"> présent paragraphe n'est pas applicable si tous les associés ou actionnaires et les titulaires d'autres titres conférant le droit de vote de chacune des sociétés participant à la fusion en ont décidé ainsi.</w:t>
            </w:r>
          </w:p>
          <w:p w14:paraId="5D4CEDDB" w14:textId="77777777" w:rsidR="00C7661C" w:rsidRDefault="00C7661C" w:rsidP="00C7661C">
            <w:pPr>
              <w:spacing w:after="0" w:line="240" w:lineRule="auto"/>
              <w:jc w:val="both"/>
              <w:rPr>
                <w:rFonts w:cs="Calibri"/>
                <w:lang w:val="fr-FR"/>
              </w:rPr>
            </w:pPr>
          </w:p>
          <w:p w14:paraId="2D6E2647" w14:textId="2648571E" w:rsidR="00C274D6" w:rsidRPr="00C7661C" w:rsidRDefault="00C7661C" w:rsidP="00C7661C">
            <w:pPr>
              <w:jc w:val="both"/>
              <w:rPr>
                <w:lang w:val="fr-FR"/>
              </w:rPr>
            </w:pPr>
            <w:r>
              <w:rPr>
                <w:rFonts w:cs="Calibri"/>
                <w:lang w:val="fr-FR"/>
              </w:rPr>
              <w:t xml:space="preserve">§ 2. </w:t>
            </w:r>
            <w:del w:id="4" w:author="Microsoft Office-gebruiker" w:date="2022-01-14T09:51:00Z">
              <w:r w:rsidRPr="003732D0">
                <w:rPr>
                  <w:rFonts w:cs="Calibri"/>
                  <w:bCs/>
                  <w:iCs/>
                  <w:lang w:val="fr-FR"/>
                </w:rPr>
                <w:delText xml:space="preserve">Si un rapport </w:delText>
              </w:r>
            </w:del>
            <w:ins w:id="5" w:author="Microsoft Office-gebruiker" w:date="2022-01-14T09:51:00Z">
              <w:r>
                <w:rPr>
                  <w:rFonts w:cs="Calibri"/>
                  <w:lang w:val="fr-FR"/>
                </w:rPr>
                <w:t>S'</w:t>
              </w:r>
              <w:r w:rsidRPr="00C274D6">
                <w:rPr>
                  <w:rFonts w:cs="Calibri"/>
                  <w:lang w:val="fr-FR"/>
                </w:rPr>
                <w:t xml:space="preserve">il </w:t>
              </w:r>
            </w:ins>
            <w:r w:rsidRPr="00C274D6">
              <w:rPr>
                <w:rFonts w:cs="Calibri"/>
                <w:lang w:val="fr-FR"/>
              </w:rPr>
              <w:t xml:space="preserve">a été établi </w:t>
            </w:r>
            <w:ins w:id="6" w:author="Microsoft Office-gebruiker" w:date="2022-01-14T09:51:00Z">
              <w:r w:rsidRPr="00C274D6">
                <w:rPr>
                  <w:rFonts w:cs="Calibri"/>
                  <w:lang w:val="fr-FR"/>
                </w:rPr>
                <w:t xml:space="preserve">tant un rapport </w:t>
              </w:r>
            </w:ins>
            <w:r w:rsidRPr="00C274D6">
              <w:rPr>
                <w:rFonts w:cs="Calibri"/>
                <w:lang w:val="fr-FR"/>
              </w:rPr>
              <w:t>conformément au paragraphe 1er</w:t>
            </w:r>
            <w:ins w:id="7" w:author="Microsoft Office-gebruiker" w:date="2022-01-14T09:51:00Z">
              <w:r>
                <w:rPr>
                  <w:rFonts w:cs="Calibri"/>
                  <w:lang w:val="fr-FR"/>
                </w:rPr>
                <w:t xml:space="preserve"> qu'un rapport conformément à l'</w:t>
              </w:r>
              <w:r w:rsidRPr="00C274D6">
                <w:rPr>
                  <w:rFonts w:cs="Calibri"/>
                  <w:lang w:val="fr-FR"/>
                </w:rPr>
                <w:t xml:space="preserve">article </w:t>
              </w:r>
              <w:proofErr w:type="gramStart"/>
              <w:r w:rsidRPr="00C274D6">
                <w:rPr>
                  <w:rFonts w:cs="Calibri"/>
                  <w:lang w:val="fr-FR"/>
                </w:rPr>
                <w:t>12:</w:t>
              </w:r>
              <w:proofErr w:type="gramEnd"/>
              <w:r w:rsidRPr="00C274D6">
                <w:rPr>
                  <w:rFonts w:cs="Calibri"/>
                  <w:lang w:val="fr-FR"/>
                </w:rPr>
                <w:t>25, alinéa 1er</w:t>
              </w:r>
            </w:ins>
            <w:r w:rsidRPr="00C274D6">
              <w:rPr>
                <w:rFonts w:cs="Calibri"/>
                <w:lang w:val="fr-FR"/>
              </w:rPr>
              <w:t>, les articles 5:</w:t>
            </w:r>
            <w:ins w:id="8" w:author="Microsoft Office-gebruiker" w:date="2022-01-14T09:51:00Z">
              <w:r w:rsidRPr="00C274D6">
                <w:rPr>
                  <w:rFonts w:cs="Calibri"/>
                  <w:lang w:val="fr-FR"/>
                </w:rPr>
                <w:t>121, 5:</w:t>
              </w:r>
            </w:ins>
            <w:r w:rsidRPr="00C274D6">
              <w:rPr>
                <w:rFonts w:cs="Calibri"/>
                <w:lang w:val="fr-FR"/>
              </w:rPr>
              <w:t>133, 6:110</w:t>
            </w:r>
            <w:del w:id="9" w:author="Microsoft Office-gebruiker" w:date="2022-01-14T09:51:00Z">
              <w:r w:rsidRPr="003732D0">
                <w:rPr>
                  <w:rFonts w:cs="Calibri"/>
                  <w:bCs/>
                  <w:iCs/>
                  <w:lang w:val="fr-FR"/>
                </w:rPr>
                <w:delText xml:space="preserve"> ou</w:delText>
              </w:r>
            </w:del>
            <w:ins w:id="10" w:author="Microsoft Office-gebruiker" w:date="2022-01-14T09:51:00Z">
              <w:r w:rsidRPr="00C274D6">
                <w:rPr>
                  <w:rFonts w:cs="Calibri"/>
                  <w:lang w:val="fr-FR"/>
                </w:rPr>
                <w:t>, 7:179 et</w:t>
              </w:r>
            </w:ins>
            <w:r w:rsidRPr="00C274D6">
              <w:rPr>
                <w:rFonts w:cs="Calibri"/>
                <w:lang w:val="fr-FR"/>
              </w:rPr>
              <w:t xml:space="preserve"> 7:197 ne s'appliquent pas</w:t>
            </w:r>
            <w:ins w:id="11" w:author="Microsoft Office-gebruiker" w:date="2022-01-14T09:51:00Z">
              <w:r w:rsidRPr="00C274D6">
                <w:rPr>
                  <w:rFonts w:cs="Calibri"/>
                  <w:lang w:val="fr-FR"/>
                </w:rPr>
                <w:t>, selon le cas,</w:t>
              </w:r>
            </w:ins>
            <w:r w:rsidRPr="00C274D6">
              <w:rPr>
                <w:rFonts w:cs="Calibri"/>
                <w:lang w:val="fr-FR"/>
              </w:rPr>
              <w:t xml:space="preserve"> à une société absorbante ayant la forme légale de société à responsabilité limitée, de société coopérative, de société anonyme, de société européenne ou de société coopérative européenne.</w:t>
            </w:r>
          </w:p>
        </w:tc>
      </w:tr>
      <w:tr w:rsidR="00C274D6" w:rsidRPr="007D7651" w14:paraId="0B2CBE31" w14:textId="77777777" w:rsidTr="00222D98">
        <w:trPr>
          <w:trHeight w:val="377"/>
        </w:trPr>
        <w:tc>
          <w:tcPr>
            <w:tcW w:w="2122" w:type="dxa"/>
          </w:tcPr>
          <w:p w14:paraId="432D80E8" w14:textId="77777777" w:rsidR="00C274D6" w:rsidRDefault="00C274D6" w:rsidP="00D50A98">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43B72C35" w14:textId="77777777" w:rsidR="00C274D6" w:rsidRPr="00C274D6" w:rsidRDefault="00C274D6" w:rsidP="00C274D6">
            <w:pPr>
              <w:spacing w:after="0" w:line="240" w:lineRule="auto"/>
              <w:jc w:val="both"/>
              <w:rPr>
                <w:rFonts w:cs="Calibri"/>
                <w:lang w:val="nl-NL"/>
              </w:rPr>
            </w:pPr>
            <w:r w:rsidRPr="00C274D6">
              <w:rPr>
                <w:rFonts w:cs="Calibri"/>
                <w:lang w:val="nl-NL"/>
              </w:rPr>
              <w:t>In artikel 12:26, van hetzelfde Wetboek paragraaf 2 vervangen als volgt:</w:t>
            </w:r>
          </w:p>
          <w:p w14:paraId="6527C49E" w14:textId="4A934839" w:rsidR="00C274D6" w:rsidRPr="003732D0" w:rsidRDefault="00C274D6" w:rsidP="00C274D6">
            <w:pPr>
              <w:spacing w:after="0" w:line="240" w:lineRule="auto"/>
              <w:jc w:val="both"/>
              <w:rPr>
                <w:rFonts w:cs="Calibri"/>
                <w:lang w:val="nl-NL"/>
              </w:rPr>
            </w:pPr>
            <w:r w:rsidRPr="00C274D6">
              <w:rPr>
                <w:rFonts w:cs="Calibri"/>
                <w:lang w:val="nl-NL"/>
              </w:rPr>
              <w:t xml:space="preserve">“§ 2. Indien zowel een verslag overeenkomstig paragraaf 1 en een verslag overeenkomstig artikel 12:25, eerste lid, werden opgesteld, zijn de artikelen </w:t>
            </w:r>
            <w:r w:rsidR="004C6548">
              <w:rPr>
                <w:rFonts w:cs="Calibri"/>
                <w:lang w:val="nl-NL"/>
              </w:rPr>
              <w:t>5:121, 5:133, 6:110</w:t>
            </w:r>
            <w:r w:rsidRPr="00C274D6">
              <w:rPr>
                <w:rFonts w:cs="Calibri"/>
                <w:lang w:val="nl-NL"/>
              </w:rPr>
              <w:t>, 7:179 en 7:197, naar gelang het geval, niet van toepassing op een overnemende vennootschap die de rechtsvorm heeft van een besloten vennootschap, van een coöperatieve vennootschap, van een naamloze vennootschap, van een Europese vennootschap of van een Europese coöperatieve vennootschap.”</w:t>
            </w:r>
          </w:p>
        </w:tc>
        <w:tc>
          <w:tcPr>
            <w:tcW w:w="5812" w:type="dxa"/>
            <w:shd w:val="clear" w:color="auto" w:fill="auto"/>
          </w:tcPr>
          <w:p w14:paraId="41AED9A9" w14:textId="77777777" w:rsidR="00C274D6" w:rsidRPr="00C274D6" w:rsidRDefault="00C274D6" w:rsidP="00C274D6">
            <w:pPr>
              <w:spacing w:after="0" w:line="240" w:lineRule="auto"/>
              <w:jc w:val="both"/>
              <w:rPr>
                <w:rFonts w:cs="Calibri"/>
                <w:lang w:val="fr-FR"/>
              </w:rPr>
            </w:pPr>
            <w:r w:rsidRPr="00C274D6">
              <w:rPr>
                <w:rFonts w:cs="Calibri"/>
                <w:lang w:val="fr-FR"/>
              </w:rPr>
              <w:t xml:space="preserve">Dans l’article </w:t>
            </w:r>
            <w:proofErr w:type="gramStart"/>
            <w:r w:rsidRPr="00C274D6">
              <w:rPr>
                <w:rFonts w:cs="Calibri"/>
                <w:lang w:val="fr-FR"/>
              </w:rPr>
              <w:t>12:</w:t>
            </w:r>
            <w:proofErr w:type="gramEnd"/>
            <w:r w:rsidRPr="00C274D6">
              <w:rPr>
                <w:rFonts w:cs="Calibri"/>
                <w:lang w:val="fr-FR"/>
              </w:rPr>
              <w:t>26, du même Code, le paragraphe 2 est remplacé par ce qui suit:</w:t>
            </w:r>
          </w:p>
          <w:p w14:paraId="2F708861" w14:textId="2B5B8E42" w:rsidR="00C274D6" w:rsidRPr="00C274D6" w:rsidRDefault="00C274D6" w:rsidP="00C274D6">
            <w:pPr>
              <w:spacing w:after="0" w:line="240" w:lineRule="auto"/>
              <w:jc w:val="both"/>
              <w:rPr>
                <w:rFonts w:cs="Calibri"/>
                <w:lang w:val="fr-FR"/>
              </w:rPr>
            </w:pPr>
            <w:r w:rsidRPr="00C274D6">
              <w:rPr>
                <w:rFonts w:cs="Calibri"/>
                <w:lang w:val="fr-FR"/>
              </w:rPr>
              <w:t xml:space="preserve">“§ 2. S’il a été établi tant un rapport conformément au paragraphe 1er qu’un rapport conformément à l’article </w:t>
            </w:r>
            <w:proofErr w:type="gramStart"/>
            <w:r w:rsidRPr="00C274D6">
              <w:rPr>
                <w:rFonts w:cs="Calibri"/>
                <w:lang w:val="fr-FR"/>
              </w:rPr>
              <w:t>12:</w:t>
            </w:r>
            <w:proofErr w:type="gramEnd"/>
            <w:r w:rsidRPr="00C274D6">
              <w:rPr>
                <w:rFonts w:cs="Calibri"/>
                <w:lang w:val="fr-FR"/>
              </w:rPr>
              <w:t>25, alinéa 1er, les articles 5:121, 5:133, 6:110, 7:179 et 7:197 ne s’appliquent pas, selon le cas, à une société absorbante ayant la forme légale de société à responsabilité limitée, de société coopérative, de société</w:t>
            </w:r>
            <w:r w:rsidR="007D7651">
              <w:rPr>
                <w:rFonts w:cs="Calibri"/>
                <w:lang w:val="fr-FR"/>
              </w:rPr>
              <w:t xml:space="preserve"> </w:t>
            </w:r>
            <w:r w:rsidRPr="00C274D6">
              <w:rPr>
                <w:rFonts w:cs="Calibri"/>
                <w:lang w:val="fr-FR"/>
              </w:rPr>
              <w:t>anonyme, de société européenne ou de société coopérative européenne.”</w:t>
            </w:r>
            <w:bookmarkStart w:id="12" w:name="_GoBack"/>
            <w:bookmarkEnd w:id="12"/>
          </w:p>
        </w:tc>
      </w:tr>
      <w:tr w:rsidR="00C274D6" w:rsidRPr="009511A7" w14:paraId="1E0A7290" w14:textId="77777777" w:rsidTr="00222D98">
        <w:trPr>
          <w:trHeight w:val="377"/>
        </w:trPr>
        <w:tc>
          <w:tcPr>
            <w:tcW w:w="2122" w:type="dxa"/>
          </w:tcPr>
          <w:p w14:paraId="4E89262E" w14:textId="77777777" w:rsidR="00C274D6" w:rsidRDefault="00C274D6" w:rsidP="00D50A98">
            <w:pPr>
              <w:spacing w:after="0" w:line="240" w:lineRule="auto"/>
              <w:jc w:val="both"/>
              <w:rPr>
                <w:rFonts w:cs="Calibri"/>
                <w:lang w:val="nl-BE"/>
              </w:rPr>
            </w:pPr>
            <w:r>
              <w:rPr>
                <w:rFonts w:cs="Calibri"/>
                <w:lang w:val="nl-BE"/>
              </w:rPr>
              <w:t>MvT 553</w:t>
            </w:r>
          </w:p>
        </w:tc>
        <w:tc>
          <w:tcPr>
            <w:tcW w:w="5811" w:type="dxa"/>
            <w:shd w:val="clear" w:color="auto" w:fill="auto"/>
          </w:tcPr>
          <w:p w14:paraId="7E8A9E61" w14:textId="77777777" w:rsidR="00C274D6" w:rsidRPr="00C274D6" w:rsidRDefault="00C274D6" w:rsidP="00C274D6">
            <w:pPr>
              <w:spacing w:after="0" w:line="240" w:lineRule="auto"/>
              <w:jc w:val="both"/>
              <w:rPr>
                <w:rFonts w:cs="Calibri"/>
                <w:lang w:val="nl-NL"/>
              </w:rPr>
            </w:pPr>
            <w:r w:rsidRPr="00C274D6">
              <w:rPr>
                <w:rFonts w:cs="Calibri"/>
                <w:lang w:val="nl-NL"/>
              </w:rPr>
              <w:t>Er wordt verwezen naar de toelichting bij het gewijzigde artikel 12:25 WVV.</w:t>
            </w:r>
          </w:p>
        </w:tc>
        <w:tc>
          <w:tcPr>
            <w:tcW w:w="5812" w:type="dxa"/>
            <w:shd w:val="clear" w:color="auto" w:fill="auto"/>
          </w:tcPr>
          <w:p w14:paraId="26EAF01E" w14:textId="77777777" w:rsidR="00C274D6" w:rsidRPr="00C274D6" w:rsidRDefault="00C274D6" w:rsidP="00C274D6">
            <w:pPr>
              <w:spacing w:after="0" w:line="240" w:lineRule="auto"/>
              <w:jc w:val="both"/>
              <w:rPr>
                <w:rFonts w:cs="Calibri"/>
                <w:lang w:val="fr-FR"/>
              </w:rPr>
            </w:pPr>
            <w:r w:rsidRPr="00C274D6">
              <w:rPr>
                <w:rFonts w:cs="Calibri"/>
                <w:lang w:val="fr-FR"/>
              </w:rPr>
              <w:t xml:space="preserve">Il est renvoyé au commentaire de l’article </w:t>
            </w:r>
            <w:proofErr w:type="gramStart"/>
            <w:r w:rsidRPr="00C274D6">
              <w:rPr>
                <w:rFonts w:cs="Calibri"/>
                <w:lang w:val="fr-FR"/>
              </w:rPr>
              <w:t>12:</w:t>
            </w:r>
            <w:proofErr w:type="gramEnd"/>
            <w:r w:rsidRPr="00C274D6">
              <w:rPr>
                <w:rFonts w:cs="Calibri"/>
                <w:lang w:val="fr-FR"/>
              </w:rPr>
              <w:t>25 modifié du CSA.</w:t>
            </w:r>
          </w:p>
        </w:tc>
      </w:tr>
      <w:tr w:rsidR="00C274D6" w:rsidRPr="009511A7" w14:paraId="0EC91CC0" w14:textId="77777777" w:rsidTr="00222D98">
        <w:trPr>
          <w:trHeight w:val="377"/>
        </w:trPr>
        <w:tc>
          <w:tcPr>
            <w:tcW w:w="2122" w:type="dxa"/>
          </w:tcPr>
          <w:p w14:paraId="11D9B29E" w14:textId="77777777" w:rsidR="00C274D6" w:rsidRDefault="00C274D6" w:rsidP="00D50A98">
            <w:pPr>
              <w:spacing w:after="0" w:line="240" w:lineRule="auto"/>
              <w:jc w:val="both"/>
              <w:rPr>
                <w:rFonts w:cs="Calibri"/>
                <w:lang w:val="nl-BE"/>
              </w:rPr>
            </w:pPr>
            <w:r>
              <w:rPr>
                <w:rFonts w:cs="Calibri"/>
                <w:lang w:val="nl-BE"/>
              </w:rPr>
              <w:t>RvSt 553</w:t>
            </w:r>
          </w:p>
        </w:tc>
        <w:tc>
          <w:tcPr>
            <w:tcW w:w="5811" w:type="dxa"/>
            <w:shd w:val="clear" w:color="auto" w:fill="auto"/>
          </w:tcPr>
          <w:p w14:paraId="67A602A1" w14:textId="77777777" w:rsidR="00C274D6" w:rsidRPr="00C274D6" w:rsidRDefault="00C274D6" w:rsidP="00C274D6">
            <w:pPr>
              <w:spacing w:after="0" w:line="240" w:lineRule="auto"/>
              <w:jc w:val="both"/>
              <w:rPr>
                <w:rFonts w:cs="Calibri"/>
                <w:lang w:val="nl-NL"/>
              </w:rPr>
            </w:pPr>
            <w:r w:rsidRPr="00C274D6">
              <w:rPr>
                <w:rFonts w:cs="Calibri"/>
                <w:lang w:val="nl-NL"/>
              </w:rPr>
              <w:t>Artikelen 139 en 140</w:t>
            </w:r>
          </w:p>
          <w:p w14:paraId="66BFD345" w14:textId="77777777" w:rsidR="00C274D6" w:rsidRDefault="00C274D6" w:rsidP="00C274D6">
            <w:pPr>
              <w:spacing w:after="0" w:line="240" w:lineRule="auto"/>
              <w:jc w:val="both"/>
              <w:rPr>
                <w:rFonts w:cs="Calibri"/>
                <w:lang w:val="nl-NL"/>
              </w:rPr>
            </w:pPr>
            <w:r w:rsidRPr="00C274D6">
              <w:rPr>
                <w:rFonts w:cs="Calibri"/>
                <w:lang w:val="nl-NL"/>
              </w:rPr>
              <w:t xml:space="preserve">   </w:t>
            </w:r>
          </w:p>
          <w:p w14:paraId="6818F6C6" w14:textId="77777777" w:rsidR="00C274D6" w:rsidRPr="00C274D6" w:rsidRDefault="00C274D6" w:rsidP="00C274D6">
            <w:pPr>
              <w:spacing w:after="0" w:line="240" w:lineRule="auto"/>
              <w:jc w:val="both"/>
              <w:rPr>
                <w:rFonts w:cs="Calibri"/>
                <w:lang w:val="nl-NL"/>
              </w:rPr>
            </w:pPr>
            <w:r w:rsidRPr="00C274D6">
              <w:rPr>
                <w:rFonts w:cs="Calibri"/>
                <w:lang w:val="nl-NL"/>
              </w:rPr>
              <w:t>De twee voorgestelde wijzigingen zijn redundant. Men kan volstaan met een van beide; de andere dient dan te vervallen.</w:t>
            </w:r>
          </w:p>
          <w:p w14:paraId="20BFFBAC" w14:textId="77777777" w:rsidR="00C274D6" w:rsidRPr="00C274D6" w:rsidRDefault="00C274D6" w:rsidP="00C274D6">
            <w:pPr>
              <w:spacing w:after="0" w:line="240" w:lineRule="auto"/>
              <w:jc w:val="both"/>
              <w:rPr>
                <w:rFonts w:cs="Calibri"/>
                <w:lang w:val="nl-NL"/>
              </w:rPr>
            </w:pPr>
          </w:p>
          <w:p w14:paraId="0026C4FD" w14:textId="77777777" w:rsidR="00C274D6" w:rsidRPr="00C274D6" w:rsidRDefault="00C274D6" w:rsidP="00C274D6">
            <w:pPr>
              <w:spacing w:after="0" w:line="240" w:lineRule="auto"/>
              <w:jc w:val="both"/>
              <w:rPr>
                <w:rFonts w:cs="Calibri"/>
                <w:lang w:val="nl-NL"/>
              </w:rPr>
            </w:pPr>
            <w:r w:rsidRPr="00C274D6">
              <w:rPr>
                <w:rFonts w:cs="Calibri"/>
                <w:lang w:val="nl-NL"/>
              </w:rPr>
              <w:lastRenderedPageBreak/>
              <w:t>Deze opmerking geldt eveneens voor de artikelen 146 en 147 van het voorstel.</w:t>
            </w:r>
          </w:p>
        </w:tc>
        <w:tc>
          <w:tcPr>
            <w:tcW w:w="5812" w:type="dxa"/>
            <w:shd w:val="clear" w:color="auto" w:fill="auto"/>
          </w:tcPr>
          <w:p w14:paraId="6A5FC6AB" w14:textId="77777777" w:rsidR="00C274D6" w:rsidRPr="00C274D6" w:rsidRDefault="00C274D6" w:rsidP="00C274D6">
            <w:pPr>
              <w:spacing w:after="0" w:line="240" w:lineRule="auto"/>
              <w:jc w:val="both"/>
              <w:rPr>
                <w:rFonts w:cs="Calibri"/>
                <w:lang w:val="fr-FR"/>
              </w:rPr>
            </w:pPr>
            <w:r w:rsidRPr="00C274D6">
              <w:rPr>
                <w:rFonts w:cs="Calibri"/>
                <w:lang w:val="fr-FR"/>
              </w:rPr>
              <w:lastRenderedPageBreak/>
              <w:t>Articles 139 et 140</w:t>
            </w:r>
          </w:p>
          <w:p w14:paraId="77558721" w14:textId="77777777" w:rsidR="00C274D6" w:rsidRDefault="00C274D6" w:rsidP="00C274D6">
            <w:pPr>
              <w:spacing w:after="0" w:line="240" w:lineRule="auto"/>
              <w:jc w:val="both"/>
              <w:rPr>
                <w:rFonts w:cs="Calibri"/>
                <w:lang w:val="fr-FR"/>
              </w:rPr>
            </w:pPr>
            <w:r w:rsidRPr="00C274D6">
              <w:rPr>
                <w:rFonts w:cs="Calibri"/>
                <w:lang w:val="fr-FR"/>
              </w:rPr>
              <w:t xml:space="preserve">   </w:t>
            </w:r>
          </w:p>
          <w:p w14:paraId="272DF2A1" w14:textId="77777777" w:rsidR="00C274D6" w:rsidRPr="00C274D6" w:rsidRDefault="00C274D6" w:rsidP="00C274D6">
            <w:pPr>
              <w:spacing w:after="0" w:line="240" w:lineRule="auto"/>
              <w:jc w:val="both"/>
              <w:rPr>
                <w:rFonts w:cs="Calibri"/>
                <w:lang w:val="fr-FR"/>
              </w:rPr>
            </w:pPr>
            <w:r w:rsidRPr="00C274D6">
              <w:rPr>
                <w:rFonts w:cs="Calibri"/>
                <w:lang w:val="fr-FR"/>
              </w:rPr>
              <w:t>Les deux modifications proposées introduisent une redondance. Une seule des deux suffit ; l’autre doit être omise.</w:t>
            </w:r>
          </w:p>
          <w:p w14:paraId="28C1C4DC" w14:textId="77777777" w:rsidR="00C274D6" w:rsidRDefault="00C274D6" w:rsidP="00C274D6">
            <w:pPr>
              <w:spacing w:after="0" w:line="240" w:lineRule="auto"/>
              <w:jc w:val="both"/>
              <w:rPr>
                <w:rFonts w:cs="Calibri"/>
                <w:lang w:val="fr-FR"/>
              </w:rPr>
            </w:pPr>
          </w:p>
          <w:p w14:paraId="2CA9F281" w14:textId="77777777" w:rsidR="00C274D6" w:rsidRPr="00C274D6" w:rsidRDefault="00C274D6" w:rsidP="00C274D6">
            <w:pPr>
              <w:spacing w:after="0" w:line="240" w:lineRule="auto"/>
              <w:jc w:val="both"/>
              <w:rPr>
                <w:rFonts w:cs="Calibri"/>
                <w:lang w:val="fr-FR"/>
              </w:rPr>
            </w:pPr>
            <w:r w:rsidRPr="00C274D6">
              <w:rPr>
                <w:rFonts w:cs="Calibri"/>
                <w:lang w:val="fr-FR"/>
              </w:rPr>
              <w:lastRenderedPageBreak/>
              <w:t>La même observation s’applique aux article</w:t>
            </w:r>
            <w:r>
              <w:rPr>
                <w:rFonts w:cs="Calibri"/>
                <w:lang w:val="fr-FR"/>
              </w:rPr>
              <w:t>s 146 et 147 de la proposition.</w:t>
            </w:r>
          </w:p>
        </w:tc>
      </w:tr>
      <w:tr w:rsidR="00D50A98" w:rsidRPr="008B63DC" w14:paraId="320308B6" w14:textId="77777777" w:rsidTr="00222D98">
        <w:trPr>
          <w:trHeight w:val="377"/>
        </w:trPr>
        <w:tc>
          <w:tcPr>
            <w:tcW w:w="2122" w:type="dxa"/>
          </w:tcPr>
          <w:p w14:paraId="5460BC14" w14:textId="77777777" w:rsidR="00D50A98" w:rsidRDefault="00D50A98" w:rsidP="00D50A98">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1E1C2C4D" w14:textId="77777777" w:rsidR="00D50A98" w:rsidRDefault="00D50A98" w:rsidP="00D50A98">
            <w:pPr>
              <w:spacing w:after="0" w:line="240" w:lineRule="auto"/>
              <w:jc w:val="both"/>
              <w:rPr>
                <w:rFonts w:cs="Calibri"/>
                <w:lang w:val="nl-BE"/>
              </w:rPr>
            </w:pPr>
            <w:r w:rsidRPr="003732D0">
              <w:rPr>
                <w:rFonts w:cs="Calibri"/>
                <w:lang w:val="nl-NL"/>
              </w:rPr>
              <w:t xml:space="preserve">§ 1. </w:t>
            </w:r>
            <w:r w:rsidRPr="003732D0">
              <w:rPr>
                <w:rFonts w:cs="Calibri"/>
                <w:lang w:val="nl-BE"/>
              </w:rPr>
              <w:t>In elke vennootschap stelt de commissaris, of, wanneer er geen commissaris is, een door het bestuursorgaan aangewezen bedrijfsrevisor of een externe accountant, een schriftelijk verslag over het fusievoorstel op.</w:t>
            </w:r>
          </w:p>
          <w:p w14:paraId="39DC4211" w14:textId="77777777" w:rsidR="00D50A98" w:rsidRDefault="00D50A98" w:rsidP="00D50A98">
            <w:pPr>
              <w:spacing w:after="0" w:line="240" w:lineRule="auto"/>
              <w:jc w:val="both"/>
              <w:rPr>
                <w:rFonts w:cs="Calibri"/>
                <w:lang w:val="nl-BE"/>
              </w:rPr>
            </w:pPr>
          </w:p>
          <w:p w14:paraId="51DF5393" w14:textId="77777777" w:rsidR="00D50A98" w:rsidRDefault="00D50A98" w:rsidP="00D50A98">
            <w:pPr>
              <w:spacing w:after="0" w:line="240" w:lineRule="auto"/>
              <w:jc w:val="both"/>
              <w:rPr>
                <w:rFonts w:cs="Calibri"/>
                <w:lang w:val="nl-BE"/>
              </w:rPr>
            </w:pPr>
            <w:r w:rsidRPr="003732D0">
              <w:rPr>
                <w:rFonts w:cs="Calibri"/>
                <w:lang w:val="nl-BE"/>
              </w:rPr>
              <w:t>De commissaris of de aangewezen bedrijfsrevisor of externe accountant moet inzonderheid verklaren of de ruilverhouding naar zijn mening al dan niet relevant en redelijk is.</w:t>
            </w:r>
          </w:p>
          <w:p w14:paraId="7F962097" w14:textId="77777777" w:rsidR="00D50A98" w:rsidRDefault="00D50A98" w:rsidP="00D50A98">
            <w:pPr>
              <w:spacing w:after="0" w:line="240" w:lineRule="auto"/>
              <w:jc w:val="both"/>
              <w:rPr>
                <w:rFonts w:cs="Calibri"/>
                <w:lang w:val="nl-BE"/>
              </w:rPr>
            </w:pPr>
          </w:p>
          <w:p w14:paraId="3D6D3A2A" w14:textId="77777777" w:rsidR="00D50A98" w:rsidRDefault="00D50A98" w:rsidP="00D50A98">
            <w:pPr>
              <w:spacing w:after="0" w:line="240" w:lineRule="auto"/>
              <w:jc w:val="both"/>
              <w:rPr>
                <w:rFonts w:cs="Calibri"/>
                <w:lang w:val="nl-NL"/>
              </w:rPr>
            </w:pPr>
            <w:r w:rsidRPr="003732D0">
              <w:rPr>
                <w:rFonts w:cs="Calibri"/>
                <w:lang w:val="nl-NL"/>
              </w:rPr>
              <w:t xml:space="preserve">Deze verklaring moet ten </w:t>
            </w:r>
            <w:proofErr w:type="gramStart"/>
            <w:r w:rsidRPr="003732D0">
              <w:rPr>
                <w:rFonts w:cs="Calibri"/>
                <w:lang w:val="nl-NL"/>
              </w:rPr>
              <w:t>minste  aangeven</w:t>
            </w:r>
            <w:proofErr w:type="gramEnd"/>
            <w:r w:rsidRPr="003732D0">
              <w:rPr>
                <w:rFonts w:cs="Calibri"/>
                <w:lang w:val="nl-NL"/>
              </w:rPr>
              <w:t>:</w:t>
            </w:r>
          </w:p>
          <w:p w14:paraId="225D3A19" w14:textId="77777777" w:rsidR="00D50A98" w:rsidRDefault="00D50A98" w:rsidP="00D50A98">
            <w:pPr>
              <w:spacing w:after="0" w:line="240" w:lineRule="auto"/>
              <w:jc w:val="both"/>
              <w:rPr>
                <w:rFonts w:cs="Calibri"/>
                <w:lang w:val="nl-NL"/>
              </w:rPr>
            </w:pPr>
          </w:p>
          <w:p w14:paraId="6D8A8694" w14:textId="77777777" w:rsidR="00D50A98" w:rsidRDefault="00D50A98" w:rsidP="00D50A98">
            <w:pPr>
              <w:spacing w:after="0" w:line="240" w:lineRule="auto"/>
              <w:jc w:val="both"/>
              <w:rPr>
                <w:rFonts w:cs="Calibri"/>
                <w:lang w:val="nl-NL"/>
              </w:rPr>
            </w:pPr>
            <w:r w:rsidRPr="003732D0">
              <w:rPr>
                <w:rFonts w:cs="Calibri"/>
                <w:lang w:val="nl-BE"/>
              </w:rPr>
              <w:t xml:space="preserve">  </w:t>
            </w:r>
            <w:r w:rsidRPr="003732D0">
              <w:rPr>
                <w:rFonts w:cs="Calibri"/>
                <w:lang w:val="nl-NL"/>
              </w:rPr>
              <w:t>1° volgens welke methoden de voorgestelde ruilverhouding is vastgesteld;</w:t>
            </w:r>
          </w:p>
          <w:p w14:paraId="7659D020" w14:textId="77777777" w:rsidR="00D50A98" w:rsidRDefault="00D50A98" w:rsidP="00D50A98">
            <w:pPr>
              <w:spacing w:after="0" w:line="240" w:lineRule="auto"/>
              <w:jc w:val="both"/>
              <w:rPr>
                <w:rFonts w:cs="Calibri"/>
                <w:lang w:val="nl-NL"/>
              </w:rPr>
            </w:pPr>
          </w:p>
          <w:p w14:paraId="6E925F46" w14:textId="77777777" w:rsidR="00D50A98" w:rsidRDefault="00D50A98" w:rsidP="00D50A98">
            <w:pPr>
              <w:spacing w:after="0" w:line="240" w:lineRule="auto"/>
              <w:jc w:val="both"/>
              <w:rPr>
                <w:rFonts w:cs="Calibri"/>
                <w:lang w:val="nl-NL"/>
              </w:rPr>
            </w:pPr>
            <w:r w:rsidRPr="003732D0">
              <w:rPr>
                <w:rFonts w:cs="Calibri"/>
                <w:lang w:val="nl-BE"/>
              </w:rPr>
              <w:t xml:space="preserve">  </w:t>
            </w:r>
            <w:r w:rsidRPr="003732D0">
              <w:rPr>
                <w:rFonts w:cs="Calibri"/>
                <w:lang w:val="nl-NL"/>
              </w:rPr>
              <w:t>2° of deze methoden in het gegeven geval passen en tot welke waardering elke gebruikte methode leidt; tevens moet hij een oordeel geven over het betrekkelijke gewicht dat bij de vaststelling van de in aanmerking genomen waarde aan deze methoden is gehecht.</w:t>
            </w:r>
          </w:p>
          <w:p w14:paraId="005DDFD1" w14:textId="77777777" w:rsidR="00D50A98" w:rsidRDefault="00D50A98" w:rsidP="00D50A98">
            <w:pPr>
              <w:spacing w:after="0" w:line="240" w:lineRule="auto"/>
              <w:jc w:val="both"/>
              <w:rPr>
                <w:rFonts w:cs="Calibri"/>
                <w:lang w:val="nl-NL"/>
              </w:rPr>
            </w:pPr>
          </w:p>
          <w:p w14:paraId="2C60113F" w14:textId="77777777" w:rsidR="00D50A98" w:rsidRDefault="00D50A98" w:rsidP="00D50A98">
            <w:pPr>
              <w:spacing w:after="0" w:line="240" w:lineRule="auto"/>
              <w:jc w:val="both"/>
              <w:rPr>
                <w:rFonts w:cs="Calibri"/>
                <w:lang w:val="nl-NL"/>
              </w:rPr>
            </w:pPr>
            <w:r w:rsidRPr="003732D0">
              <w:rPr>
                <w:rFonts w:cs="Calibri"/>
                <w:lang w:val="nl-NL"/>
              </w:rPr>
              <w:t>Het verslag vermeldt bovendien in voorkomend geval de bijzondere moeilijkheden bij de waardering.</w:t>
            </w:r>
          </w:p>
          <w:p w14:paraId="7C8259D4" w14:textId="77777777" w:rsidR="00D50A98" w:rsidRDefault="00D50A98" w:rsidP="00D50A98">
            <w:pPr>
              <w:spacing w:after="0" w:line="240" w:lineRule="auto"/>
              <w:jc w:val="both"/>
              <w:rPr>
                <w:rFonts w:cs="Calibri"/>
                <w:lang w:val="nl-NL"/>
              </w:rPr>
            </w:pPr>
          </w:p>
          <w:p w14:paraId="2FBD0E3B" w14:textId="77777777" w:rsidR="00D50A98" w:rsidRDefault="00D50A98" w:rsidP="00D50A98">
            <w:pPr>
              <w:spacing w:after="0" w:line="240" w:lineRule="auto"/>
              <w:jc w:val="both"/>
              <w:rPr>
                <w:rFonts w:cs="Calibri"/>
                <w:lang w:val="nl-BE"/>
              </w:rPr>
            </w:pPr>
            <w:r w:rsidRPr="003732D0">
              <w:rPr>
                <w:rFonts w:cs="Calibri"/>
                <w:lang w:val="nl-BE"/>
              </w:rPr>
              <w:t>De commissaris of de aangewezen bedrijfsrevisor of e</w:t>
            </w:r>
            <w:proofErr w:type="spellStart"/>
            <w:r w:rsidRPr="003732D0">
              <w:rPr>
                <w:rFonts w:cs="Calibri"/>
                <w:lang w:val="nl-NL"/>
              </w:rPr>
              <w:t>xterne</w:t>
            </w:r>
            <w:proofErr w:type="spellEnd"/>
            <w:r w:rsidRPr="003732D0">
              <w:rPr>
                <w:rFonts w:cs="Calibri"/>
                <w:lang w:val="nl-NL"/>
              </w:rPr>
              <w:t xml:space="preserve"> accountant </w:t>
            </w:r>
            <w:r w:rsidRPr="003732D0">
              <w:rPr>
                <w:rFonts w:cs="Calibri"/>
                <w:lang w:val="nl-BE"/>
              </w:rPr>
              <w:t>kan ter plaatse inzage nemen van alle documenten die dienstig zijn voor de vervulling van zijn taak. Hij kan van de bij de fusie betrokken vennootschappen alle ophelderingen en inlichtingen bekomen, en alle controles verrichten die hij nodig acht.</w:t>
            </w:r>
          </w:p>
          <w:p w14:paraId="02D7BCC9" w14:textId="77777777" w:rsidR="00D50A98" w:rsidRDefault="00D50A98" w:rsidP="00D50A98">
            <w:pPr>
              <w:spacing w:after="0" w:line="240" w:lineRule="auto"/>
              <w:jc w:val="both"/>
              <w:rPr>
                <w:rFonts w:cs="Calibri"/>
                <w:lang w:val="nl-BE"/>
              </w:rPr>
            </w:pPr>
          </w:p>
          <w:p w14:paraId="29722C35" w14:textId="77777777" w:rsidR="00D50A98" w:rsidRDefault="00D50A98" w:rsidP="00D50A98">
            <w:pPr>
              <w:spacing w:after="0" w:line="240" w:lineRule="auto"/>
              <w:jc w:val="both"/>
              <w:rPr>
                <w:rFonts w:cs="Calibri"/>
                <w:lang w:val="nl-NL"/>
              </w:rPr>
            </w:pPr>
            <w:r w:rsidRPr="003732D0">
              <w:rPr>
                <w:rFonts w:cs="Calibri"/>
                <w:lang w:val="nl-BE"/>
              </w:rPr>
              <w:t xml:space="preserve">Deze paragraaf is niet van toepassing </w:t>
            </w:r>
            <w:r w:rsidRPr="003732D0">
              <w:rPr>
                <w:rFonts w:cs="Calibri"/>
                <w:lang w:val="nl-NL"/>
              </w:rPr>
              <w:t xml:space="preserve">indien alle vennoten of aandeelhouders en houders van andere </w:t>
            </w:r>
            <w:proofErr w:type="spellStart"/>
            <w:r w:rsidRPr="003732D0">
              <w:rPr>
                <w:rFonts w:cs="Calibri"/>
                <w:lang w:val="nl-NL"/>
              </w:rPr>
              <w:t>stemrechtverlenende</w:t>
            </w:r>
            <w:proofErr w:type="spellEnd"/>
            <w:r w:rsidRPr="003732D0">
              <w:rPr>
                <w:rFonts w:cs="Calibri"/>
                <w:lang w:val="nl-NL"/>
              </w:rPr>
              <w:t xml:space="preserve"> </w:t>
            </w:r>
            <w:r w:rsidRPr="003732D0">
              <w:rPr>
                <w:rFonts w:cs="Calibri"/>
                <w:lang w:val="nl-NL"/>
              </w:rPr>
              <w:lastRenderedPageBreak/>
              <w:t>effecten in elke bij de fusie betrokken vennootschap hiermee hebben ingestemd.</w:t>
            </w:r>
          </w:p>
          <w:p w14:paraId="1C16C826" w14:textId="77777777" w:rsidR="00D50A98" w:rsidRDefault="00D50A98" w:rsidP="00D50A98">
            <w:pPr>
              <w:spacing w:after="0" w:line="240" w:lineRule="auto"/>
              <w:jc w:val="both"/>
              <w:rPr>
                <w:rFonts w:cs="Calibri"/>
                <w:lang w:val="nl-NL"/>
              </w:rPr>
            </w:pPr>
          </w:p>
          <w:p w14:paraId="31090A96" w14:textId="77777777" w:rsidR="00D50A98" w:rsidRPr="00E31160" w:rsidRDefault="00D50A98" w:rsidP="00D50A98">
            <w:pPr>
              <w:spacing w:after="0" w:line="240" w:lineRule="auto"/>
              <w:jc w:val="both"/>
              <w:rPr>
                <w:rFonts w:cs="Calibri"/>
                <w:bCs/>
                <w:iCs/>
                <w:lang w:val="nl-NL"/>
              </w:rPr>
            </w:pPr>
            <w:r w:rsidRPr="003732D0">
              <w:rPr>
                <w:rFonts w:cs="Calibri"/>
                <w:bCs/>
                <w:iCs/>
                <w:lang w:val="nl-NL"/>
              </w:rPr>
              <w:t xml:space="preserve">§ 2. Indien een verslag werd opgesteld overeenkomstig </w:t>
            </w:r>
            <w:r>
              <w:rPr>
                <w:rFonts w:cs="Calibri"/>
                <w:bCs/>
                <w:iCs/>
                <w:lang w:val="nl-NL"/>
              </w:rPr>
              <w:t>paragraaf</w:t>
            </w:r>
            <w:r w:rsidRPr="003732D0">
              <w:rPr>
                <w:rFonts w:cs="Calibri"/>
                <w:bCs/>
                <w:iCs/>
                <w:lang w:val="nl-NL"/>
              </w:rPr>
              <w:t xml:space="preserve"> 1, zijn de artikelen 5:133</w:t>
            </w:r>
            <w:r>
              <w:rPr>
                <w:rFonts w:cs="Calibri"/>
                <w:bCs/>
                <w:iCs/>
                <w:lang w:val="nl-NL"/>
              </w:rPr>
              <w:t>, 6:</w:t>
            </w:r>
            <w:proofErr w:type="gramStart"/>
            <w:r>
              <w:rPr>
                <w:rFonts w:cs="Calibri"/>
                <w:bCs/>
                <w:iCs/>
                <w:lang w:val="nl-NL"/>
              </w:rPr>
              <w:t>110</w:t>
            </w:r>
            <w:r w:rsidRPr="003732D0">
              <w:rPr>
                <w:rFonts w:cs="Calibri"/>
                <w:bCs/>
                <w:iCs/>
                <w:lang w:val="nl-NL"/>
              </w:rPr>
              <w:t xml:space="preserve">  of</w:t>
            </w:r>
            <w:proofErr w:type="gramEnd"/>
            <w:r w:rsidRPr="003732D0">
              <w:rPr>
                <w:rFonts w:cs="Calibri"/>
                <w:bCs/>
                <w:iCs/>
                <w:lang w:val="nl-NL"/>
              </w:rPr>
              <w:t xml:space="preserve"> 7:197 niet van toepassing op een overnemende vennootschap die de rechtsvorm heeft van een besloten vennootschap, van een coöperatieve vennootschap, van een naamloze vennootschap, van een Europese vennootschap of van een Europese coöperatieve vennootschap.</w:t>
            </w:r>
          </w:p>
        </w:tc>
        <w:tc>
          <w:tcPr>
            <w:tcW w:w="5812" w:type="dxa"/>
            <w:shd w:val="clear" w:color="auto" w:fill="auto"/>
          </w:tcPr>
          <w:p w14:paraId="115CA8A1" w14:textId="77777777" w:rsidR="00704BB5" w:rsidRPr="00D50A98" w:rsidRDefault="00704BB5" w:rsidP="00704BB5">
            <w:pPr>
              <w:spacing w:after="0" w:line="240" w:lineRule="auto"/>
              <w:jc w:val="both"/>
              <w:rPr>
                <w:rFonts w:cs="Calibri"/>
                <w:lang w:val="fr-FR"/>
              </w:rPr>
            </w:pPr>
            <w:r w:rsidRPr="003732D0">
              <w:rPr>
                <w:rFonts w:cs="Calibri"/>
                <w:lang w:val="fr-BE"/>
              </w:rPr>
              <w:lastRenderedPageBreak/>
              <w:t>§ 1</w:t>
            </w:r>
            <w:r w:rsidRPr="003732D0">
              <w:rPr>
                <w:rFonts w:cs="Calibri"/>
                <w:vertAlign w:val="superscript"/>
                <w:lang w:val="fr-BE"/>
              </w:rPr>
              <w:t>er</w:t>
            </w:r>
            <w:r w:rsidRPr="003732D0">
              <w:rPr>
                <w:rFonts w:cs="Calibri"/>
                <w:lang w:val="fr-BE"/>
              </w:rPr>
              <w:t>. Dans chaque société, le commissaire, ou, lorsqu'il n'y a pas de commissaire, un réviseur d'entreprises ou un expert-</w:t>
            </w:r>
            <w:r>
              <w:rPr>
                <w:rFonts w:cs="Calibri"/>
                <w:lang w:val="fr-BE"/>
              </w:rPr>
              <w:t>comptable externe désigné par l'organe d'</w:t>
            </w:r>
            <w:r w:rsidRPr="003732D0">
              <w:rPr>
                <w:rFonts w:cs="Calibri"/>
                <w:lang w:val="fr-BE"/>
              </w:rPr>
              <w:t>administration, établit un rapport écrit sur le projet de fusion.</w:t>
            </w:r>
          </w:p>
          <w:p w14:paraId="2ABDEE06" w14:textId="77777777" w:rsidR="00704BB5" w:rsidRDefault="00704BB5" w:rsidP="00704BB5">
            <w:pPr>
              <w:spacing w:after="0" w:line="240" w:lineRule="auto"/>
              <w:jc w:val="both"/>
              <w:rPr>
                <w:rFonts w:cs="Calibri"/>
                <w:lang w:val="fr-BE"/>
              </w:rPr>
            </w:pPr>
          </w:p>
          <w:p w14:paraId="5361253C" w14:textId="77777777" w:rsidR="00704BB5" w:rsidRDefault="00704BB5" w:rsidP="00704BB5">
            <w:pPr>
              <w:spacing w:after="0" w:line="240" w:lineRule="auto"/>
              <w:jc w:val="both"/>
              <w:rPr>
                <w:rFonts w:cs="Calibri"/>
                <w:lang w:val="fr-FR"/>
              </w:rPr>
            </w:pPr>
            <w:r w:rsidRPr="003732D0">
              <w:rPr>
                <w:rFonts w:cs="Calibri"/>
                <w:lang w:val="fr-FR"/>
              </w:rPr>
              <w:t xml:space="preserve">Le commissaire ou le réviseur d'entreprises ou </w:t>
            </w:r>
            <w:r w:rsidRPr="003732D0">
              <w:rPr>
                <w:rFonts w:cs="Calibri"/>
                <w:lang w:val="fr-BE"/>
              </w:rPr>
              <w:t xml:space="preserve">expert-comptable externe </w:t>
            </w:r>
            <w:r w:rsidRPr="003732D0">
              <w:rPr>
                <w:rFonts w:cs="Calibri"/>
                <w:lang w:val="fr-FR"/>
              </w:rPr>
              <w:t>désigné doit notamment déclarer si, à son avis, le rapport d'échange est ou non pertinent et raisonnable.</w:t>
            </w:r>
          </w:p>
          <w:p w14:paraId="50DE4C75" w14:textId="77777777" w:rsidR="00704BB5" w:rsidRDefault="00704BB5" w:rsidP="00704BB5">
            <w:pPr>
              <w:spacing w:after="0" w:line="240" w:lineRule="auto"/>
              <w:jc w:val="both"/>
              <w:rPr>
                <w:rFonts w:cs="Calibri"/>
                <w:lang w:val="fr-FR"/>
              </w:rPr>
            </w:pPr>
          </w:p>
          <w:p w14:paraId="7B28004A" w14:textId="77777777" w:rsidR="00704BB5" w:rsidRDefault="00704BB5" w:rsidP="00704BB5">
            <w:pPr>
              <w:spacing w:after="0" w:line="240" w:lineRule="auto"/>
              <w:jc w:val="both"/>
              <w:rPr>
                <w:rFonts w:cs="Calibri"/>
                <w:lang w:val="fr-FR"/>
              </w:rPr>
            </w:pPr>
            <w:r>
              <w:rPr>
                <w:rFonts w:cs="Calibri"/>
                <w:lang w:val="fr-FR"/>
              </w:rPr>
              <w:t xml:space="preserve">Cette déclaration doit au </w:t>
            </w:r>
            <w:proofErr w:type="gramStart"/>
            <w:r>
              <w:rPr>
                <w:rFonts w:cs="Calibri"/>
                <w:lang w:val="fr-FR"/>
              </w:rPr>
              <w:t>moins</w:t>
            </w:r>
            <w:r w:rsidRPr="003732D0">
              <w:rPr>
                <w:rFonts w:cs="Calibri"/>
                <w:lang w:val="fr-FR"/>
              </w:rPr>
              <w:t>:</w:t>
            </w:r>
            <w:proofErr w:type="gramEnd"/>
          </w:p>
          <w:p w14:paraId="48A00447" w14:textId="77777777" w:rsidR="00704BB5" w:rsidRDefault="00704BB5" w:rsidP="00704BB5">
            <w:pPr>
              <w:spacing w:after="0" w:line="240" w:lineRule="auto"/>
              <w:jc w:val="both"/>
              <w:rPr>
                <w:rFonts w:cs="Calibri"/>
                <w:lang w:val="fr-FR"/>
              </w:rPr>
            </w:pPr>
          </w:p>
          <w:p w14:paraId="3DD0F920" w14:textId="77777777" w:rsidR="00704BB5" w:rsidRDefault="00704BB5" w:rsidP="00704BB5">
            <w:pPr>
              <w:spacing w:after="0" w:line="240" w:lineRule="auto"/>
              <w:jc w:val="both"/>
              <w:rPr>
                <w:rFonts w:cs="Calibri"/>
                <w:lang w:val="fr-FR"/>
              </w:rPr>
            </w:pPr>
            <w:r w:rsidRPr="003732D0">
              <w:rPr>
                <w:rFonts w:cs="Calibri"/>
                <w:lang w:val="fr-BE"/>
              </w:rPr>
              <w:t xml:space="preserve">  </w:t>
            </w:r>
            <w:r w:rsidRPr="003732D0">
              <w:rPr>
                <w:rFonts w:cs="Calibri"/>
                <w:lang w:val="fr-FR"/>
              </w:rPr>
              <w:t>1° indiquer les méthodes suivies pour la déterminati</w:t>
            </w:r>
            <w:r>
              <w:rPr>
                <w:rFonts w:cs="Calibri"/>
                <w:lang w:val="fr-FR"/>
              </w:rPr>
              <w:t xml:space="preserve">on du rapport d'échange </w:t>
            </w:r>
            <w:proofErr w:type="gramStart"/>
            <w:r>
              <w:rPr>
                <w:rFonts w:cs="Calibri"/>
                <w:lang w:val="fr-FR"/>
              </w:rPr>
              <w:t>proposé</w:t>
            </w:r>
            <w:r w:rsidRPr="003732D0">
              <w:rPr>
                <w:rFonts w:cs="Calibri"/>
                <w:lang w:val="fr-FR"/>
              </w:rPr>
              <w:t>;</w:t>
            </w:r>
            <w:proofErr w:type="gramEnd"/>
          </w:p>
          <w:p w14:paraId="14F21898" w14:textId="77777777" w:rsidR="00704BB5" w:rsidRDefault="00704BB5" w:rsidP="00704BB5">
            <w:pPr>
              <w:spacing w:after="0" w:line="240" w:lineRule="auto"/>
              <w:jc w:val="both"/>
              <w:rPr>
                <w:rFonts w:cs="Calibri"/>
                <w:lang w:val="fr-FR"/>
              </w:rPr>
            </w:pPr>
          </w:p>
          <w:p w14:paraId="26A63C23" w14:textId="77777777" w:rsidR="00704BB5" w:rsidRDefault="00704BB5" w:rsidP="00704BB5">
            <w:pPr>
              <w:spacing w:after="0" w:line="240" w:lineRule="auto"/>
              <w:jc w:val="both"/>
              <w:rPr>
                <w:rFonts w:cs="Calibri"/>
                <w:lang w:val="fr-FR"/>
              </w:rPr>
            </w:pPr>
            <w:r w:rsidRPr="003732D0">
              <w:rPr>
                <w:rFonts w:cs="Calibri"/>
                <w:lang w:val="fr-BE"/>
              </w:rPr>
              <w:t xml:space="preserve">  </w:t>
            </w:r>
            <w:r w:rsidRPr="003732D0">
              <w:rPr>
                <w:rFonts w:cs="Calibri"/>
                <w:lang w:val="fr-FR"/>
              </w:rPr>
              <w:t>2° indiquer si ces méthodes sont appropri</w:t>
            </w:r>
            <w:r>
              <w:rPr>
                <w:rFonts w:cs="Calibri"/>
                <w:lang w:val="fr-FR"/>
              </w:rPr>
              <w:t>ées en l'espèce et mentionner l'</w:t>
            </w:r>
            <w:r w:rsidRPr="003732D0">
              <w:rPr>
                <w:rFonts w:cs="Calibri"/>
                <w:lang w:val="fr-FR"/>
              </w:rPr>
              <w:t>évaluation à laquelle chacune de ces méthodes conduit, un avis étant donné sur l'importance relative donnée à ces méthodes dans la détermination de la valeur retenue.</w:t>
            </w:r>
          </w:p>
          <w:p w14:paraId="525DD80A" w14:textId="77777777" w:rsidR="00704BB5" w:rsidRDefault="00704BB5" w:rsidP="00704BB5">
            <w:pPr>
              <w:spacing w:after="0" w:line="240" w:lineRule="auto"/>
              <w:jc w:val="both"/>
              <w:rPr>
                <w:rFonts w:cs="Calibri"/>
                <w:lang w:val="fr-FR"/>
              </w:rPr>
            </w:pPr>
          </w:p>
          <w:p w14:paraId="7535E2DA" w14:textId="77777777" w:rsidR="00704BB5" w:rsidRDefault="00704BB5" w:rsidP="00704BB5">
            <w:pPr>
              <w:spacing w:after="0" w:line="240" w:lineRule="auto"/>
              <w:jc w:val="both"/>
              <w:rPr>
                <w:rFonts w:cs="Calibri"/>
                <w:lang w:val="fr-FR"/>
              </w:rPr>
            </w:pPr>
            <w:r w:rsidRPr="003732D0">
              <w:rPr>
                <w:rFonts w:cs="Calibri"/>
                <w:lang w:val="fr-FR"/>
              </w:rPr>
              <w:t>Le rapport ind</w:t>
            </w:r>
            <w:r>
              <w:rPr>
                <w:rFonts w:cs="Calibri"/>
                <w:lang w:val="fr-FR"/>
              </w:rPr>
              <w:t xml:space="preserve">ique en outre, le cas échéant, </w:t>
            </w:r>
            <w:r w:rsidRPr="003732D0">
              <w:rPr>
                <w:rFonts w:cs="Calibri"/>
                <w:lang w:val="fr-FR"/>
              </w:rPr>
              <w:t>les difficultés particulières d'évaluation.</w:t>
            </w:r>
          </w:p>
          <w:p w14:paraId="2F4CC2A0" w14:textId="77777777" w:rsidR="00704BB5" w:rsidRDefault="00704BB5" w:rsidP="00704BB5">
            <w:pPr>
              <w:spacing w:after="0" w:line="240" w:lineRule="auto"/>
              <w:jc w:val="both"/>
              <w:rPr>
                <w:rFonts w:cs="Calibri"/>
                <w:lang w:val="fr-FR"/>
              </w:rPr>
            </w:pPr>
          </w:p>
          <w:p w14:paraId="2ED350AA" w14:textId="77777777" w:rsidR="00704BB5" w:rsidRDefault="00704BB5" w:rsidP="00704BB5">
            <w:pPr>
              <w:spacing w:after="0" w:line="240" w:lineRule="auto"/>
              <w:jc w:val="both"/>
              <w:rPr>
                <w:rFonts w:cs="Calibri"/>
                <w:lang w:val="fr-FR"/>
              </w:rPr>
            </w:pPr>
            <w:r w:rsidRPr="003732D0">
              <w:rPr>
                <w:rFonts w:cs="Calibri"/>
                <w:lang w:val="fr-FR"/>
              </w:rPr>
              <w:t xml:space="preserve">Le commissaire ou le réviseur d'entreprises ou </w:t>
            </w:r>
            <w:r w:rsidRPr="003732D0">
              <w:rPr>
                <w:rFonts w:cs="Calibri"/>
                <w:lang w:val="fr-BE"/>
              </w:rPr>
              <w:t xml:space="preserve">expert-comptable externe </w:t>
            </w:r>
            <w:r w:rsidRPr="003732D0">
              <w:rPr>
                <w:rFonts w:cs="Calibri"/>
                <w:lang w:val="fr-FR"/>
              </w:rPr>
              <w:t>désigné peut prendre connaissance sans déplacement de tout document utile à l'accomplissement de sa mission. Il peut obtenir auprès des sociétés qui fusionnent toutes les explications ou informations et procéder à toutes les vérifications qui lui paraissent nécessaires.</w:t>
            </w:r>
          </w:p>
          <w:p w14:paraId="7BCA49BE" w14:textId="77777777" w:rsidR="00704BB5" w:rsidRDefault="00704BB5" w:rsidP="00704BB5">
            <w:pPr>
              <w:spacing w:after="0" w:line="240" w:lineRule="auto"/>
              <w:jc w:val="both"/>
              <w:rPr>
                <w:rFonts w:cs="Calibri"/>
                <w:lang w:val="fr-FR"/>
              </w:rPr>
            </w:pPr>
          </w:p>
          <w:p w14:paraId="1A7C02E0" w14:textId="77777777" w:rsidR="00704BB5" w:rsidRDefault="00704BB5" w:rsidP="00704BB5">
            <w:pPr>
              <w:spacing w:after="0" w:line="240" w:lineRule="auto"/>
              <w:jc w:val="both"/>
              <w:rPr>
                <w:rFonts w:cs="Calibri"/>
                <w:lang w:val="fr-FR"/>
              </w:rPr>
            </w:pPr>
            <w:r w:rsidRPr="003732D0">
              <w:rPr>
                <w:rFonts w:cs="Calibri"/>
                <w:lang w:val="fr-FR"/>
              </w:rPr>
              <w:t>Ce</w:t>
            </w:r>
            <w:ins w:id="13" w:author="Microsoft Office-gebruiker" w:date="2022-01-14T09:52:00Z">
              <w:r>
                <w:rPr>
                  <w:rFonts w:cs="Calibri"/>
                  <w:lang w:val="fr-FR"/>
                </w:rPr>
                <w:t xml:space="preserve"> présent</w:t>
              </w:r>
            </w:ins>
            <w:r>
              <w:rPr>
                <w:rFonts w:cs="Calibri"/>
                <w:lang w:val="fr-FR"/>
              </w:rPr>
              <w:t xml:space="preserve"> paragraphe n'</w:t>
            </w:r>
            <w:r w:rsidRPr="003732D0">
              <w:rPr>
                <w:rFonts w:cs="Calibri"/>
                <w:lang w:val="fr-FR"/>
              </w:rPr>
              <w:t>est pas applicable si tous les associés ou a</w:t>
            </w:r>
            <w:r>
              <w:rPr>
                <w:rFonts w:cs="Calibri"/>
                <w:lang w:val="fr-FR"/>
              </w:rPr>
              <w:t>ctionnaires et les titulaires d'</w:t>
            </w:r>
            <w:r w:rsidRPr="003732D0">
              <w:rPr>
                <w:rFonts w:cs="Calibri"/>
                <w:lang w:val="fr-FR"/>
              </w:rPr>
              <w:t xml:space="preserve">autres titres conférant le droit </w:t>
            </w:r>
            <w:r w:rsidRPr="003732D0">
              <w:rPr>
                <w:rFonts w:cs="Calibri"/>
                <w:lang w:val="fr-FR"/>
              </w:rPr>
              <w:lastRenderedPageBreak/>
              <w:t>de vote de chacune des sociétés participant à la fusion en ont décidé ainsi.</w:t>
            </w:r>
          </w:p>
          <w:p w14:paraId="228700CD" w14:textId="77777777" w:rsidR="00704BB5" w:rsidRDefault="00704BB5" w:rsidP="00704BB5">
            <w:pPr>
              <w:spacing w:after="0" w:line="240" w:lineRule="auto"/>
              <w:jc w:val="both"/>
              <w:rPr>
                <w:rFonts w:cs="Calibri"/>
                <w:lang w:val="fr-FR"/>
              </w:rPr>
            </w:pPr>
          </w:p>
          <w:p w14:paraId="3FE0E6CC" w14:textId="1558AB22" w:rsidR="00D50A98" w:rsidRPr="00704BB5" w:rsidRDefault="00704BB5" w:rsidP="00D50A98">
            <w:pPr>
              <w:spacing w:after="0" w:line="240" w:lineRule="auto"/>
              <w:jc w:val="both"/>
              <w:rPr>
                <w:rFonts w:cs="Calibri"/>
                <w:bCs/>
                <w:iCs/>
                <w:lang w:val="fr-FR"/>
              </w:rPr>
            </w:pPr>
            <w:r w:rsidRPr="003732D0">
              <w:rPr>
                <w:rFonts w:cs="Calibri"/>
                <w:bCs/>
                <w:iCs/>
                <w:lang w:val="fr-FR"/>
              </w:rPr>
              <w:t xml:space="preserve">§ 2. Si un rapport a été établi conformément au </w:t>
            </w:r>
            <w:del w:id="14" w:author="Microsoft Office-gebruiker" w:date="2022-01-14T09:52:00Z">
              <w:r w:rsidRPr="00222D98">
                <w:rPr>
                  <w:rFonts w:cs="Calibri"/>
                  <w:lang w:val="fr-FR"/>
                </w:rPr>
                <w:delText>§</w:delText>
              </w:r>
            </w:del>
            <w:ins w:id="15" w:author="Microsoft Office-gebruiker" w:date="2022-01-14T09:52:00Z">
              <w:r>
                <w:rPr>
                  <w:rFonts w:cs="Calibri"/>
                  <w:bCs/>
                  <w:iCs/>
                  <w:lang w:val="fr-FR"/>
                </w:rPr>
                <w:t>paragraphe</w:t>
              </w:r>
            </w:ins>
            <w:r w:rsidRPr="003732D0">
              <w:rPr>
                <w:rFonts w:cs="Calibri"/>
                <w:bCs/>
                <w:iCs/>
                <w:lang w:val="fr-FR"/>
              </w:rPr>
              <w:t xml:space="preserve"> 1</w:t>
            </w:r>
            <w:r w:rsidRPr="003732D0">
              <w:rPr>
                <w:rFonts w:cs="Calibri"/>
                <w:bCs/>
                <w:iCs/>
                <w:vertAlign w:val="superscript"/>
                <w:lang w:val="fr-FR"/>
              </w:rPr>
              <w:t>er</w:t>
            </w:r>
            <w:r w:rsidRPr="003732D0">
              <w:rPr>
                <w:rFonts w:cs="Calibri"/>
                <w:bCs/>
                <w:iCs/>
                <w:lang w:val="fr-FR"/>
              </w:rPr>
              <w:t xml:space="preserve">, les articles </w:t>
            </w:r>
            <w:proofErr w:type="gramStart"/>
            <w:r w:rsidRPr="003732D0">
              <w:rPr>
                <w:rFonts w:cs="Calibri"/>
                <w:bCs/>
                <w:iCs/>
                <w:lang w:val="fr-FR"/>
              </w:rPr>
              <w:t>5:</w:t>
            </w:r>
            <w:proofErr w:type="gramEnd"/>
            <w:r w:rsidRPr="003732D0">
              <w:rPr>
                <w:rFonts w:cs="Calibri"/>
                <w:bCs/>
                <w:iCs/>
                <w:lang w:val="fr-FR"/>
              </w:rPr>
              <w:t>133</w:t>
            </w:r>
            <w:ins w:id="16" w:author="Microsoft Office-gebruiker" w:date="2022-01-14T09:52:00Z">
              <w:r>
                <w:rPr>
                  <w:rFonts w:cs="Calibri"/>
                  <w:bCs/>
                  <w:iCs/>
                  <w:lang w:val="fr-FR"/>
                </w:rPr>
                <w:t>, 6 :110</w:t>
              </w:r>
            </w:ins>
            <w:r w:rsidRPr="003732D0">
              <w:rPr>
                <w:rFonts w:cs="Calibri"/>
                <w:bCs/>
                <w:iCs/>
                <w:lang w:val="fr-FR"/>
              </w:rPr>
              <w:t xml:space="preserve"> ou 7:197 ne s'appliquent pas à une société absorbante ayant la forme</w:t>
            </w:r>
            <w:ins w:id="17" w:author="Microsoft Office-gebruiker" w:date="2022-01-14T09:52:00Z">
              <w:r w:rsidRPr="003732D0">
                <w:rPr>
                  <w:rFonts w:cs="Calibri"/>
                  <w:bCs/>
                  <w:iCs/>
                  <w:lang w:val="fr-FR"/>
                </w:rPr>
                <w:t xml:space="preserve"> </w:t>
              </w:r>
              <w:r>
                <w:rPr>
                  <w:rFonts w:cs="Calibri"/>
                  <w:bCs/>
                  <w:iCs/>
                  <w:lang w:val="fr-FR"/>
                </w:rPr>
                <w:t>légale</w:t>
              </w:r>
            </w:ins>
            <w:r>
              <w:rPr>
                <w:rFonts w:cs="Calibri"/>
                <w:bCs/>
                <w:iCs/>
                <w:lang w:val="fr-FR"/>
              </w:rPr>
              <w:t xml:space="preserve"> </w:t>
            </w:r>
            <w:r w:rsidRPr="003732D0">
              <w:rPr>
                <w:rFonts w:cs="Calibri"/>
                <w:bCs/>
                <w:iCs/>
                <w:lang w:val="fr-FR"/>
              </w:rPr>
              <w:t>de société à responsabilité limitée, de société coopérative, de société anonyme, de société européenne ou de société coopérative européenne.</w:t>
            </w:r>
          </w:p>
        </w:tc>
      </w:tr>
      <w:tr w:rsidR="008B63DC" w:rsidRPr="008B63DC" w14:paraId="0E36A8A0" w14:textId="77777777" w:rsidTr="00222D98">
        <w:trPr>
          <w:trHeight w:val="377"/>
        </w:trPr>
        <w:tc>
          <w:tcPr>
            <w:tcW w:w="2122" w:type="dxa"/>
          </w:tcPr>
          <w:p w14:paraId="3971F779" w14:textId="77777777" w:rsidR="008B63DC" w:rsidRDefault="008B63DC" w:rsidP="006E55EF">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642FB020" w14:textId="77777777" w:rsidR="008B63DC" w:rsidRPr="00222D98" w:rsidRDefault="008B63DC" w:rsidP="006E55EF">
            <w:pPr>
              <w:spacing w:after="0" w:line="240" w:lineRule="auto"/>
              <w:jc w:val="both"/>
              <w:rPr>
                <w:rFonts w:cs="Calibri"/>
                <w:lang w:val="nl-BE"/>
              </w:rPr>
            </w:pPr>
            <w:r>
              <w:rPr>
                <w:rFonts w:cs="Calibri"/>
                <w:lang w:val="nl-BE"/>
              </w:rPr>
              <w:t xml:space="preserve">Art. 12:26. </w:t>
            </w:r>
            <w:r w:rsidRPr="00222D98">
              <w:rPr>
                <w:rFonts w:cs="Calibri"/>
                <w:lang w:val="nl-BE"/>
              </w:rPr>
              <w:t>§ 1. In elke vennootschap stelt de commissaris, of, wanneer er geen commissaris is, een door het bestuursorgaan aangewezen bedrijfsrevisor of een externe accountant, een schriftelijk verslag over het fusievoorstel op.</w:t>
            </w:r>
          </w:p>
          <w:p w14:paraId="1484AD4B" w14:textId="77777777" w:rsidR="008B63DC" w:rsidRDefault="008B63DC" w:rsidP="006E55EF">
            <w:pPr>
              <w:spacing w:after="0" w:line="240" w:lineRule="auto"/>
              <w:jc w:val="both"/>
              <w:rPr>
                <w:rFonts w:cs="Calibri"/>
                <w:lang w:val="nl-BE"/>
              </w:rPr>
            </w:pPr>
            <w:r w:rsidRPr="00222D98">
              <w:rPr>
                <w:rFonts w:cs="Calibri"/>
                <w:lang w:val="nl-BE"/>
              </w:rPr>
              <w:t xml:space="preserve">  </w:t>
            </w:r>
          </w:p>
          <w:p w14:paraId="40F8DEC7" w14:textId="77777777" w:rsidR="008B63DC" w:rsidRPr="00222D98" w:rsidRDefault="008B63DC" w:rsidP="006E55EF">
            <w:pPr>
              <w:spacing w:after="0" w:line="240" w:lineRule="auto"/>
              <w:jc w:val="both"/>
              <w:rPr>
                <w:rFonts w:cs="Calibri"/>
                <w:lang w:val="nl-BE"/>
              </w:rPr>
            </w:pPr>
            <w:r w:rsidRPr="00222D98">
              <w:rPr>
                <w:rFonts w:cs="Calibri"/>
                <w:lang w:val="nl-BE"/>
              </w:rPr>
              <w:t>De commissaris of de aangewezen bedrijfsrevisor of externe accountant moet inzonderheid verklaren of de ruilverhouding naar zijn mening al dan niet relevant en redelijk is.</w:t>
            </w:r>
          </w:p>
          <w:p w14:paraId="26874B8A" w14:textId="77777777" w:rsidR="008B63DC" w:rsidRDefault="008B63DC" w:rsidP="006E55EF">
            <w:pPr>
              <w:spacing w:after="0" w:line="240" w:lineRule="auto"/>
              <w:jc w:val="both"/>
              <w:rPr>
                <w:rFonts w:cs="Calibri"/>
                <w:lang w:val="nl-BE"/>
              </w:rPr>
            </w:pPr>
            <w:r w:rsidRPr="00222D98">
              <w:rPr>
                <w:rFonts w:cs="Calibri"/>
                <w:lang w:val="nl-BE"/>
              </w:rPr>
              <w:t xml:space="preserve">  </w:t>
            </w:r>
          </w:p>
          <w:p w14:paraId="2F69BF68" w14:textId="77777777" w:rsidR="008B63DC" w:rsidRDefault="008B63DC" w:rsidP="006E55EF">
            <w:pPr>
              <w:spacing w:after="0" w:line="240" w:lineRule="auto"/>
              <w:jc w:val="both"/>
              <w:rPr>
                <w:rFonts w:cs="Calibri"/>
                <w:lang w:val="nl-BE"/>
              </w:rPr>
            </w:pPr>
            <w:r w:rsidRPr="00222D98">
              <w:rPr>
                <w:rFonts w:cs="Calibri"/>
                <w:lang w:val="nl-BE"/>
              </w:rPr>
              <w:t>Deze verklaring moet ten minste  aangeven:</w:t>
            </w:r>
          </w:p>
          <w:p w14:paraId="06E0BD32" w14:textId="77777777" w:rsidR="008B63DC" w:rsidRPr="00222D98" w:rsidRDefault="008B63DC" w:rsidP="006E55EF">
            <w:pPr>
              <w:spacing w:after="0" w:line="240" w:lineRule="auto"/>
              <w:jc w:val="both"/>
              <w:rPr>
                <w:rFonts w:cs="Calibri"/>
                <w:lang w:val="nl-BE"/>
              </w:rPr>
            </w:pPr>
          </w:p>
          <w:p w14:paraId="76C6D46B" w14:textId="77777777" w:rsidR="008B63DC" w:rsidRDefault="008B63DC" w:rsidP="006E55EF">
            <w:pPr>
              <w:spacing w:after="0" w:line="240" w:lineRule="auto"/>
              <w:jc w:val="both"/>
              <w:rPr>
                <w:rFonts w:cs="Calibri"/>
                <w:lang w:val="nl-BE"/>
              </w:rPr>
            </w:pPr>
            <w:r w:rsidRPr="00222D98">
              <w:rPr>
                <w:rFonts w:cs="Calibri"/>
                <w:lang w:val="nl-BE"/>
              </w:rPr>
              <w:t xml:space="preserve">  1° volgens welke methoden de voorgestelde ruilverhouding is vastgesteld;</w:t>
            </w:r>
          </w:p>
          <w:p w14:paraId="44D001FC" w14:textId="77777777" w:rsidR="008B63DC" w:rsidRPr="00222D98" w:rsidRDefault="008B63DC" w:rsidP="006E55EF">
            <w:pPr>
              <w:spacing w:after="0" w:line="240" w:lineRule="auto"/>
              <w:jc w:val="both"/>
              <w:rPr>
                <w:rFonts w:cs="Calibri"/>
                <w:lang w:val="nl-BE"/>
              </w:rPr>
            </w:pPr>
          </w:p>
          <w:p w14:paraId="7AE8F6C9" w14:textId="77777777" w:rsidR="008B63DC" w:rsidRPr="00222D98" w:rsidRDefault="008B63DC" w:rsidP="006E55EF">
            <w:pPr>
              <w:spacing w:after="0" w:line="240" w:lineRule="auto"/>
              <w:jc w:val="both"/>
              <w:rPr>
                <w:rFonts w:cs="Calibri"/>
                <w:lang w:val="nl-BE"/>
              </w:rPr>
            </w:pPr>
            <w:r w:rsidRPr="00222D98">
              <w:rPr>
                <w:rFonts w:cs="Calibri"/>
                <w:lang w:val="nl-BE"/>
              </w:rPr>
              <w:t xml:space="preserve">  2° of deze methoden in het gegeven geval passen en tot welke waardering elke gebruikte methode leidt; tevens moet hij een oordeel geven over het betrekkelijke gewicht dat bij de vaststelling van de in aanmerking genomen waarde aan deze methoden is gehecht.</w:t>
            </w:r>
          </w:p>
          <w:p w14:paraId="56507FD8" w14:textId="77777777" w:rsidR="008B63DC" w:rsidRDefault="008B63DC" w:rsidP="006E55EF">
            <w:pPr>
              <w:spacing w:after="0" w:line="240" w:lineRule="auto"/>
              <w:jc w:val="both"/>
              <w:rPr>
                <w:rFonts w:cs="Calibri"/>
                <w:lang w:val="nl-BE"/>
              </w:rPr>
            </w:pPr>
            <w:r w:rsidRPr="00222D98">
              <w:rPr>
                <w:rFonts w:cs="Calibri"/>
                <w:lang w:val="nl-BE"/>
              </w:rPr>
              <w:t xml:space="preserve">  </w:t>
            </w:r>
          </w:p>
          <w:p w14:paraId="69456100" w14:textId="77777777" w:rsidR="008B63DC" w:rsidRPr="00222D98" w:rsidRDefault="008B63DC" w:rsidP="006E55EF">
            <w:pPr>
              <w:spacing w:after="0" w:line="240" w:lineRule="auto"/>
              <w:jc w:val="both"/>
              <w:rPr>
                <w:rFonts w:cs="Calibri"/>
                <w:lang w:val="nl-BE"/>
              </w:rPr>
            </w:pPr>
            <w:r w:rsidRPr="00222D98">
              <w:rPr>
                <w:rFonts w:cs="Calibri"/>
                <w:lang w:val="nl-BE"/>
              </w:rPr>
              <w:t>Het verslag vermeldt bovendien in voorkomend geval de bijzondere moeilijkheden bij de waardering.</w:t>
            </w:r>
          </w:p>
          <w:p w14:paraId="25A72D8B" w14:textId="77777777" w:rsidR="008B63DC" w:rsidRDefault="008B63DC" w:rsidP="006E55EF">
            <w:pPr>
              <w:spacing w:after="0" w:line="240" w:lineRule="auto"/>
              <w:jc w:val="both"/>
              <w:rPr>
                <w:rFonts w:cs="Calibri"/>
                <w:lang w:val="nl-BE"/>
              </w:rPr>
            </w:pPr>
            <w:r w:rsidRPr="00222D98">
              <w:rPr>
                <w:rFonts w:cs="Calibri"/>
                <w:lang w:val="nl-BE"/>
              </w:rPr>
              <w:t xml:space="preserve">  </w:t>
            </w:r>
          </w:p>
          <w:p w14:paraId="198B0098" w14:textId="77777777" w:rsidR="008B63DC" w:rsidRPr="00222D98" w:rsidRDefault="008B63DC" w:rsidP="006E55EF">
            <w:pPr>
              <w:spacing w:after="0" w:line="240" w:lineRule="auto"/>
              <w:jc w:val="both"/>
              <w:rPr>
                <w:rFonts w:cs="Calibri"/>
                <w:lang w:val="nl-BE"/>
              </w:rPr>
            </w:pPr>
            <w:r w:rsidRPr="00222D98">
              <w:rPr>
                <w:rFonts w:cs="Calibri"/>
                <w:lang w:val="nl-BE"/>
              </w:rPr>
              <w:lastRenderedPageBreak/>
              <w:t>De commissaris of de aangewezen bedrijfsrevisor of externe accountant kan ter plaatse inzage nemen van alle documenten die dienstig zijn voor de vervulling van zijn taak. Hij kan van de bij de fusie betrokken vennootschappen alle ophelderingen en inlichtingen bekomen, en alle controles verrichten die hij nodig acht.</w:t>
            </w:r>
          </w:p>
          <w:p w14:paraId="04A28B8F" w14:textId="77777777" w:rsidR="008B63DC" w:rsidRDefault="008B63DC" w:rsidP="006E55EF">
            <w:pPr>
              <w:spacing w:after="0" w:line="240" w:lineRule="auto"/>
              <w:jc w:val="both"/>
              <w:rPr>
                <w:rFonts w:cs="Calibri"/>
                <w:lang w:val="nl-BE"/>
              </w:rPr>
            </w:pPr>
            <w:r w:rsidRPr="00222D98">
              <w:rPr>
                <w:rFonts w:cs="Calibri"/>
                <w:lang w:val="nl-BE"/>
              </w:rPr>
              <w:t xml:space="preserve">  </w:t>
            </w:r>
          </w:p>
          <w:p w14:paraId="6AD0933C" w14:textId="77777777" w:rsidR="008B63DC" w:rsidRPr="00222D98" w:rsidRDefault="008B63DC" w:rsidP="006E55EF">
            <w:pPr>
              <w:spacing w:after="0" w:line="240" w:lineRule="auto"/>
              <w:jc w:val="both"/>
              <w:rPr>
                <w:rFonts w:cs="Calibri"/>
                <w:lang w:val="nl-BE"/>
              </w:rPr>
            </w:pPr>
            <w:r w:rsidRPr="00222D98">
              <w:rPr>
                <w:rFonts w:cs="Calibri"/>
                <w:lang w:val="nl-BE"/>
              </w:rPr>
              <w:t>Deze paragraaf is niet van toepassing indien alle vennoten of aandeelhouders en houders van andere stemrechtverlenende effecten in elke bij de fusie betrokken vennootschap hiermee hebben ingestemd.</w:t>
            </w:r>
          </w:p>
          <w:p w14:paraId="5EAD5E08" w14:textId="77777777" w:rsidR="008B63DC" w:rsidRDefault="008B63DC" w:rsidP="006E55EF">
            <w:pPr>
              <w:spacing w:after="0" w:line="240" w:lineRule="auto"/>
              <w:jc w:val="both"/>
              <w:rPr>
                <w:rFonts w:cs="Calibri"/>
                <w:lang w:val="nl-BE"/>
              </w:rPr>
            </w:pPr>
            <w:r w:rsidRPr="00222D98">
              <w:rPr>
                <w:rFonts w:cs="Calibri"/>
                <w:lang w:val="nl-BE"/>
              </w:rPr>
              <w:t xml:space="preserve"> </w:t>
            </w:r>
          </w:p>
          <w:p w14:paraId="3BFD2ED9" w14:textId="77777777" w:rsidR="008B63DC" w:rsidRDefault="008B63DC" w:rsidP="006E55EF">
            <w:pPr>
              <w:spacing w:after="0" w:line="240" w:lineRule="auto"/>
              <w:jc w:val="both"/>
              <w:rPr>
                <w:rFonts w:cs="Calibri"/>
                <w:lang w:val="nl-BE"/>
              </w:rPr>
            </w:pPr>
            <w:r w:rsidRPr="00222D98">
              <w:rPr>
                <w:rFonts w:cs="Calibri"/>
                <w:lang w:val="nl-BE"/>
              </w:rPr>
              <w:t>§ 2. Indien een verslag werd opgesteld overeenkomstig § 1, zijn de artikelen 5:133  of 7:197 niet van toepassing op een overnemende vennootschap die de rechtsvorm heeft van een besloten vennootschap, van een coöperatieve vennootschap, van een naamloze vennootschap, van een Europese vennootschap of van een Europese coöperatieve vennootschap.</w:t>
            </w:r>
          </w:p>
        </w:tc>
        <w:tc>
          <w:tcPr>
            <w:tcW w:w="5812" w:type="dxa"/>
            <w:shd w:val="clear" w:color="auto" w:fill="auto"/>
          </w:tcPr>
          <w:p w14:paraId="5F4F7138" w14:textId="77777777" w:rsidR="00FD54AB" w:rsidRPr="00222D98" w:rsidRDefault="00FD54AB" w:rsidP="00FD54AB">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26. </w:t>
            </w:r>
            <w:r w:rsidRPr="00222D98">
              <w:rPr>
                <w:rFonts w:cs="Calibri"/>
                <w:lang w:val="fr-FR"/>
              </w:rPr>
              <w:t xml:space="preserve">§ 1er. Dans chaque société, le commissaire, ou, lorsqu'il n'y a pas de commissaire, un réviseur d'entreprises </w:t>
            </w:r>
            <w:ins w:id="18" w:author="Microsoft Office-gebruiker" w:date="2022-01-14T09:53:00Z">
              <w:r w:rsidRPr="00222D98">
                <w:rPr>
                  <w:rFonts w:cs="Calibri"/>
                  <w:lang w:val="fr-FR"/>
                </w:rPr>
                <w:t>ou un expert-</w:t>
              </w:r>
              <w:r>
                <w:rPr>
                  <w:rFonts w:cs="Calibri"/>
                  <w:lang w:val="fr-FR"/>
                </w:rPr>
                <w:t xml:space="preserve">comptable externe </w:t>
              </w:r>
            </w:ins>
            <w:r>
              <w:rPr>
                <w:rFonts w:cs="Calibri"/>
                <w:lang w:val="fr-FR"/>
              </w:rPr>
              <w:t>désigné par l'organe d'</w:t>
            </w:r>
            <w:r w:rsidRPr="00222D98">
              <w:rPr>
                <w:rFonts w:cs="Calibri"/>
                <w:lang w:val="fr-FR"/>
              </w:rPr>
              <w:t>administration, établit un rapport écrit sur le projet de fusion.</w:t>
            </w:r>
          </w:p>
          <w:p w14:paraId="05B74C50" w14:textId="77777777" w:rsidR="00FD54AB" w:rsidRDefault="00FD54AB" w:rsidP="00FD54AB">
            <w:pPr>
              <w:spacing w:after="0" w:line="240" w:lineRule="auto"/>
              <w:jc w:val="both"/>
              <w:rPr>
                <w:rFonts w:cs="Calibri"/>
                <w:lang w:val="fr-FR"/>
              </w:rPr>
            </w:pPr>
            <w:r w:rsidRPr="00222D98">
              <w:rPr>
                <w:rFonts w:cs="Calibri"/>
                <w:lang w:val="fr-FR"/>
              </w:rPr>
              <w:t xml:space="preserve">  </w:t>
            </w:r>
          </w:p>
          <w:p w14:paraId="63F739CE" w14:textId="77777777" w:rsidR="00FD54AB" w:rsidRPr="00222D98" w:rsidRDefault="00FD54AB" w:rsidP="00FD54AB">
            <w:pPr>
              <w:spacing w:after="0" w:line="240" w:lineRule="auto"/>
              <w:jc w:val="both"/>
              <w:rPr>
                <w:rFonts w:cs="Calibri"/>
                <w:lang w:val="fr-FR"/>
              </w:rPr>
            </w:pPr>
            <w:r w:rsidRPr="00222D98">
              <w:rPr>
                <w:rFonts w:cs="Calibri"/>
                <w:lang w:val="fr-FR"/>
              </w:rPr>
              <w:t xml:space="preserve">Le commissaire ou le réviseur d'entreprises </w:t>
            </w:r>
            <w:ins w:id="19" w:author="Microsoft Office-gebruiker" w:date="2022-01-14T09:53:00Z">
              <w:r w:rsidRPr="00222D98">
                <w:rPr>
                  <w:rFonts w:cs="Calibri"/>
                  <w:lang w:val="fr-FR"/>
                </w:rPr>
                <w:t xml:space="preserve">ou expert-comptable externe </w:t>
              </w:r>
            </w:ins>
            <w:r w:rsidRPr="00222D98">
              <w:rPr>
                <w:rFonts w:cs="Calibri"/>
                <w:lang w:val="fr-FR"/>
              </w:rPr>
              <w:t>désigné doit notamment déclarer si, à son avis, le rapport d'échange est ou non pertinent et raisonnable.</w:t>
            </w:r>
          </w:p>
          <w:p w14:paraId="1E717C23" w14:textId="77777777" w:rsidR="00FD54AB" w:rsidRDefault="00FD54AB" w:rsidP="00FD54AB">
            <w:pPr>
              <w:spacing w:after="0" w:line="240" w:lineRule="auto"/>
              <w:jc w:val="both"/>
              <w:rPr>
                <w:rFonts w:cs="Calibri"/>
                <w:lang w:val="fr-FR"/>
              </w:rPr>
            </w:pPr>
            <w:r w:rsidRPr="00222D98">
              <w:rPr>
                <w:rFonts w:cs="Calibri"/>
                <w:lang w:val="fr-FR"/>
              </w:rPr>
              <w:t xml:space="preserve">  </w:t>
            </w:r>
          </w:p>
          <w:p w14:paraId="02B41E90" w14:textId="77777777" w:rsidR="00FD54AB" w:rsidRDefault="00FD54AB" w:rsidP="00FD54AB">
            <w:pPr>
              <w:spacing w:after="0" w:line="240" w:lineRule="auto"/>
              <w:jc w:val="both"/>
              <w:rPr>
                <w:rFonts w:cs="Calibri"/>
                <w:lang w:val="fr-FR"/>
              </w:rPr>
            </w:pPr>
            <w:r>
              <w:rPr>
                <w:rFonts w:cs="Calibri"/>
                <w:lang w:val="fr-FR"/>
              </w:rPr>
              <w:t xml:space="preserve">Cette déclaration doit au </w:t>
            </w:r>
            <w:proofErr w:type="gramStart"/>
            <w:r>
              <w:rPr>
                <w:rFonts w:cs="Calibri"/>
                <w:lang w:val="fr-FR"/>
              </w:rPr>
              <w:t>moins</w:t>
            </w:r>
            <w:r w:rsidRPr="00222D98">
              <w:rPr>
                <w:rFonts w:cs="Calibri"/>
                <w:lang w:val="fr-FR"/>
              </w:rPr>
              <w:t>:</w:t>
            </w:r>
            <w:proofErr w:type="gramEnd"/>
          </w:p>
          <w:p w14:paraId="5305379A" w14:textId="77777777" w:rsidR="00FD54AB" w:rsidRPr="00222D98" w:rsidRDefault="00FD54AB" w:rsidP="00FD54AB">
            <w:pPr>
              <w:spacing w:after="0" w:line="240" w:lineRule="auto"/>
              <w:jc w:val="both"/>
              <w:rPr>
                <w:rFonts w:cs="Calibri"/>
                <w:lang w:val="fr-FR"/>
              </w:rPr>
            </w:pPr>
          </w:p>
          <w:p w14:paraId="0A32FF1E" w14:textId="77777777" w:rsidR="00FD54AB" w:rsidRDefault="00FD54AB" w:rsidP="00FD54AB">
            <w:pPr>
              <w:spacing w:after="0" w:line="240" w:lineRule="auto"/>
              <w:jc w:val="both"/>
              <w:rPr>
                <w:rFonts w:cs="Calibri"/>
                <w:lang w:val="fr-FR"/>
              </w:rPr>
            </w:pPr>
            <w:r w:rsidRPr="00222D98">
              <w:rPr>
                <w:rFonts w:cs="Calibri"/>
                <w:lang w:val="fr-FR"/>
              </w:rPr>
              <w:t xml:space="preserve">  1° indiquer les méthodes suivies pour la détermination du rapport d'échange </w:t>
            </w:r>
            <w:proofErr w:type="gramStart"/>
            <w:r w:rsidRPr="00222D98">
              <w:rPr>
                <w:rFonts w:cs="Calibri"/>
                <w:lang w:val="fr-FR"/>
              </w:rPr>
              <w:t>proposé;</w:t>
            </w:r>
            <w:proofErr w:type="gramEnd"/>
          </w:p>
          <w:p w14:paraId="6171E927" w14:textId="77777777" w:rsidR="00FD54AB" w:rsidRPr="00222D98" w:rsidRDefault="00FD54AB" w:rsidP="00FD54AB">
            <w:pPr>
              <w:spacing w:after="0" w:line="240" w:lineRule="auto"/>
              <w:jc w:val="both"/>
              <w:rPr>
                <w:rFonts w:cs="Calibri"/>
                <w:lang w:val="fr-FR"/>
              </w:rPr>
            </w:pPr>
          </w:p>
          <w:p w14:paraId="6A0A7367" w14:textId="77777777" w:rsidR="00FD54AB" w:rsidRDefault="00FD54AB" w:rsidP="00FD54AB">
            <w:pPr>
              <w:spacing w:after="0" w:line="240" w:lineRule="auto"/>
              <w:jc w:val="both"/>
              <w:rPr>
                <w:rFonts w:cs="Calibri"/>
                <w:lang w:val="fr-FR"/>
              </w:rPr>
            </w:pPr>
            <w:r w:rsidRPr="00222D98">
              <w:rPr>
                <w:rFonts w:cs="Calibri"/>
                <w:lang w:val="fr-FR"/>
              </w:rPr>
              <w:t xml:space="preserve">  2° indiquer si ces méthodes sont appropri</w:t>
            </w:r>
            <w:r>
              <w:rPr>
                <w:rFonts w:cs="Calibri"/>
                <w:lang w:val="fr-FR"/>
              </w:rPr>
              <w:t xml:space="preserve">ées en l'espèce et mentionner </w:t>
            </w:r>
            <w:del w:id="20" w:author="Microsoft Office-gebruiker" w:date="2022-01-14T09:53:00Z">
              <w:r w:rsidRPr="00C25D5D">
                <w:rPr>
                  <w:rFonts w:cs="Calibri"/>
                  <w:lang w:val="fr-FR"/>
                </w:rPr>
                <w:delText>les valeurs auxquelles</w:delText>
              </w:r>
            </w:del>
            <w:ins w:id="21" w:author="Microsoft Office-gebruiker" w:date="2022-01-14T09:53:00Z">
              <w:r>
                <w:rPr>
                  <w:rFonts w:cs="Calibri"/>
                  <w:lang w:val="fr-FR"/>
                </w:rPr>
                <w:t>l'</w:t>
              </w:r>
              <w:r w:rsidRPr="00222D98">
                <w:rPr>
                  <w:rFonts w:cs="Calibri"/>
                  <w:lang w:val="fr-FR"/>
                </w:rPr>
                <w:t>évaluation à laquelle</w:t>
              </w:r>
            </w:ins>
            <w:r w:rsidRPr="00222D98">
              <w:rPr>
                <w:rFonts w:cs="Calibri"/>
                <w:lang w:val="fr-FR"/>
              </w:rPr>
              <w:t xml:space="preserve"> chacune de ces méthodes </w:t>
            </w:r>
            <w:del w:id="22" w:author="Microsoft Office-gebruiker" w:date="2022-01-14T09:53:00Z">
              <w:r w:rsidRPr="00C25D5D">
                <w:rPr>
                  <w:rFonts w:cs="Calibri"/>
                  <w:lang w:val="fr-FR"/>
                </w:rPr>
                <w:delText>conduisent</w:delText>
              </w:r>
            </w:del>
            <w:ins w:id="23" w:author="Microsoft Office-gebruiker" w:date="2022-01-14T09:53:00Z">
              <w:r w:rsidRPr="00222D98">
                <w:rPr>
                  <w:rFonts w:cs="Calibri"/>
                  <w:lang w:val="fr-FR"/>
                </w:rPr>
                <w:t>conduit</w:t>
              </w:r>
            </w:ins>
            <w:r w:rsidRPr="00222D98">
              <w:rPr>
                <w:rFonts w:cs="Calibri"/>
                <w:lang w:val="fr-FR"/>
              </w:rPr>
              <w:t>, un avis étant donné sur l'importance relative donnée à ces méthodes dans la détermination de la valeur retenue.</w:t>
            </w:r>
          </w:p>
          <w:p w14:paraId="2DFA2863" w14:textId="77777777" w:rsidR="00FD54AB" w:rsidRPr="00222D98" w:rsidRDefault="00FD54AB" w:rsidP="00FD54AB">
            <w:pPr>
              <w:spacing w:after="0" w:line="240" w:lineRule="auto"/>
              <w:jc w:val="both"/>
              <w:rPr>
                <w:rFonts w:cs="Calibri"/>
                <w:lang w:val="fr-FR"/>
              </w:rPr>
            </w:pPr>
          </w:p>
          <w:p w14:paraId="70EC1C01" w14:textId="77777777" w:rsidR="00FD54AB" w:rsidRPr="00222D98" w:rsidRDefault="00FD54AB" w:rsidP="00FD54AB">
            <w:pPr>
              <w:spacing w:after="0" w:line="240" w:lineRule="auto"/>
              <w:jc w:val="both"/>
              <w:rPr>
                <w:rFonts w:cs="Calibri"/>
                <w:lang w:val="fr-FR"/>
              </w:rPr>
            </w:pPr>
            <w:r w:rsidRPr="00222D98">
              <w:rPr>
                <w:rFonts w:cs="Calibri"/>
                <w:lang w:val="fr-FR"/>
              </w:rPr>
              <w:t xml:space="preserve">Le rapport indique en outre, </w:t>
            </w:r>
            <w:r>
              <w:rPr>
                <w:rFonts w:cs="Calibri"/>
                <w:lang w:val="fr-FR"/>
              </w:rPr>
              <w:t xml:space="preserve">le cas échéant, </w:t>
            </w:r>
            <w:r w:rsidRPr="00222D98">
              <w:rPr>
                <w:rFonts w:cs="Calibri"/>
                <w:lang w:val="fr-FR"/>
              </w:rPr>
              <w:t>les difficultés particulières d'évaluation.</w:t>
            </w:r>
          </w:p>
          <w:p w14:paraId="2CFB3B7D" w14:textId="77777777" w:rsidR="00FD54AB" w:rsidRDefault="00FD54AB" w:rsidP="00FD54AB">
            <w:pPr>
              <w:spacing w:after="0" w:line="240" w:lineRule="auto"/>
              <w:jc w:val="both"/>
              <w:rPr>
                <w:rFonts w:cs="Calibri"/>
                <w:lang w:val="fr-FR"/>
              </w:rPr>
            </w:pPr>
            <w:r w:rsidRPr="00222D98">
              <w:rPr>
                <w:rFonts w:cs="Calibri"/>
                <w:lang w:val="fr-FR"/>
              </w:rPr>
              <w:t xml:space="preserve">  </w:t>
            </w:r>
          </w:p>
          <w:p w14:paraId="3D25FE41" w14:textId="77777777" w:rsidR="00FD54AB" w:rsidRPr="00222D98" w:rsidRDefault="00FD54AB" w:rsidP="00FD54AB">
            <w:pPr>
              <w:spacing w:after="0" w:line="240" w:lineRule="auto"/>
              <w:jc w:val="both"/>
              <w:rPr>
                <w:rFonts w:cs="Calibri"/>
                <w:lang w:val="fr-FR"/>
              </w:rPr>
            </w:pPr>
            <w:r w:rsidRPr="00222D98">
              <w:rPr>
                <w:rFonts w:cs="Calibri"/>
                <w:lang w:val="fr-FR"/>
              </w:rPr>
              <w:t xml:space="preserve">Le commissaire ou le réviseur d'entreprises </w:t>
            </w:r>
            <w:ins w:id="24" w:author="Microsoft Office-gebruiker" w:date="2022-01-14T09:53:00Z">
              <w:r w:rsidRPr="00222D98">
                <w:rPr>
                  <w:rFonts w:cs="Calibri"/>
                  <w:lang w:val="fr-FR"/>
                </w:rPr>
                <w:t xml:space="preserve">ou expert-comptable externe </w:t>
              </w:r>
            </w:ins>
            <w:r w:rsidRPr="00222D98">
              <w:rPr>
                <w:rFonts w:cs="Calibri"/>
                <w:lang w:val="fr-FR"/>
              </w:rPr>
              <w:t xml:space="preserve">désigné peut prendre connaissance sans </w:t>
            </w:r>
            <w:r w:rsidRPr="00222D98">
              <w:rPr>
                <w:rFonts w:cs="Calibri"/>
                <w:lang w:val="fr-FR"/>
              </w:rPr>
              <w:lastRenderedPageBreak/>
              <w:t>déplacement de tout document utile à l'accomplissement de sa mission. Il peut obtenir auprès des sociétés qui fusionnent toutes les explications ou informations et procéder à toutes les vérifications qui lui paraissent nécessaires.</w:t>
            </w:r>
          </w:p>
          <w:p w14:paraId="7597E744" w14:textId="77777777" w:rsidR="00FD54AB" w:rsidRDefault="00FD54AB" w:rsidP="00FD54AB">
            <w:pPr>
              <w:spacing w:after="0" w:line="240" w:lineRule="auto"/>
              <w:jc w:val="both"/>
              <w:rPr>
                <w:rFonts w:cs="Calibri"/>
                <w:lang w:val="fr-FR"/>
              </w:rPr>
            </w:pPr>
            <w:r w:rsidRPr="00222D98">
              <w:rPr>
                <w:rFonts w:cs="Calibri"/>
                <w:lang w:val="fr-FR"/>
              </w:rPr>
              <w:t xml:space="preserve">  </w:t>
            </w:r>
          </w:p>
          <w:p w14:paraId="5F900BDF" w14:textId="77777777" w:rsidR="00FD54AB" w:rsidRPr="00222D98" w:rsidRDefault="00FD54AB" w:rsidP="00FD54AB">
            <w:pPr>
              <w:spacing w:after="0" w:line="240" w:lineRule="auto"/>
              <w:jc w:val="both"/>
              <w:rPr>
                <w:rFonts w:cs="Calibri"/>
                <w:lang w:val="fr-FR"/>
              </w:rPr>
            </w:pPr>
            <w:del w:id="25" w:author="Microsoft Office-gebruiker" w:date="2022-01-14T09:53:00Z">
              <w:r w:rsidRPr="00C25D5D">
                <w:rPr>
                  <w:rFonts w:cs="Calibri"/>
                  <w:lang w:val="fr-FR"/>
                </w:rPr>
                <w:delText>Le présent</w:delText>
              </w:r>
            </w:del>
            <w:ins w:id="26" w:author="Microsoft Office-gebruiker" w:date="2022-01-14T09:53:00Z">
              <w:r>
                <w:rPr>
                  <w:rFonts w:cs="Calibri"/>
                  <w:lang w:val="fr-FR"/>
                </w:rPr>
                <w:t>Ce</w:t>
              </w:r>
            </w:ins>
            <w:r>
              <w:rPr>
                <w:rFonts w:cs="Calibri"/>
                <w:lang w:val="fr-FR"/>
              </w:rPr>
              <w:t xml:space="preserve"> paragraphe </w:t>
            </w:r>
            <w:del w:id="27" w:author="Microsoft Office-gebruiker" w:date="2022-01-14T09:53:00Z">
              <w:r>
                <w:rPr>
                  <w:rFonts w:cs="Calibri"/>
                  <w:lang w:val="fr-FR"/>
                </w:rPr>
                <w:delText>ne s'applique</w:delText>
              </w:r>
            </w:del>
            <w:ins w:id="28" w:author="Microsoft Office-gebruiker" w:date="2022-01-14T09:53:00Z">
              <w:r>
                <w:rPr>
                  <w:rFonts w:cs="Calibri"/>
                  <w:lang w:val="fr-FR"/>
                </w:rPr>
                <w:t>n'</w:t>
              </w:r>
              <w:r w:rsidRPr="00222D98">
                <w:rPr>
                  <w:rFonts w:cs="Calibri"/>
                  <w:lang w:val="fr-FR"/>
                </w:rPr>
                <w:t>est</w:t>
              </w:r>
            </w:ins>
            <w:r w:rsidRPr="00222D98">
              <w:rPr>
                <w:rFonts w:cs="Calibri"/>
                <w:lang w:val="fr-FR"/>
              </w:rPr>
              <w:t xml:space="preserve"> pas</w:t>
            </w:r>
            <w:ins w:id="29" w:author="Microsoft Office-gebruiker" w:date="2022-01-14T09:53:00Z">
              <w:r w:rsidRPr="00222D98">
                <w:rPr>
                  <w:rFonts w:cs="Calibri"/>
                  <w:lang w:val="fr-FR"/>
                </w:rPr>
                <w:t xml:space="preserve"> applicable</w:t>
              </w:r>
            </w:ins>
            <w:r w:rsidRPr="00222D98">
              <w:rPr>
                <w:rFonts w:cs="Calibri"/>
                <w:lang w:val="fr-FR"/>
              </w:rPr>
              <w:t xml:space="preserve"> si tous les associés ou a</w:t>
            </w:r>
            <w:r>
              <w:rPr>
                <w:rFonts w:cs="Calibri"/>
                <w:lang w:val="fr-FR"/>
              </w:rPr>
              <w:t xml:space="preserve">ctionnaires et les titulaires </w:t>
            </w:r>
            <w:del w:id="30" w:author="Microsoft Office-gebruiker" w:date="2022-01-14T09:53:00Z">
              <w:r w:rsidRPr="00C25D5D">
                <w:rPr>
                  <w:rFonts w:cs="Calibri"/>
                  <w:lang w:val="fr-FR"/>
                </w:rPr>
                <w:delText>des autres</w:delText>
              </w:r>
            </w:del>
            <w:ins w:id="31" w:author="Microsoft Office-gebruiker" w:date="2022-01-14T09:53:00Z">
              <w:r>
                <w:rPr>
                  <w:rFonts w:cs="Calibri"/>
                  <w:lang w:val="fr-FR"/>
                </w:rPr>
                <w:t>d'</w:t>
              </w:r>
              <w:r w:rsidRPr="00222D98">
                <w:rPr>
                  <w:rFonts w:cs="Calibri"/>
                  <w:lang w:val="fr-FR"/>
                </w:rPr>
                <w:t>autres</w:t>
              </w:r>
            </w:ins>
            <w:r w:rsidRPr="00222D98">
              <w:rPr>
                <w:rFonts w:cs="Calibri"/>
                <w:lang w:val="fr-FR"/>
              </w:rPr>
              <w:t xml:space="preserve"> titres conférant le droit de vote de chacune des sociétés participant à la fusion en ont décidé ainsi.</w:t>
            </w:r>
          </w:p>
          <w:p w14:paraId="342440B4" w14:textId="77777777" w:rsidR="00FD54AB" w:rsidRDefault="00FD54AB" w:rsidP="00FD54AB">
            <w:pPr>
              <w:spacing w:after="0" w:line="240" w:lineRule="auto"/>
              <w:jc w:val="both"/>
              <w:rPr>
                <w:rFonts w:cs="Calibri"/>
                <w:lang w:val="fr-FR"/>
              </w:rPr>
            </w:pPr>
            <w:r w:rsidRPr="00222D98">
              <w:rPr>
                <w:rFonts w:cs="Calibri"/>
                <w:lang w:val="fr-FR"/>
              </w:rPr>
              <w:t xml:space="preserve">  </w:t>
            </w:r>
          </w:p>
          <w:p w14:paraId="73AB505B" w14:textId="4A0DB66B" w:rsidR="008B63DC" w:rsidRPr="00222D98" w:rsidRDefault="00FD54AB" w:rsidP="006E55EF">
            <w:pPr>
              <w:spacing w:after="0" w:line="240" w:lineRule="auto"/>
              <w:jc w:val="both"/>
              <w:rPr>
                <w:rFonts w:cs="Calibri"/>
                <w:lang w:val="fr-FR"/>
              </w:rPr>
            </w:pPr>
            <w:r w:rsidRPr="00222D98">
              <w:rPr>
                <w:rFonts w:cs="Calibri"/>
                <w:lang w:val="fr-FR"/>
              </w:rPr>
              <w:t xml:space="preserve">§ 2. Si un rapport a été établi conformément au § 1er, les articles </w:t>
            </w:r>
            <w:proofErr w:type="gramStart"/>
            <w:r w:rsidRPr="00222D98">
              <w:rPr>
                <w:rFonts w:cs="Calibri"/>
                <w:lang w:val="fr-FR"/>
              </w:rPr>
              <w:t>5:</w:t>
            </w:r>
            <w:proofErr w:type="gramEnd"/>
            <w:del w:id="32" w:author="Microsoft Office-gebruiker" w:date="2022-01-14T09:53:00Z">
              <w:r w:rsidRPr="00C25D5D">
                <w:rPr>
                  <w:rFonts w:cs="Calibri"/>
                  <w:lang w:val="fr-FR"/>
                </w:rPr>
                <w:delText>112</w:delText>
              </w:r>
            </w:del>
            <w:ins w:id="33" w:author="Microsoft Office-gebruiker" w:date="2022-01-14T09:53:00Z">
              <w:r w:rsidRPr="00222D98">
                <w:rPr>
                  <w:rFonts w:cs="Calibri"/>
                  <w:lang w:val="fr-FR"/>
                </w:rPr>
                <w:t>133</w:t>
              </w:r>
            </w:ins>
            <w:r w:rsidRPr="00222D98">
              <w:rPr>
                <w:rFonts w:cs="Calibri"/>
                <w:lang w:val="fr-FR"/>
              </w:rPr>
              <w:t xml:space="preserve"> ou 7:</w:t>
            </w:r>
            <w:del w:id="34" w:author="Microsoft Office-gebruiker" w:date="2022-01-14T09:53:00Z">
              <w:r w:rsidRPr="00C25D5D">
                <w:rPr>
                  <w:rFonts w:cs="Calibri"/>
                  <w:lang w:val="fr-FR"/>
                </w:rPr>
                <w:delText>183</w:delText>
              </w:r>
            </w:del>
            <w:ins w:id="35" w:author="Microsoft Office-gebruiker" w:date="2022-01-14T09:53:00Z">
              <w:r w:rsidRPr="00222D98">
                <w:rPr>
                  <w:rFonts w:cs="Calibri"/>
                  <w:lang w:val="fr-FR"/>
                </w:rPr>
                <w:t>197</w:t>
              </w:r>
            </w:ins>
            <w:r w:rsidRPr="00222D98">
              <w:rPr>
                <w:rFonts w:cs="Calibri"/>
                <w:lang w:val="fr-FR"/>
              </w:rPr>
              <w:t xml:space="preserve"> ne s'appliquent pas à une société absorbante ayant la forme de société à responsabilité limitée, de société coopérative, de société anonyme, de société européenne ou de société coopérative européenne.</w:t>
            </w:r>
          </w:p>
        </w:tc>
      </w:tr>
      <w:tr w:rsidR="008B63DC" w:rsidRPr="008B63DC" w14:paraId="4147B48D" w14:textId="77777777" w:rsidTr="00222D98">
        <w:trPr>
          <w:trHeight w:val="377"/>
        </w:trPr>
        <w:tc>
          <w:tcPr>
            <w:tcW w:w="2122" w:type="dxa"/>
          </w:tcPr>
          <w:p w14:paraId="61EFB573" w14:textId="77777777" w:rsidR="008B63DC" w:rsidRPr="00C25D5D" w:rsidRDefault="008B63DC" w:rsidP="00D50A98">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410E6E0" w14:textId="77777777" w:rsidR="008B63DC" w:rsidRDefault="008B63DC" w:rsidP="00C25D5D">
            <w:pPr>
              <w:spacing w:after="0" w:line="240" w:lineRule="auto"/>
              <w:jc w:val="both"/>
              <w:rPr>
                <w:rFonts w:cs="Calibri"/>
                <w:lang w:val="nl-BE"/>
              </w:rPr>
            </w:pPr>
            <w:r>
              <w:rPr>
                <w:rFonts w:cs="Calibri"/>
                <w:lang w:val="nl-BE"/>
              </w:rPr>
              <w:t xml:space="preserve">Art. 12:26. </w:t>
            </w:r>
            <w:r w:rsidRPr="00C25D5D">
              <w:rPr>
                <w:rFonts w:cs="Calibri"/>
                <w:lang w:val="nl-BE"/>
              </w:rPr>
              <w:t>§ 1. In elke vennootschap stelt de commissaris, of, wanneer er geen commissaris is, een door het bestuursorgaan aangewezen bedrijfsrevisor een schriftelijk verslag over het fusievoorstel op.</w:t>
            </w:r>
          </w:p>
          <w:p w14:paraId="57760101" w14:textId="77777777" w:rsidR="008B63DC" w:rsidRPr="00C25D5D" w:rsidRDefault="008B63DC" w:rsidP="00C25D5D">
            <w:pPr>
              <w:spacing w:after="0" w:line="240" w:lineRule="auto"/>
              <w:jc w:val="both"/>
              <w:rPr>
                <w:rFonts w:cs="Calibri"/>
                <w:lang w:val="nl-BE"/>
              </w:rPr>
            </w:pPr>
          </w:p>
          <w:p w14:paraId="65117733" w14:textId="77777777" w:rsidR="008B63DC" w:rsidRPr="00C25D5D" w:rsidRDefault="008B63DC" w:rsidP="00C25D5D">
            <w:pPr>
              <w:spacing w:after="0" w:line="240" w:lineRule="auto"/>
              <w:jc w:val="both"/>
              <w:rPr>
                <w:rFonts w:cs="Calibri"/>
                <w:lang w:val="nl-BE"/>
              </w:rPr>
            </w:pPr>
            <w:r w:rsidRPr="00C25D5D">
              <w:rPr>
                <w:rFonts w:cs="Calibri"/>
                <w:lang w:val="nl-BE"/>
              </w:rPr>
              <w:t>De commissaris of de aangewezen bedrijfsrevisor moet inzonderheid verklaren of de ruilverhouding naar zijn mening al dan niet relevant en redelijk is.</w:t>
            </w:r>
          </w:p>
          <w:p w14:paraId="6A16D8AF" w14:textId="77777777" w:rsidR="008B63DC" w:rsidRDefault="008B63DC" w:rsidP="00C25D5D">
            <w:pPr>
              <w:spacing w:after="0" w:line="240" w:lineRule="auto"/>
              <w:jc w:val="both"/>
              <w:rPr>
                <w:rFonts w:cs="Calibri"/>
                <w:lang w:val="nl-BE"/>
              </w:rPr>
            </w:pPr>
            <w:r w:rsidRPr="00C25D5D">
              <w:rPr>
                <w:rFonts w:cs="Calibri"/>
                <w:lang w:val="nl-BE"/>
              </w:rPr>
              <w:t xml:space="preserve">  </w:t>
            </w:r>
          </w:p>
          <w:p w14:paraId="0983A6C4" w14:textId="77777777" w:rsidR="008B63DC" w:rsidRDefault="008B63DC" w:rsidP="00C25D5D">
            <w:pPr>
              <w:spacing w:after="0" w:line="240" w:lineRule="auto"/>
              <w:jc w:val="both"/>
              <w:rPr>
                <w:rFonts w:cs="Calibri"/>
                <w:lang w:val="nl-BE"/>
              </w:rPr>
            </w:pPr>
            <w:r w:rsidRPr="00C25D5D">
              <w:rPr>
                <w:rFonts w:cs="Calibri"/>
                <w:lang w:val="nl-BE"/>
              </w:rPr>
              <w:t>In deze verklarin</w:t>
            </w:r>
            <w:r>
              <w:rPr>
                <w:rFonts w:cs="Calibri"/>
                <w:lang w:val="nl-BE"/>
              </w:rPr>
              <w:t>g moet hij ten minste  aangeven</w:t>
            </w:r>
            <w:r w:rsidRPr="00C25D5D">
              <w:rPr>
                <w:rFonts w:cs="Calibri"/>
                <w:lang w:val="nl-BE"/>
              </w:rPr>
              <w:t>:</w:t>
            </w:r>
          </w:p>
          <w:p w14:paraId="1AA163FA" w14:textId="77777777" w:rsidR="008B63DC" w:rsidRPr="00C25D5D" w:rsidRDefault="008B63DC" w:rsidP="00C25D5D">
            <w:pPr>
              <w:spacing w:after="0" w:line="240" w:lineRule="auto"/>
              <w:jc w:val="both"/>
              <w:rPr>
                <w:rFonts w:cs="Calibri"/>
                <w:lang w:val="nl-BE"/>
              </w:rPr>
            </w:pPr>
          </w:p>
          <w:p w14:paraId="3C853F31" w14:textId="77777777" w:rsidR="008B63DC" w:rsidRDefault="008B63DC" w:rsidP="00C25D5D">
            <w:pPr>
              <w:spacing w:after="0" w:line="240" w:lineRule="auto"/>
              <w:jc w:val="both"/>
              <w:rPr>
                <w:rFonts w:cs="Calibri"/>
                <w:lang w:val="nl-BE"/>
              </w:rPr>
            </w:pPr>
            <w:r w:rsidRPr="00C25D5D">
              <w:rPr>
                <w:rFonts w:cs="Calibri"/>
                <w:lang w:val="nl-BE"/>
              </w:rPr>
              <w:t xml:space="preserve">  1° volgens welke methoden de voorgestelde ruilverhouding is vastgesteld;</w:t>
            </w:r>
          </w:p>
          <w:p w14:paraId="5ED61EAE" w14:textId="77777777" w:rsidR="008B63DC" w:rsidRPr="00C25D5D" w:rsidRDefault="008B63DC" w:rsidP="00C25D5D">
            <w:pPr>
              <w:spacing w:after="0" w:line="240" w:lineRule="auto"/>
              <w:jc w:val="both"/>
              <w:rPr>
                <w:rFonts w:cs="Calibri"/>
                <w:lang w:val="nl-BE"/>
              </w:rPr>
            </w:pPr>
          </w:p>
          <w:p w14:paraId="5763D7EB" w14:textId="77777777" w:rsidR="008B63DC" w:rsidRPr="00C25D5D" w:rsidRDefault="008B63DC" w:rsidP="00C25D5D">
            <w:pPr>
              <w:spacing w:after="0" w:line="240" w:lineRule="auto"/>
              <w:jc w:val="both"/>
              <w:rPr>
                <w:rFonts w:cs="Calibri"/>
                <w:lang w:val="nl-BE"/>
              </w:rPr>
            </w:pPr>
            <w:r w:rsidRPr="00C25D5D">
              <w:rPr>
                <w:rFonts w:cs="Calibri"/>
                <w:lang w:val="nl-BE"/>
              </w:rPr>
              <w:lastRenderedPageBreak/>
              <w:t xml:space="preserve">  2° of deze methoden in het gegeven geval passen en tot welke waardering elke gebruikte methode leidt; tevens moet hij een oordeel  geven over het betrekkelijke gewicht dat bij de vaststelling van de in aanmerking genomen waarde aan deze methoden is gehecht.</w:t>
            </w:r>
          </w:p>
          <w:p w14:paraId="2C5F42FD" w14:textId="77777777" w:rsidR="008B63DC" w:rsidRDefault="008B63DC" w:rsidP="00C25D5D">
            <w:pPr>
              <w:spacing w:after="0" w:line="240" w:lineRule="auto"/>
              <w:jc w:val="both"/>
              <w:rPr>
                <w:rFonts w:cs="Calibri"/>
                <w:lang w:val="nl-BE"/>
              </w:rPr>
            </w:pPr>
            <w:r w:rsidRPr="00C25D5D">
              <w:rPr>
                <w:rFonts w:cs="Calibri"/>
                <w:lang w:val="nl-BE"/>
              </w:rPr>
              <w:t xml:space="preserve">  </w:t>
            </w:r>
          </w:p>
          <w:p w14:paraId="5D99BDF9" w14:textId="77777777" w:rsidR="008B63DC" w:rsidRPr="00C25D5D" w:rsidRDefault="008B63DC" w:rsidP="00C25D5D">
            <w:pPr>
              <w:spacing w:after="0" w:line="240" w:lineRule="auto"/>
              <w:jc w:val="both"/>
              <w:rPr>
                <w:rFonts w:cs="Calibri"/>
                <w:lang w:val="nl-BE"/>
              </w:rPr>
            </w:pPr>
            <w:r w:rsidRPr="00C25D5D">
              <w:rPr>
                <w:rFonts w:cs="Calibri"/>
                <w:lang w:val="nl-BE"/>
              </w:rPr>
              <w:t>In het verslag vermeldt hij bovendien in voorkomend geval de bijzondere moeilijkheden bij de waardering.</w:t>
            </w:r>
          </w:p>
          <w:p w14:paraId="6E19E008" w14:textId="77777777" w:rsidR="008B63DC" w:rsidRDefault="008B63DC" w:rsidP="00C25D5D">
            <w:pPr>
              <w:spacing w:after="0" w:line="240" w:lineRule="auto"/>
              <w:jc w:val="both"/>
              <w:rPr>
                <w:rFonts w:cs="Calibri"/>
                <w:lang w:val="nl-BE"/>
              </w:rPr>
            </w:pPr>
            <w:r w:rsidRPr="00C25D5D">
              <w:rPr>
                <w:rFonts w:cs="Calibri"/>
                <w:lang w:val="nl-BE"/>
              </w:rPr>
              <w:t xml:space="preserve">  </w:t>
            </w:r>
          </w:p>
          <w:p w14:paraId="71B4864B" w14:textId="77777777" w:rsidR="008B63DC" w:rsidRPr="00C25D5D" w:rsidRDefault="008B63DC" w:rsidP="00C25D5D">
            <w:pPr>
              <w:spacing w:after="0" w:line="240" w:lineRule="auto"/>
              <w:jc w:val="both"/>
              <w:rPr>
                <w:rFonts w:cs="Calibri"/>
                <w:lang w:val="nl-BE"/>
              </w:rPr>
            </w:pPr>
            <w:r w:rsidRPr="00C25D5D">
              <w:rPr>
                <w:rFonts w:cs="Calibri"/>
                <w:lang w:val="nl-BE"/>
              </w:rPr>
              <w:t>De commissaris of de aangewezen bedrijfsrevisor kan ter plaatse inzage nemen van alle documenten die dienstig zijn voor de vervulling van zijn taak. Hij kan van bij de fusie betrokken vennootschappen alle ophelderingen en inlichtingen bekomen, en alle controles verrichten die hij nodig acht.</w:t>
            </w:r>
          </w:p>
          <w:p w14:paraId="3590E0F6" w14:textId="77777777" w:rsidR="008B63DC" w:rsidRDefault="008B63DC" w:rsidP="00C25D5D">
            <w:pPr>
              <w:spacing w:after="0" w:line="240" w:lineRule="auto"/>
              <w:jc w:val="both"/>
              <w:rPr>
                <w:rFonts w:cs="Calibri"/>
                <w:lang w:val="nl-BE"/>
              </w:rPr>
            </w:pPr>
            <w:r w:rsidRPr="00C25D5D">
              <w:rPr>
                <w:rFonts w:cs="Calibri"/>
                <w:lang w:val="nl-BE"/>
              </w:rPr>
              <w:t xml:space="preserve">  </w:t>
            </w:r>
          </w:p>
          <w:p w14:paraId="1212FEA2" w14:textId="77777777" w:rsidR="008B63DC" w:rsidRPr="00C25D5D" w:rsidRDefault="008B63DC" w:rsidP="00C25D5D">
            <w:pPr>
              <w:spacing w:after="0" w:line="240" w:lineRule="auto"/>
              <w:jc w:val="both"/>
              <w:rPr>
                <w:rFonts w:cs="Calibri"/>
                <w:lang w:val="nl-BE"/>
              </w:rPr>
            </w:pPr>
            <w:r w:rsidRPr="00C25D5D">
              <w:rPr>
                <w:rFonts w:cs="Calibri"/>
                <w:lang w:val="nl-BE"/>
              </w:rPr>
              <w:t>Indien alle vennoten of aandeelhouders  en houders van andere stemrechtverlenende effecten van alle vennootschappen die aan de fusie deelnemen hiermee hebben ingestemd, is deze paragraaf niet van toepassing.</w:t>
            </w:r>
          </w:p>
          <w:p w14:paraId="7DBF4857" w14:textId="77777777" w:rsidR="008B63DC" w:rsidRDefault="008B63DC" w:rsidP="00C25D5D">
            <w:pPr>
              <w:spacing w:after="0" w:line="240" w:lineRule="auto"/>
              <w:jc w:val="both"/>
              <w:rPr>
                <w:rFonts w:cs="Calibri"/>
                <w:lang w:val="nl-BE"/>
              </w:rPr>
            </w:pPr>
            <w:r w:rsidRPr="00C25D5D">
              <w:rPr>
                <w:rFonts w:cs="Calibri"/>
                <w:lang w:val="nl-BE"/>
              </w:rPr>
              <w:t xml:space="preserve">  </w:t>
            </w:r>
          </w:p>
          <w:p w14:paraId="2E473A5A" w14:textId="77777777" w:rsidR="008B63DC" w:rsidRPr="00C25D5D" w:rsidRDefault="008B63DC" w:rsidP="00D50A98">
            <w:pPr>
              <w:spacing w:after="0" w:line="240" w:lineRule="auto"/>
              <w:jc w:val="both"/>
              <w:rPr>
                <w:rFonts w:cs="Calibri"/>
                <w:lang w:val="nl-BE"/>
              </w:rPr>
            </w:pPr>
            <w:r w:rsidRPr="00C25D5D">
              <w:rPr>
                <w:rFonts w:cs="Calibri"/>
                <w:lang w:val="nl-BE"/>
              </w:rPr>
              <w:t>§ 2. Indien een verslag werd opgesteld overeenkomstig § 1, zijn de artikelen 5:112  of 7:183 niet van toepassing op een overnemende vennootschap die de rechtsvorm heeft van een besloten vennootschap, van een coöperatieve vennootschap, van een naamloze vennootschap, van een Europese vennootschap of van een Europese coöperatieve vennootschap.</w:t>
            </w:r>
          </w:p>
        </w:tc>
        <w:tc>
          <w:tcPr>
            <w:tcW w:w="5812" w:type="dxa"/>
            <w:shd w:val="clear" w:color="auto" w:fill="auto"/>
          </w:tcPr>
          <w:p w14:paraId="7D965533" w14:textId="77777777" w:rsidR="008B63DC" w:rsidRPr="00C25D5D" w:rsidRDefault="008B63DC" w:rsidP="00C25D5D">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26. </w:t>
            </w:r>
            <w:r w:rsidRPr="00C25D5D">
              <w:rPr>
                <w:rFonts w:cs="Calibri"/>
                <w:lang w:val="fr-FR"/>
              </w:rPr>
              <w:t>§ 1er. Dans chaque société, le commissaire, ou, lorsqu'il n'y a pas de commissaire, un révis</w:t>
            </w:r>
            <w:r>
              <w:rPr>
                <w:rFonts w:cs="Calibri"/>
                <w:lang w:val="fr-FR"/>
              </w:rPr>
              <w:t>eur d'entreprises désigné par l'organe d'</w:t>
            </w:r>
            <w:r w:rsidRPr="00C25D5D">
              <w:rPr>
                <w:rFonts w:cs="Calibri"/>
                <w:lang w:val="fr-FR"/>
              </w:rPr>
              <w:t>administration, établit un rapport écrit sur le projet de fusion.</w:t>
            </w:r>
          </w:p>
          <w:p w14:paraId="0B4F82D0" w14:textId="77777777" w:rsidR="008B63DC" w:rsidRDefault="008B63DC" w:rsidP="00C25D5D">
            <w:pPr>
              <w:spacing w:after="0" w:line="240" w:lineRule="auto"/>
              <w:jc w:val="both"/>
              <w:rPr>
                <w:rFonts w:cs="Calibri"/>
                <w:lang w:val="fr-FR"/>
              </w:rPr>
            </w:pPr>
            <w:r w:rsidRPr="00C25D5D">
              <w:rPr>
                <w:rFonts w:cs="Calibri"/>
                <w:lang w:val="fr-FR"/>
              </w:rPr>
              <w:t xml:space="preserve">  </w:t>
            </w:r>
          </w:p>
          <w:p w14:paraId="045A0DA7" w14:textId="77777777" w:rsidR="008B63DC" w:rsidRDefault="008B63DC" w:rsidP="00C25D5D">
            <w:pPr>
              <w:spacing w:after="0" w:line="240" w:lineRule="auto"/>
              <w:jc w:val="both"/>
              <w:rPr>
                <w:rFonts w:cs="Calibri"/>
                <w:lang w:val="fr-FR"/>
              </w:rPr>
            </w:pPr>
            <w:r w:rsidRPr="00C25D5D">
              <w:rPr>
                <w:rFonts w:cs="Calibri"/>
                <w:lang w:val="fr-FR"/>
              </w:rPr>
              <w:t>Le commissaire ou le réviseur d'entreprises désigné doit notamment déclarer si, à son avis, le rapport d'échange est ou non pertinent et raisonnable.</w:t>
            </w:r>
          </w:p>
          <w:p w14:paraId="0DCA79F7" w14:textId="77777777" w:rsidR="008B63DC" w:rsidRPr="00C25D5D" w:rsidRDefault="008B63DC" w:rsidP="00C25D5D">
            <w:pPr>
              <w:spacing w:after="0" w:line="240" w:lineRule="auto"/>
              <w:jc w:val="both"/>
              <w:rPr>
                <w:rFonts w:cs="Calibri"/>
                <w:lang w:val="fr-FR"/>
              </w:rPr>
            </w:pPr>
          </w:p>
          <w:p w14:paraId="2BB5B859" w14:textId="77777777" w:rsidR="008B63DC" w:rsidRDefault="008B63DC" w:rsidP="00C25D5D">
            <w:pPr>
              <w:spacing w:after="0" w:line="240" w:lineRule="auto"/>
              <w:jc w:val="both"/>
              <w:rPr>
                <w:rFonts w:cs="Calibri"/>
                <w:lang w:val="fr-FR"/>
              </w:rPr>
            </w:pPr>
            <w:r>
              <w:rPr>
                <w:rFonts w:cs="Calibri"/>
                <w:lang w:val="fr-FR"/>
              </w:rPr>
              <w:t xml:space="preserve">Cette déclaration doit au </w:t>
            </w:r>
            <w:proofErr w:type="gramStart"/>
            <w:r>
              <w:rPr>
                <w:rFonts w:cs="Calibri"/>
                <w:lang w:val="fr-FR"/>
              </w:rPr>
              <w:t>moins</w:t>
            </w:r>
            <w:r w:rsidRPr="00C25D5D">
              <w:rPr>
                <w:rFonts w:cs="Calibri"/>
                <w:lang w:val="fr-FR"/>
              </w:rPr>
              <w:t>:</w:t>
            </w:r>
            <w:proofErr w:type="gramEnd"/>
          </w:p>
          <w:p w14:paraId="756DE9F9" w14:textId="77777777" w:rsidR="008B63DC" w:rsidRPr="00C25D5D" w:rsidRDefault="008B63DC" w:rsidP="00C25D5D">
            <w:pPr>
              <w:spacing w:after="0" w:line="240" w:lineRule="auto"/>
              <w:jc w:val="both"/>
              <w:rPr>
                <w:rFonts w:cs="Calibri"/>
                <w:lang w:val="fr-FR"/>
              </w:rPr>
            </w:pPr>
          </w:p>
          <w:p w14:paraId="14B5E5C7" w14:textId="77777777" w:rsidR="008B63DC" w:rsidRDefault="008B63DC" w:rsidP="00C25D5D">
            <w:pPr>
              <w:spacing w:after="0" w:line="240" w:lineRule="auto"/>
              <w:jc w:val="both"/>
              <w:rPr>
                <w:rFonts w:cs="Calibri"/>
                <w:lang w:val="fr-FR"/>
              </w:rPr>
            </w:pPr>
            <w:r w:rsidRPr="00C25D5D">
              <w:rPr>
                <w:rFonts w:cs="Calibri"/>
                <w:lang w:val="fr-FR"/>
              </w:rPr>
              <w:t xml:space="preserve">  1° indiquer les méthodes suivies pour la détermination du rapport d'échange </w:t>
            </w:r>
            <w:proofErr w:type="gramStart"/>
            <w:r w:rsidRPr="00C25D5D">
              <w:rPr>
                <w:rFonts w:cs="Calibri"/>
                <w:lang w:val="fr-FR"/>
              </w:rPr>
              <w:t>proposé;</w:t>
            </w:r>
            <w:proofErr w:type="gramEnd"/>
          </w:p>
          <w:p w14:paraId="213CC190" w14:textId="77777777" w:rsidR="008B63DC" w:rsidRPr="00C25D5D" w:rsidRDefault="008B63DC" w:rsidP="00C25D5D">
            <w:pPr>
              <w:spacing w:after="0" w:line="240" w:lineRule="auto"/>
              <w:jc w:val="both"/>
              <w:rPr>
                <w:rFonts w:cs="Calibri"/>
                <w:lang w:val="fr-FR"/>
              </w:rPr>
            </w:pPr>
          </w:p>
          <w:p w14:paraId="32DA629E" w14:textId="77777777" w:rsidR="008B63DC" w:rsidRPr="00C25D5D" w:rsidRDefault="008B63DC" w:rsidP="00C25D5D">
            <w:pPr>
              <w:spacing w:after="0" w:line="240" w:lineRule="auto"/>
              <w:jc w:val="both"/>
              <w:rPr>
                <w:rFonts w:cs="Calibri"/>
                <w:lang w:val="fr-FR"/>
              </w:rPr>
            </w:pPr>
            <w:r w:rsidRPr="00C25D5D">
              <w:rPr>
                <w:rFonts w:cs="Calibri"/>
                <w:lang w:val="fr-FR"/>
              </w:rPr>
              <w:lastRenderedPageBreak/>
              <w:t xml:space="preserve">  2° indiquer si ces méthodes sont appropriées en l'espèce et mentionner les valeurs auxquelles chacune de ces méthodes conduisent, un avis étant donné sur l'importance relative donnée à ces méthodes dans la détermination de la valeur retenue.</w:t>
            </w:r>
          </w:p>
          <w:p w14:paraId="7F060ECD" w14:textId="77777777" w:rsidR="008B63DC" w:rsidRDefault="008B63DC" w:rsidP="00C25D5D">
            <w:pPr>
              <w:spacing w:after="0" w:line="240" w:lineRule="auto"/>
              <w:jc w:val="both"/>
              <w:rPr>
                <w:rFonts w:cs="Calibri"/>
                <w:lang w:val="fr-FR"/>
              </w:rPr>
            </w:pPr>
            <w:r w:rsidRPr="00C25D5D">
              <w:rPr>
                <w:rFonts w:cs="Calibri"/>
                <w:lang w:val="fr-FR"/>
              </w:rPr>
              <w:t xml:space="preserve">  </w:t>
            </w:r>
          </w:p>
          <w:p w14:paraId="2672D2A6" w14:textId="77777777" w:rsidR="008B63DC" w:rsidRPr="00C25D5D" w:rsidRDefault="008B63DC" w:rsidP="00C25D5D">
            <w:pPr>
              <w:spacing w:after="0" w:line="240" w:lineRule="auto"/>
              <w:jc w:val="both"/>
              <w:rPr>
                <w:rFonts w:cs="Calibri"/>
                <w:lang w:val="fr-FR"/>
              </w:rPr>
            </w:pPr>
            <w:r w:rsidRPr="00C25D5D">
              <w:rPr>
                <w:rFonts w:cs="Calibri"/>
                <w:lang w:val="fr-FR"/>
              </w:rPr>
              <w:t>Le rapport indiqu</w:t>
            </w:r>
            <w:r>
              <w:rPr>
                <w:rFonts w:cs="Calibri"/>
                <w:lang w:val="fr-FR"/>
              </w:rPr>
              <w:t xml:space="preserve">e en outre, le cas échéant, </w:t>
            </w:r>
            <w:r w:rsidRPr="00C25D5D">
              <w:rPr>
                <w:rFonts w:cs="Calibri"/>
                <w:lang w:val="fr-FR"/>
              </w:rPr>
              <w:t>les difficultés particulières d'évaluation.</w:t>
            </w:r>
          </w:p>
          <w:p w14:paraId="1E07EDAB" w14:textId="77777777" w:rsidR="008B63DC" w:rsidRDefault="008B63DC" w:rsidP="00C25D5D">
            <w:pPr>
              <w:spacing w:after="0" w:line="240" w:lineRule="auto"/>
              <w:jc w:val="both"/>
              <w:rPr>
                <w:rFonts w:cs="Calibri"/>
                <w:lang w:val="fr-FR"/>
              </w:rPr>
            </w:pPr>
            <w:r w:rsidRPr="00C25D5D">
              <w:rPr>
                <w:rFonts w:cs="Calibri"/>
                <w:lang w:val="fr-FR"/>
              </w:rPr>
              <w:t xml:space="preserve">  </w:t>
            </w:r>
          </w:p>
          <w:p w14:paraId="313577EA" w14:textId="77777777" w:rsidR="008B63DC" w:rsidRPr="00C25D5D" w:rsidRDefault="008B63DC" w:rsidP="00C25D5D">
            <w:pPr>
              <w:spacing w:after="0" w:line="240" w:lineRule="auto"/>
              <w:jc w:val="both"/>
              <w:rPr>
                <w:rFonts w:cs="Calibri"/>
                <w:lang w:val="fr-FR"/>
              </w:rPr>
            </w:pPr>
            <w:r w:rsidRPr="00C25D5D">
              <w:rPr>
                <w:rFonts w:cs="Calibri"/>
                <w:lang w:val="fr-FR"/>
              </w:rPr>
              <w:t>Le commissaire ou le réviseur d'entreprises désigné peut prendre connaissance sans déplacement de tout document utile à l'accomplissement de sa mission. Il peut obtenir auprès des sociétés qui fusionnent toutes les explications ou informations et procéder à toutes les vérifications qui lui paraissent nécessaires.</w:t>
            </w:r>
          </w:p>
          <w:p w14:paraId="6B4607B9" w14:textId="77777777" w:rsidR="008B63DC" w:rsidRDefault="008B63DC" w:rsidP="00C25D5D">
            <w:pPr>
              <w:spacing w:after="0" w:line="240" w:lineRule="auto"/>
              <w:jc w:val="both"/>
              <w:rPr>
                <w:rFonts w:cs="Calibri"/>
                <w:lang w:val="fr-FR"/>
              </w:rPr>
            </w:pPr>
            <w:r w:rsidRPr="00C25D5D">
              <w:rPr>
                <w:rFonts w:cs="Calibri"/>
                <w:lang w:val="fr-FR"/>
              </w:rPr>
              <w:t xml:space="preserve"> </w:t>
            </w:r>
          </w:p>
          <w:p w14:paraId="78A33B7D" w14:textId="77777777" w:rsidR="008B63DC" w:rsidRPr="00C25D5D" w:rsidRDefault="008B63DC" w:rsidP="00C25D5D">
            <w:pPr>
              <w:spacing w:after="0" w:line="240" w:lineRule="auto"/>
              <w:jc w:val="both"/>
              <w:rPr>
                <w:rFonts w:cs="Calibri"/>
                <w:lang w:val="fr-FR"/>
              </w:rPr>
            </w:pPr>
            <w:r w:rsidRPr="00C25D5D">
              <w:rPr>
                <w:rFonts w:cs="Calibri"/>
                <w:lang w:val="fr-FR"/>
              </w:rPr>
              <w:t>Le présent paragraphe</w:t>
            </w:r>
            <w:r>
              <w:rPr>
                <w:rFonts w:cs="Calibri"/>
                <w:lang w:val="fr-FR"/>
              </w:rPr>
              <w:t xml:space="preserve"> ne s'applique pas si tous les </w:t>
            </w:r>
            <w:r w:rsidRPr="00C25D5D">
              <w:rPr>
                <w:rFonts w:cs="Calibri"/>
                <w:lang w:val="fr-FR"/>
              </w:rPr>
              <w:t>associés ou actionnaires et les titulaires des autres titres conférant le droit de vote de chacune des sociétés participant à la fusion en ont décidé ainsi.</w:t>
            </w:r>
          </w:p>
          <w:p w14:paraId="292E3135" w14:textId="77777777" w:rsidR="008B63DC" w:rsidRDefault="008B63DC" w:rsidP="00C25D5D">
            <w:pPr>
              <w:spacing w:after="0" w:line="240" w:lineRule="auto"/>
              <w:jc w:val="both"/>
              <w:rPr>
                <w:rFonts w:cs="Calibri"/>
                <w:lang w:val="fr-FR"/>
              </w:rPr>
            </w:pPr>
            <w:r w:rsidRPr="00C25D5D">
              <w:rPr>
                <w:rFonts w:cs="Calibri"/>
                <w:lang w:val="fr-FR"/>
              </w:rPr>
              <w:t xml:space="preserve">  </w:t>
            </w:r>
          </w:p>
          <w:p w14:paraId="6C228F66" w14:textId="77777777" w:rsidR="008B63DC" w:rsidRPr="00C25D5D" w:rsidRDefault="008B63DC" w:rsidP="00C25D5D">
            <w:pPr>
              <w:spacing w:after="0" w:line="240" w:lineRule="auto"/>
              <w:jc w:val="both"/>
              <w:rPr>
                <w:rFonts w:cs="Calibri"/>
                <w:lang w:val="fr-FR"/>
              </w:rPr>
            </w:pPr>
            <w:r w:rsidRPr="00C25D5D">
              <w:rPr>
                <w:rFonts w:cs="Calibri"/>
                <w:lang w:val="fr-FR"/>
              </w:rPr>
              <w:t xml:space="preserve">§ 2. Si un rapport a été établi conformément au § 1er, les articles </w:t>
            </w:r>
            <w:proofErr w:type="gramStart"/>
            <w:r w:rsidRPr="00C25D5D">
              <w:rPr>
                <w:rFonts w:cs="Calibri"/>
                <w:lang w:val="fr-FR"/>
              </w:rPr>
              <w:t>5:</w:t>
            </w:r>
            <w:proofErr w:type="gramEnd"/>
            <w:r w:rsidRPr="00C25D5D">
              <w:rPr>
                <w:rFonts w:cs="Calibri"/>
                <w:lang w:val="fr-FR"/>
              </w:rPr>
              <w:t>112 ou 7:183 ne s'appliquent pas à une société absorbante ayant la forme de société à responsabilité limitée, de société coopérative, de société anonyme, de société européenne ou de société coopérative européenne.</w:t>
            </w:r>
          </w:p>
          <w:p w14:paraId="04E43165" w14:textId="77777777" w:rsidR="008B63DC" w:rsidRPr="00C25D5D" w:rsidRDefault="008B63DC" w:rsidP="00D50A98">
            <w:pPr>
              <w:spacing w:after="0" w:line="240" w:lineRule="auto"/>
              <w:jc w:val="both"/>
              <w:rPr>
                <w:rFonts w:cs="Calibri"/>
                <w:lang w:val="fr-FR"/>
              </w:rPr>
            </w:pPr>
          </w:p>
        </w:tc>
      </w:tr>
      <w:tr w:rsidR="008B63DC" w:rsidRPr="009511A7" w14:paraId="461CC55F" w14:textId="77777777" w:rsidTr="00222D98">
        <w:trPr>
          <w:trHeight w:val="377"/>
        </w:trPr>
        <w:tc>
          <w:tcPr>
            <w:tcW w:w="2122" w:type="dxa"/>
          </w:tcPr>
          <w:p w14:paraId="76E65C49" w14:textId="77777777" w:rsidR="008B63DC" w:rsidRDefault="008B63DC" w:rsidP="00D50A98">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7E6F5F44" w14:textId="77777777" w:rsidR="008B63DC" w:rsidRPr="00E31160" w:rsidRDefault="008B63DC" w:rsidP="00E31160">
            <w:pPr>
              <w:spacing w:after="0" w:line="240" w:lineRule="auto"/>
              <w:jc w:val="both"/>
              <w:rPr>
                <w:rFonts w:cs="Calibri"/>
                <w:lang w:val="nl-BE"/>
              </w:rPr>
            </w:pPr>
            <w:r w:rsidRPr="00E31160">
              <w:rPr>
                <w:rFonts w:cs="Calibri"/>
                <w:lang w:val="nl-BE"/>
              </w:rPr>
              <w:t>Artikelen 12:24 – 12:35.</w:t>
            </w:r>
          </w:p>
          <w:p w14:paraId="11A6B28F" w14:textId="77777777" w:rsidR="008B63DC" w:rsidRDefault="008B63DC" w:rsidP="00E31160">
            <w:pPr>
              <w:spacing w:after="0" w:line="240" w:lineRule="auto"/>
              <w:jc w:val="both"/>
              <w:rPr>
                <w:rFonts w:cs="Calibri"/>
                <w:lang w:val="nl-BE"/>
              </w:rPr>
            </w:pPr>
            <w:r w:rsidRPr="00E31160">
              <w:rPr>
                <w:rFonts w:cs="Calibri"/>
                <w:lang w:val="nl-BE"/>
              </w:rPr>
              <w:t>Deze bepalingen hernemen de artikelen 693-704 W.Venn., met volgende verduidelijkingen en wijzigingen.</w:t>
            </w:r>
          </w:p>
        </w:tc>
        <w:tc>
          <w:tcPr>
            <w:tcW w:w="5812" w:type="dxa"/>
            <w:shd w:val="clear" w:color="auto" w:fill="auto"/>
          </w:tcPr>
          <w:p w14:paraId="431CDF5B" w14:textId="77777777" w:rsidR="008B63DC" w:rsidRPr="00C274D6" w:rsidRDefault="008B63DC" w:rsidP="00E31160">
            <w:pPr>
              <w:spacing w:after="0" w:line="240" w:lineRule="auto"/>
              <w:jc w:val="both"/>
              <w:rPr>
                <w:rFonts w:cs="Calibri"/>
                <w:lang w:val="fr-FR"/>
              </w:rPr>
            </w:pPr>
            <w:r w:rsidRPr="00C274D6">
              <w:rPr>
                <w:rFonts w:cs="Calibri"/>
                <w:lang w:val="fr-FR"/>
              </w:rPr>
              <w:t xml:space="preserve">Articles </w:t>
            </w:r>
            <w:proofErr w:type="gramStart"/>
            <w:r w:rsidRPr="00C274D6">
              <w:rPr>
                <w:rFonts w:cs="Calibri"/>
                <w:lang w:val="fr-FR"/>
              </w:rPr>
              <w:t>12:</w:t>
            </w:r>
            <w:proofErr w:type="gramEnd"/>
            <w:r w:rsidRPr="00C274D6">
              <w:rPr>
                <w:rFonts w:cs="Calibri"/>
                <w:lang w:val="fr-FR"/>
              </w:rPr>
              <w:t>24 – 12:35.</w:t>
            </w:r>
          </w:p>
          <w:p w14:paraId="45B183DE" w14:textId="77777777" w:rsidR="008B63DC" w:rsidRPr="00E31160" w:rsidRDefault="008B63DC" w:rsidP="00E31160">
            <w:pPr>
              <w:spacing w:after="0" w:line="240" w:lineRule="auto"/>
              <w:jc w:val="both"/>
              <w:rPr>
                <w:rFonts w:cs="Calibri"/>
                <w:lang w:val="fr-FR"/>
              </w:rPr>
            </w:pPr>
            <w:r w:rsidRPr="00E31160">
              <w:rPr>
                <w:rFonts w:cs="Calibri"/>
                <w:lang w:val="fr-FR"/>
              </w:rPr>
              <w:t>Ces dispositions reprennent les articles 693 à 704 C. soc., moyennant les précisions et modifications suivantes.</w:t>
            </w:r>
          </w:p>
        </w:tc>
      </w:tr>
      <w:tr w:rsidR="008B63DC" w:rsidRPr="00E31160" w14:paraId="0E1C1EFB" w14:textId="77777777" w:rsidTr="008A660E">
        <w:trPr>
          <w:trHeight w:val="399"/>
        </w:trPr>
        <w:tc>
          <w:tcPr>
            <w:tcW w:w="2122" w:type="dxa"/>
          </w:tcPr>
          <w:p w14:paraId="58CCB2AA" w14:textId="77777777" w:rsidR="008B63DC" w:rsidRDefault="008B63DC" w:rsidP="00D50A98">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3FEF05D7" w14:textId="77777777" w:rsidR="008B63DC" w:rsidRPr="00E31160" w:rsidRDefault="008B63DC" w:rsidP="00E31160">
            <w:pPr>
              <w:spacing w:after="0" w:line="240" w:lineRule="auto"/>
              <w:jc w:val="both"/>
              <w:rPr>
                <w:rFonts w:cs="Calibri"/>
                <w:lang w:val="nl-BE"/>
              </w:rPr>
            </w:pPr>
            <w:r>
              <w:rPr>
                <w:rFonts w:cs="Calibri"/>
                <w:lang w:val="nl-BE"/>
              </w:rPr>
              <w:t>Geen opmerkingen.</w:t>
            </w:r>
          </w:p>
        </w:tc>
        <w:tc>
          <w:tcPr>
            <w:tcW w:w="5812" w:type="dxa"/>
            <w:shd w:val="clear" w:color="auto" w:fill="auto"/>
          </w:tcPr>
          <w:p w14:paraId="4FBFDA07" w14:textId="77777777" w:rsidR="008B63DC" w:rsidRPr="00E31160" w:rsidRDefault="008B63DC" w:rsidP="00E31160">
            <w:pPr>
              <w:spacing w:after="0" w:line="240" w:lineRule="auto"/>
              <w:jc w:val="both"/>
              <w:rPr>
                <w:rFonts w:cs="Calibri"/>
                <w:lang w:val="nl-BE"/>
              </w:rPr>
            </w:pPr>
            <w:r>
              <w:rPr>
                <w:rFonts w:cs="Calibri"/>
                <w:lang w:val="nl-BE"/>
              </w:rPr>
              <w:t>Pas de remarques.</w:t>
            </w:r>
          </w:p>
        </w:tc>
      </w:tr>
    </w:tbl>
    <w:p w14:paraId="67DD2DE4" w14:textId="77777777" w:rsidR="000D42B6" w:rsidRPr="00E31160" w:rsidRDefault="000D42B6">
      <w:pPr>
        <w:rPr>
          <w:lang w:val="fr-FR"/>
        </w:rPr>
      </w:pPr>
    </w:p>
    <w:sectPr w:rsidR="000D42B6" w:rsidRPr="00E3116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CCB9" w14:textId="77777777" w:rsidR="00AB4F1B" w:rsidRDefault="00AB4F1B" w:rsidP="000D42B6">
      <w:pPr>
        <w:spacing w:after="0" w:line="240" w:lineRule="auto"/>
      </w:pPr>
      <w:r>
        <w:separator/>
      </w:r>
    </w:p>
  </w:endnote>
  <w:endnote w:type="continuationSeparator" w:id="0">
    <w:p w14:paraId="10BE1826" w14:textId="77777777" w:rsidR="00AB4F1B" w:rsidRDefault="00AB4F1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DCC4" w14:textId="77777777" w:rsidR="00AB4F1B" w:rsidRDefault="00AB4F1B" w:rsidP="000D42B6">
      <w:pPr>
        <w:spacing w:after="0" w:line="240" w:lineRule="auto"/>
      </w:pPr>
      <w:r>
        <w:separator/>
      </w:r>
    </w:p>
  </w:footnote>
  <w:footnote w:type="continuationSeparator" w:id="0">
    <w:p w14:paraId="3D957BC1" w14:textId="77777777" w:rsidR="00AB4F1B" w:rsidRDefault="00AB4F1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56C28"/>
    <w:rsid w:val="00164B7C"/>
    <w:rsid w:val="00170F2D"/>
    <w:rsid w:val="001777AA"/>
    <w:rsid w:val="001804A0"/>
    <w:rsid w:val="0018145F"/>
    <w:rsid w:val="00195659"/>
    <w:rsid w:val="00196D12"/>
    <w:rsid w:val="001B4239"/>
    <w:rsid w:val="001B7299"/>
    <w:rsid w:val="001D3DB0"/>
    <w:rsid w:val="001F09AE"/>
    <w:rsid w:val="001F63C9"/>
    <w:rsid w:val="00200CB2"/>
    <w:rsid w:val="00222D98"/>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C6548"/>
    <w:rsid w:val="004F67F5"/>
    <w:rsid w:val="00507FBB"/>
    <w:rsid w:val="00512C24"/>
    <w:rsid w:val="00520F98"/>
    <w:rsid w:val="00521FAE"/>
    <w:rsid w:val="00524011"/>
    <w:rsid w:val="0052623E"/>
    <w:rsid w:val="005365F7"/>
    <w:rsid w:val="00552278"/>
    <w:rsid w:val="00560C69"/>
    <w:rsid w:val="005A260D"/>
    <w:rsid w:val="005B33B1"/>
    <w:rsid w:val="005B3DDA"/>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04BB5"/>
    <w:rsid w:val="00712FFB"/>
    <w:rsid w:val="0073062C"/>
    <w:rsid w:val="007315FE"/>
    <w:rsid w:val="0074722F"/>
    <w:rsid w:val="00760D8C"/>
    <w:rsid w:val="007760FF"/>
    <w:rsid w:val="007850F4"/>
    <w:rsid w:val="00790CDA"/>
    <w:rsid w:val="00794550"/>
    <w:rsid w:val="007A69C5"/>
    <w:rsid w:val="007A6A5E"/>
    <w:rsid w:val="007B6405"/>
    <w:rsid w:val="007D3638"/>
    <w:rsid w:val="007D7651"/>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A660E"/>
    <w:rsid w:val="008B63DC"/>
    <w:rsid w:val="008B7728"/>
    <w:rsid w:val="008C3B1A"/>
    <w:rsid w:val="008C425D"/>
    <w:rsid w:val="008E4F9B"/>
    <w:rsid w:val="008F39F5"/>
    <w:rsid w:val="009011CC"/>
    <w:rsid w:val="0091193E"/>
    <w:rsid w:val="009202F4"/>
    <w:rsid w:val="00926C96"/>
    <w:rsid w:val="009511A7"/>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B4F1B"/>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5D5D"/>
    <w:rsid w:val="00C269DF"/>
    <w:rsid w:val="00C274D6"/>
    <w:rsid w:val="00C32848"/>
    <w:rsid w:val="00C42AA2"/>
    <w:rsid w:val="00C47333"/>
    <w:rsid w:val="00C626D6"/>
    <w:rsid w:val="00C7661C"/>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160"/>
    <w:rsid w:val="00E315B9"/>
    <w:rsid w:val="00E416B7"/>
    <w:rsid w:val="00E45B1F"/>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4AB"/>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C05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styleId="Verwijzingopmerking">
    <w:name w:val="annotation reference"/>
    <w:basedOn w:val="Standaardalinea-lettertype"/>
    <w:uiPriority w:val="99"/>
    <w:semiHidden/>
    <w:unhideWhenUsed/>
    <w:rsid w:val="00C274D6"/>
    <w:rPr>
      <w:sz w:val="16"/>
      <w:szCs w:val="16"/>
    </w:rPr>
  </w:style>
  <w:style w:type="paragraph" w:styleId="Tekstopmerking">
    <w:name w:val="annotation text"/>
    <w:basedOn w:val="Standaard"/>
    <w:link w:val="TekstopmerkingTeken"/>
    <w:uiPriority w:val="99"/>
    <w:semiHidden/>
    <w:unhideWhenUsed/>
    <w:rsid w:val="00C274D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C274D6"/>
    <w:rPr>
      <w:sz w:val="20"/>
      <w:szCs w:val="20"/>
      <w:lang w:val="en-GB"/>
    </w:rPr>
  </w:style>
  <w:style w:type="paragraph" w:styleId="Onderwerpvanopmerking">
    <w:name w:val="annotation subject"/>
    <w:basedOn w:val="Tekstopmerking"/>
    <w:next w:val="Tekstopmerking"/>
    <w:link w:val="OnderwerpvanopmerkingTeken"/>
    <w:uiPriority w:val="99"/>
    <w:semiHidden/>
    <w:unhideWhenUsed/>
    <w:rsid w:val="00C274D6"/>
    <w:rPr>
      <w:b/>
      <w:bCs/>
    </w:rPr>
  </w:style>
  <w:style w:type="character" w:customStyle="1" w:styleId="OnderwerpvanopmerkingTeken">
    <w:name w:val="Onderwerp van opmerking Teken"/>
    <w:basedOn w:val="TekstopmerkingTeken"/>
    <w:link w:val="Onderwerpvanopmerking"/>
    <w:uiPriority w:val="99"/>
    <w:semiHidden/>
    <w:rsid w:val="00C274D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F329-7DC3-BB4F-9E14-ABD6C32D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2472</Words>
  <Characters>13602</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301</cp:revision>
  <dcterms:created xsi:type="dcterms:W3CDTF">2019-10-18T10:25:00Z</dcterms:created>
  <dcterms:modified xsi:type="dcterms:W3CDTF">2022-01-14T08:54:00Z</dcterms:modified>
</cp:coreProperties>
</file>