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5D5D7FBE" w14:textId="77777777" w:rsidTr="00D547AD">
        <w:tc>
          <w:tcPr>
            <w:tcW w:w="2122" w:type="dxa"/>
          </w:tcPr>
          <w:p w14:paraId="4455A023" w14:textId="77777777" w:rsidR="003C1279" w:rsidRPr="00B07AC9" w:rsidRDefault="000D42B6" w:rsidP="005C0953">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366DA3">
              <w:rPr>
                <w:b/>
                <w:sz w:val="32"/>
                <w:szCs w:val="32"/>
                <w:lang w:val="nl-BE"/>
              </w:rPr>
              <w:t>9</w:t>
            </w:r>
          </w:p>
        </w:tc>
        <w:tc>
          <w:tcPr>
            <w:tcW w:w="11623" w:type="dxa"/>
            <w:gridSpan w:val="2"/>
            <w:shd w:val="clear" w:color="auto" w:fill="auto"/>
          </w:tcPr>
          <w:p w14:paraId="23ED302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2922634D" w14:textId="77777777" w:rsidTr="00D547AD">
        <w:tc>
          <w:tcPr>
            <w:tcW w:w="2122" w:type="dxa"/>
          </w:tcPr>
          <w:p w14:paraId="66FA769C" w14:textId="77777777" w:rsidR="005B33B1" w:rsidRPr="00B07AC9" w:rsidRDefault="005B33B1" w:rsidP="000D42B6">
            <w:pPr>
              <w:rPr>
                <w:b/>
                <w:sz w:val="32"/>
                <w:szCs w:val="32"/>
                <w:lang w:val="nl-BE"/>
              </w:rPr>
            </w:pPr>
          </w:p>
        </w:tc>
        <w:tc>
          <w:tcPr>
            <w:tcW w:w="11623" w:type="dxa"/>
            <w:gridSpan w:val="2"/>
            <w:shd w:val="clear" w:color="auto" w:fill="auto"/>
          </w:tcPr>
          <w:p w14:paraId="31A52FA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66DA3" w:rsidRPr="004B6B0A" w14:paraId="6E6E79B6" w14:textId="77777777" w:rsidTr="004B6B0A">
        <w:trPr>
          <w:trHeight w:val="377"/>
        </w:trPr>
        <w:tc>
          <w:tcPr>
            <w:tcW w:w="2122" w:type="dxa"/>
          </w:tcPr>
          <w:p w14:paraId="274852F2" w14:textId="77777777" w:rsidR="00366DA3" w:rsidRDefault="00366DA3" w:rsidP="00366DA3">
            <w:pPr>
              <w:spacing w:after="0" w:line="240" w:lineRule="auto"/>
              <w:jc w:val="both"/>
              <w:rPr>
                <w:rFonts w:cs="Calibri"/>
                <w:lang w:val="nl-BE"/>
              </w:rPr>
            </w:pPr>
            <w:r>
              <w:rPr>
                <w:rFonts w:cs="Calibri"/>
                <w:lang w:val="nl-BE"/>
              </w:rPr>
              <w:t>WVV</w:t>
            </w:r>
          </w:p>
        </w:tc>
        <w:tc>
          <w:tcPr>
            <w:tcW w:w="5811" w:type="dxa"/>
            <w:shd w:val="clear" w:color="auto" w:fill="auto"/>
          </w:tcPr>
          <w:p w14:paraId="0735CC0F" w14:textId="77777777" w:rsidR="004C04A6" w:rsidRDefault="004C04A6" w:rsidP="004C04A6">
            <w:pPr>
              <w:spacing w:after="0" w:line="240" w:lineRule="auto"/>
              <w:jc w:val="both"/>
              <w:rPr>
                <w:rFonts w:cs="Calibri"/>
                <w:lang w:val="nl-BE"/>
              </w:rPr>
            </w:pPr>
            <w:r w:rsidRPr="00191AC9">
              <w:rPr>
                <w:rFonts w:cs="Calibri"/>
                <w:lang w:val="nl-BE"/>
              </w:rPr>
              <w:t>§ 1. Een vennootschap kan een andere vennootschap alleen dan overnemen, wanneer de vennoten of aandeelhouders van de andere vennootschap voldoen aan de vereisten voor de verkrijging van de hoedanigheid van vennoot of aandeelhouder in de overnemende vennootschap.</w:t>
            </w:r>
          </w:p>
          <w:p w14:paraId="35E21DC3" w14:textId="77777777" w:rsidR="004C04A6" w:rsidRDefault="004C04A6" w:rsidP="004C04A6">
            <w:pPr>
              <w:spacing w:after="0" w:line="240" w:lineRule="auto"/>
              <w:jc w:val="both"/>
              <w:rPr>
                <w:rFonts w:cs="Calibri"/>
                <w:lang w:val="nl-BE"/>
              </w:rPr>
            </w:pPr>
          </w:p>
          <w:p w14:paraId="3E9C922A" w14:textId="77777777" w:rsidR="004C04A6" w:rsidRDefault="004C04A6" w:rsidP="004C04A6">
            <w:pPr>
              <w:spacing w:after="0" w:line="240" w:lineRule="auto"/>
              <w:jc w:val="both"/>
              <w:rPr>
                <w:rFonts w:cs="Calibri"/>
                <w:lang w:val="nl-NL"/>
              </w:rPr>
            </w:pPr>
            <w:r w:rsidRPr="00191AC9">
              <w:rPr>
                <w:rFonts w:cs="Calibri"/>
                <w:lang w:val="nl-NL"/>
              </w:rPr>
              <w:t>§ 2. In een coöperatieve vennootschap kan, niettegenstaande 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17A0244F" w14:textId="77777777" w:rsidR="004C04A6" w:rsidRDefault="004C04A6" w:rsidP="004C04A6">
            <w:pPr>
              <w:spacing w:after="0" w:line="240" w:lineRule="auto"/>
              <w:jc w:val="both"/>
              <w:rPr>
                <w:rFonts w:cs="Calibri"/>
                <w:lang w:val="nl-NL"/>
              </w:rPr>
            </w:pPr>
          </w:p>
          <w:p w14:paraId="759DB660" w14:textId="77777777" w:rsidR="004C04A6" w:rsidRDefault="004C04A6" w:rsidP="004C04A6">
            <w:pPr>
              <w:spacing w:after="0" w:line="240" w:lineRule="auto"/>
              <w:jc w:val="both"/>
              <w:rPr>
                <w:rFonts w:cs="Calibri"/>
                <w:lang w:val="nl-NL"/>
              </w:rPr>
            </w:pPr>
            <w:r w:rsidRPr="00191AC9">
              <w:rPr>
                <w:rFonts w:cs="Calibri"/>
                <w:lang w:val="nl-NL"/>
              </w:rPr>
              <w:t>Hij geeft van zijn uittreding aan de vennootschap kennis overeenkomstig artikel 2:</w:t>
            </w:r>
            <w:del w:id="0" w:author="Microsoft Office-gebruiker" w:date="2022-01-16T15:05:00Z">
              <w:r w:rsidRPr="00706291">
                <w:rPr>
                  <w:rFonts w:cs="Calibri"/>
                  <w:lang w:val="nl-BE"/>
                </w:rPr>
                <w:delText>31</w:delText>
              </w:r>
            </w:del>
            <w:ins w:id="1" w:author="Microsoft Office-gebruiker" w:date="2022-01-16T15:05:00Z">
              <w:r w:rsidRPr="00191AC9">
                <w:rPr>
                  <w:rFonts w:cs="Calibri"/>
                  <w:lang w:val="nl-NL"/>
                </w:rPr>
                <w:t>3</w:t>
              </w:r>
              <w:r>
                <w:rPr>
                  <w:rFonts w:cs="Calibri"/>
                  <w:lang w:val="nl-NL"/>
                </w:rPr>
                <w:t>2</w:t>
              </w:r>
            </w:ins>
            <w:r w:rsidRPr="00191AC9">
              <w:rPr>
                <w:rFonts w:cs="Calibri"/>
                <w:lang w:val="nl-NL"/>
              </w:rPr>
              <w:t xml:space="preserve"> uiterlijk vijf dagen </w:t>
            </w:r>
            <w:r w:rsidRPr="00191AC9">
              <w:rPr>
                <w:rFonts w:cs="Calibri"/>
                <w:lang w:val="nl-BE"/>
              </w:rPr>
              <w:t>vóór</w:t>
            </w:r>
            <w:r w:rsidRPr="00191AC9">
              <w:rPr>
                <w:rFonts w:cs="Calibri"/>
                <w:lang w:val="nl-NL"/>
              </w:rPr>
              <w:t xml:space="preserve"> de datum van de algemene vergadering. Zij heeft enkel gevolg als het voorstel tot fusie wordt aangenomen.</w:t>
            </w:r>
          </w:p>
          <w:p w14:paraId="3E6A6C3F" w14:textId="77777777" w:rsidR="004C04A6" w:rsidRDefault="004C04A6" w:rsidP="004C04A6">
            <w:pPr>
              <w:spacing w:after="0" w:line="240" w:lineRule="auto"/>
              <w:jc w:val="both"/>
              <w:rPr>
                <w:rFonts w:cs="Calibri"/>
                <w:lang w:val="nl-NL"/>
              </w:rPr>
            </w:pPr>
          </w:p>
          <w:p w14:paraId="5577E38B" w14:textId="6A378BD7" w:rsidR="00366DA3" w:rsidRPr="004C04A6" w:rsidRDefault="004C04A6" w:rsidP="004C04A6">
            <w:pPr>
              <w:jc w:val="both"/>
              <w:rPr>
                <w:lang w:val="nl-NL"/>
              </w:rPr>
            </w:pPr>
            <w:r w:rsidRPr="00191AC9">
              <w:rPr>
                <w:rFonts w:cs="Calibri"/>
                <w:bCs/>
                <w:iCs/>
                <w:lang w:val="nl-NL"/>
              </w:rPr>
              <w:t>In de oproepingsbrief wordt de tekst van deze paragraaf, eerste en tweede lid, opgenomen.</w:t>
            </w:r>
          </w:p>
        </w:tc>
        <w:tc>
          <w:tcPr>
            <w:tcW w:w="5812" w:type="dxa"/>
            <w:shd w:val="clear" w:color="auto" w:fill="auto"/>
          </w:tcPr>
          <w:p w14:paraId="24BAA0BF" w14:textId="77777777" w:rsidR="00216EB4" w:rsidRPr="00366DA3" w:rsidRDefault="00216EB4" w:rsidP="00216EB4">
            <w:pPr>
              <w:spacing w:after="0" w:line="240" w:lineRule="auto"/>
              <w:jc w:val="both"/>
              <w:rPr>
                <w:rFonts w:cs="Calibri"/>
                <w:lang w:val="fr-FR"/>
              </w:rPr>
            </w:pPr>
            <w:r w:rsidRPr="00191AC9">
              <w:rPr>
                <w:rFonts w:cs="Calibri"/>
                <w:lang w:val="fr-BE"/>
              </w:rPr>
              <w:t>§ 1</w:t>
            </w:r>
            <w:r w:rsidRPr="00191AC9">
              <w:rPr>
                <w:rFonts w:cs="Calibri"/>
                <w:vertAlign w:val="superscript"/>
                <w:lang w:val="fr-BE"/>
              </w:rPr>
              <w:t>er</w:t>
            </w:r>
            <w:r w:rsidRPr="00191AC9">
              <w:rPr>
                <w:rFonts w:cs="Calibri"/>
                <w:lang w:val="fr-BE"/>
              </w:rPr>
              <w:t>. Une société ne peut absorber une autre société que si les associés ou les actionnaires de cette autre société remplissent les conditions requises pour acquérir la qualité d'associé ou actionnaire de la société absorbante.</w:t>
            </w:r>
          </w:p>
          <w:p w14:paraId="26B57DE1" w14:textId="77777777" w:rsidR="00216EB4" w:rsidRDefault="00216EB4" w:rsidP="00216EB4">
            <w:pPr>
              <w:spacing w:after="0" w:line="240" w:lineRule="auto"/>
              <w:jc w:val="both"/>
              <w:rPr>
                <w:rFonts w:cs="Calibri"/>
                <w:lang w:val="fr-BE"/>
              </w:rPr>
            </w:pPr>
          </w:p>
          <w:p w14:paraId="1BAAE6F3" w14:textId="77777777" w:rsidR="00216EB4" w:rsidRDefault="00216EB4" w:rsidP="00216EB4">
            <w:pPr>
              <w:spacing w:after="0" w:line="240" w:lineRule="auto"/>
              <w:jc w:val="both"/>
              <w:rPr>
                <w:rFonts w:cs="Calibri"/>
                <w:lang w:val="fr-FR"/>
              </w:rPr>
            </w:pPr>
            <w:r w:rsidRPr="00191AC9">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de la fusion de la société avec une société absorbante d'une autre forme</w:t>
            </w:r>
            <w:ins w:id="2" w:author="Microsoft Office-gebruiker" w:date="2022-01-16T15:07:00Z">
              <w:r>
                <w:rPr>
                  <w:rFonts w:cs="Calibri"/>
                  <w:lang w:val="fr-FR"/>
                </w:rPr>
                <w:t xml:space="preserve"> légale</w:t>
              </w:r>
            </w:ins>
            <w:r w:rsidRPr="00191AC9">
              <w:rPr>
                <w:rFonts w:cs="Calibri"/>
                <w:lang w:val="fr-FR"/>
              </w:rPr>
              <w:t>.</w:t>
            </w:r>
          </w:p>
          <w:p w14:paraId="066AB353" w14:textId="77777777" w:rsidR="00216EB4" w:rsidRDefault="00216EB4" w:rsidP="00216EB4">
            <w:pPr>
              <w:spacing w:after="0" w:line="240" w:lineRule="auto"/>
              <w:jc w:val="both"/>
              <w:rPr>
                <w:rFonts w:cs="Calibri"/>
                <w:lang w:val="fr-FR"/>
              </w:rPr>
            </w:pPr>
          </w:p>
          <w:p w14:paraId="466E2FB9" w14:textId="77777777" w:rsidR="00216EB4" w:rsidRDefault="00216EB4" w:rsidP="00216EB4">
            <w:pPr>
              <w:spacing w:after="0" w:line="240" w:lineRule="auto"/>
              <w:jc w:val="both"/>
              <w:rPr>
                <w:rFonts w:cs="Calibri"/>
                <w:lang w:val="fr-FR"/>
              </w:rPr>
            </w:pPr>
            <w:r w:rsidRPr="00191AC9">
              <w:rPr>
                <w:rFonts w:cs="Calibri"/>
                <w:lang w:val="fr-FR"/>
              </w:rPr>
              <w:t>Il notifie sa démissio</w:t>
            </w:r>
            <w:r>
              <w:rPr>
                <w:rFonts w:cs="Calibri"/>
                <w:lang w:val="fr-FR"/>
              </w:rPr>
              <w:t>n à la société conformément à l'</w:t>
            </w:r>
            <w:r w:rsidRPr="00191AC9">
              <w:rPr>
                <w:rFonts w:cs="Calibri"/>
                <w:lang w:val="fr-FR"/>
              </w:rPr>
              <w:t>article 2:</w:t>
            </w:r>
            <w:del w:id="3" w:author="Microsoft Office-gebruiker" w:date="2022-01-16T15:07:00Z">
              <w:r w:rsidRPr="00706291">
                <w:rPr>
                  <w:rFonts w:cs="Calibri"/>
                  <w:lang w:val="fr-FR"/>
                </w:rPr>
                <w:delText>31</w:delText>
              </w:r>
            </w:del>
            <w:ins w:id="4" w:author="Microsoft Office-gebruiker" w:date="2022-01-16T15:07:00Z">
              <w:r w:rsidRPr="00191AC9">
                <w:rPr>
                  <w:rFonts w:cs="Calibri"/>
                  <w:lang w:val="fr-FR"/>
                </w:rPr>
                <w:t>3</w:t>
              </w:r>
              <w:r>
                <w:rPr>
                  <w:rFonts w:cs="Calibri"/>
                  <w:lang w:val="fr-FR"/>
                </w:rPr>
                <w:t>2</w:t>
              </w:r>
            </w:ins>
            <w:r w:rsidRPr="00191AC9">
              <w:rPr>
                <w:rFonts w:cs="Calibri"/>
                <w:lang w:val="fr-FR"/>
              </w:rPr>
              <w:t xml:space="preserve"> cinq jours au moins avant la date de l'assemblée générale. Elle n'aura d'effet que si la fusion est décidée.</w:t>
            </w:r>
          </w:p>
          <w:p w14:paraId="0C29AB5F" w14:textId="77777777" w:rsidR="00216EB4" w:rsidRDefault="00216EB4" w:rsidP="00216EB4">
            <w:pPr>
              <w:spacing w:after="0" w:line="240" w:lineRule="auto"/>
              <w:jc w:val="both"/>
              <w:rPr>
                <w:rFonts w:cs="Calibri"/>
                <w:lang w:val="fr-FR"/>
              </w:rPr>
            </w:pPr>
          </w:p>
          <w:p w14:paraId="7C79F9BB" w14:textId="72C5183A" w:rsidR="00366DA3" w:rsidRPr="00216EB4" w:rsidRDefault="00216EB4" w:rsidP="00366DA3">
            <w:pPr>
              <w:spacing w:after="0" w:line="240" w:lineRule="auto"/>
              <w:jc w:val="both"/>
              <w:rPr>
                <w:rFonts w:cs="Calibri"/>
                <w:bCs/>
                <w:iCs/>
                <w:lang w:val="fr-FR"/>
              </w:rPr>
            </w:pPr>
            <w:r w:rsidRPr="00191AC9">
              <w:rPr>
                <w:rFonts w:cs="Calibri"/>
                <w:bCs/>
                <w:iCs/>
                <w:lang w:val="fr-FR"/>
              </w:rPr>
              <w:t>La convocation à l'assemblée reproduit le texte des alinéas 1</w:t>
            </w:r>
            <w:r w:rsidRPr="00191AC9">
              <w:rPr>
                <w:rFonts w:cs="Calibri"/>
                <w:bCs/>
                <w:iCs/>
                <w:vertAlign w:val="superscript"/>
                <w:lang w:val="fr-FR"/>
              </w:rPr>
              <w:t>er</w:t>
            </w:r>
            <w:r w:rsidRPr="00191AC9">
              <w:rPr>
                <w:rFonts w:cs="Calibri"/>
                <w:bCs/>
                <w:iCs/>
                <w:lang w:val="fr-FR"/>
              </w:rPr>
              <w:t xml:space="preserve"> et 2 du présent paragraphe.</w:t>
            </w:r>
          </w:p>
        </w:tc>
      </w:tr>
      <w:tr w:rsidR="00A5628E" w:rsidRPr="004B6B0A" w14:paraId="0A84DCF4" w14:textId="77777777" w:rsidTr="004B6B0A">
        <w:trPr>
          <w:trHeight w:val="377"/>
        </w:trPr>
        <w:tc>
          <w:tcPr>
            <w:tcW w:w="2122" w:type="dxa"/>
          </w:tcPr>
          <w:p w14:paraId="1F4021D9" w14:textId="77777777" w:rsidR="00A5628E" w:rsidRDefault="00A5628E" w:rsidP="007C6A8F">
            <w:pPr>
              <w:spacing w:after="0" w:line="240" w:lineRule="auto"/>
              <w:jc w:val="both"/>
              <w:rPr>
                <w:rFonts w:cs="Calibri"/>
                <w:lang w:val="fr-FR"/>
              </w:rPr>
            </w:pPr>
            <w:r>
              <w:rPr>
                <w:rFonts w:cs="Calibri"/>
                <w:lang w:val="fr-FR"/>
              </w:rPr>
              <w:t>Ontwerp</w:t>
            </w:r>
          </w:p>
        </w:tc>
        <w:tc>
          <w:tcPr>
            <w:tcW w:w="5811" w:type="dxa"/>
            <w:shd w:val="clear" w:color="auto" w:fill="auto"/>
          </w:tcPr>
          <w:p w14:paraId="40D58FA3" w14:textId="77777777" w:rsidR="005D3DC8" w:rsidRPr="00706291" w:rsidRDefault="005D3DC8" w:rsidP="005D3DC8">
            <w:pPr>
              <w:spacing w:after="0" w:line="240" w:lineRule="auto"/>
              <w:jc w:val="both"/>
              <w:rPr>
                <w:rFonts w:cs="Calibri"/>
                <w:lang w:val="nl-BE"/>
              </w:rPr>
            </w:pPr>
            <w:r>
              <w:rPr>
                <w:rFonts w:cs="Calibri"/>
                <w:lang w:val="nl-BE"/>
              </w:rPr>
              <w:t xml:space="preserve">Art. 12:29. </w:t>
            </w:r>
            <w:r w:rsidRPr="00706291">
              <w:rPr>
                <w:rFonts w:cs="Calibri"/>
                <w:lang w:val="nl-BE"/>
              </w:rPr>
              <w:t>§ 1. Een</w:t>
            </w:r>
            <w:del w:id="5" w:author="Microsoft Office-gebruiker" w:date="2022-01-16T15:06:00Z">
              <w:r w:rsidRPr="003A3528">
                <w:rPr>
                  <w:rFonts w:cs="Calibri"/>
                  <w:lang w:val="nl-BE"/>
                </w:rPr>
                <w:delText xml:space="preserve"> commanditaire vennootschap, een vennootschap onder firma , een besloten vennootschap of een coöperatieve</w:delText>
              </w:r>
            </w:del>
            <w:r w:rsidRPr="00706291">
              <w:rPr>
                <w:rFonts w:cs="Calibri"/>
                <w:lang w:val="nl-BE"/>
              </w:rPr>
              <w:t xml:space="preserve"> vennootschap kan een andere vennootschap alleen dan overnemen, wanneer de vennoten of aandeelhouders van de andere vennootschap voldoen aan de vereisten voor de verkrijging van de hoedanigheid van vennoot of aandeelhouder in de overnemende vennootschap.</w:t>
            </w:r>
          </w:p>
          <w:p w14:paraId="5BF43BB3" w14:textId="77777777" w:rsidR="005D3DC8" w:rsidRDefault="005D3DC8" w:rsidP="005D3DC8">
            <w:pPr>
              <w:spacing w:after="0" w:line="240" w:lineRule="auto"/>
              <w:jc w:val="both"/>
              <w:rPr>
                <w:rFonts w:cs="Calibri"/>
                <w:lang w:val="nl-BE"/>
              </w:rPr>
            </w:pPr>
            <w:r w:rsidRPr="00706291">
              <w:rPr>
                <w:rFonts w:cs="Calibri"/>
                <w:lang w:val="nl-BE"/>
              </w:rPr>
              <w:t xml:space="preserve">  </w:t>
            </w:r>
          </w:p>
          <w:p w14:paraId="43A339EA" w14:textId="77777777" w:rsidR="005D3DC8" w:rsidRPr="00706291" w:rsidRDefault="005D3DC8" w:rsidP="005D3DC8">
            <w:pPr>
              <w:spacing w:after="0" w:line="240" w:lineRule="auto"/>
              <w:jc w:val="both"/>
              <w:rPr>
                <w:rFonts w:cs="Calibri"/>
                <w:lang w:val="nl-BE"/>
              </w:rPr>
            </w:pPr>
            <w:r w:rsidRPr="00706291">
              <w:rPr>
                <w:rFonts w:cs="Calibri"/>
                <w:lang w:val="nl-BE"/>
              </w:rPr>
              <w:lastRenderedPageBreak/>
              <w:t xml:space="preserve">§ 2. In een coöperatieve vennootschap kan, niettegenstaande </w:t>
            </w:r>
            <w:del w:id="6" w:author="Microsoft Office-gebruiker" w:date="2022-01-16T15:06:00Z">
              <w:r w:rsidRPr="003A3528">
                <w:rPr>
                  <w:rFonts w:cs="Calibri"/>
                  <w:lang w:val="nl-BE"/>
                </w:rPr>
                <w:delText xml:space="preserve">enige </w:delText>
              </w:r>
            </w:del>
            <w:r w:rsidRPr="00706291">
              <w:rPr>
                <w:rFonts w:cs="Calibri"/>
                <w:lang w:val="nl-BE"/>
              </w:rPr>
              <w:t>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67F19175" w14:textId="77777777" w:rsidR="005D3DC8" w:rsidRDefault="005D3DC8" w:rsidP="005D3DC8">
            <w:pPr>
              <w:spacing w:after="0" w:line="240" w:lineRule="auto"/>
              <w:jc w:val="both"/>
              <w:rPr>
                <w:rFonts w:cs="Calibri"/>
                <w:lang w:val="nl-BE"/>
              </w:rPr>
            </w:pPr>
            <w:r w:rsidRPr="00706291">
              <w:rPr>
                <w:rFonts w:cs="Calibri"/>
                <w:lang w:val="nl-BE"/>
              </w:rPr>
              <w:t xml:space="preserve">  </w:t>
            </w:r>
          </w:p>
          <w:p w14:paraId="39663256" w14:textId="77777777" w:rsidR="005D3DC8" w:rsidRPr="00706291" w:rsidRDefault="005D3DC8" w:rsidP="005D3DC8">
            <w:pPr>
              <w:spacing w:after="0" w:line="240" w:lineRule="auto"/>
              <w:jc w:val="both"/>
              <w:rPr>
                <w:rFonts w:cs="Calibri"/>
                <w:lang w:val="nl-BE"/>
              </w:rPr>
            </w:pPr>
            <w:r w:rsidRPr="00706291">
              <w:rPr>
                <w:rFonts w:cs="Calibri"/>
                <w:lang w:val="nl-BE"/>
              </w:rPr>
              <w:t>Hij geeft van zijn uittreding aan de vennootschap kennis overeenkomstig artikel 2:</w:t>
            </w:r>
            <w:del w:id="7" w:author="Microsoft Office-gebruiker" w:date="2022-01-16T15:06:00Z">
              <w:r w:rsidRPr="003A3528">
                <w:rPr>
                  <w:rFonts w:cs="Calibri"/>
                  <w:lang w:val="nl-BE"/>
                </w:rPr>
                <w:delText>30</w:delText>
              </w:r>
            </w:del>
            <w:ins w:id="8" w:author="Microsoft Office-gebruiker" w:date="2022-01-16T15:06:00Z">
              <w:r w:rsidRPr="00706291">
                <w:rPr>
                  <w:rFonts w:cs="Calibri"/>
                  <w:lang w:val="nl-BE"/>
                </w:rPr>
                <w:t>31</w:t>
              </w:r>
            </w:ins>
            <w:r w:rsidRPr="00706291">
              <w:rPr>
                <w:rFonts w:cs="Calibri"/>
                <w:lang w:val="nl-BE"/>
              </w:rPr>
              <w:t xml:space="preserve"> uiterlijk vijf dagen vóór de datum van de algemene vergadering. Zij heeft enkel gevolg als het voorstel tot fusie wordt aangenomen.</w:t>
            </w:r>
          </w:p>
          <w:p w14:paraId="20A5D83F" w14:textId="77777777" w:rsidR="005D3DC8" w:rsidRDefault="005D3DC8" w:rsidP="005D3DC8">
            <w:pPr>
              <w:spacing w:after="0" w:line="240" w:lineRule="auto"/>
              <w:jc w:val="both"/>
              <w:rPr>
                <w:rFonts w:cs="Calibri"/>
                <w:lang w:val="nl-BE"/>
              </w:rPr>
            </w:pPr>
            <w:r w:rsidRPr="00706291">
              <w:rPr>
                <w:rFonts w:cs="Calibri"/>
                <w:lang w:val="nl-BE"/>
              </w:rPr>
              <w:t xml:space="preserve"> </w:t>
            </w:r>
          </w:p>
          <w:p w14:paraId="5F0AFE0A" w14:textId="7AE69702" w:rsidR="00A5628E" w:rsidRPr="005D3DC8" w:rsidRDefault="005D3DC8" w:rsidP="005D3DC8">
            <w:pPr>
              <w:jc w:val="both"/>
              <w:rPr>
                <w:lang w:val="nl-NL"/>
              </w:rPr>
            </w:pPr>
            <w:r w:rsidRPr="00706291">
              <w:rPr>
                <w:rFonts w:cs="Calibri"/>
                <w:lang w:val="nl-BE"/>
              </w:rPr>
              <w:t>In de oproepingsbrief wordt de tekst van deze paragraaf, eerste en tweede lid, opgenomen.</w:t>
            </w:r>
          </w:p>
        </w:tc>
        <w:tc>
          <w:tcPr>
            <w:tcW w:w="5812" w:type="dxa"/>
            <w:shd w:val="clear" w:color="auto" w:fill="auto"/>
          </w:tcPr>
          <w:p w14:paraId="593889A1" w14:textId="77777777" w:rsidR="0056035B" w:rsidRPr="00706291" w:rsidRDefault="0056035B" w:rsidP="0056035B">
            <w:pPr>
              <w:spacing w:after="0" w:line="240" w:lineRule="auto"/>
              <w:jc w:val="both"/>
              <w:rPr>
                <w:rFonts w:cs="Calibri"/>
                <w:lang w:val="fr-FR"/>
              </w:rPr>
            </w:pPr>
            <w:r>
              <w:rPr>
                <w:rFonts w:cs="Calibri"/>
                <w:lang w:val="fr-FR"/>
              </w:rPr>
              <w:lastRenderedPageBreak/>
              <w:t xml:space="preserve">Art. 12:29. </w:t>
            </w:r>
            <w:r w:rsidRPr="00706291">
              <w:rPr>
                <w:rFonts w:cs="Calibri"/>
                <w:lang w:val="fr-FR"/>
              </w:rPr>
              <w:t xml:space="preserve">§ 1er. Une société </w:t>
            </w:r>
            <w:del w:id="9" w:author="Microsoft Office-gebruiker" w:date="2022-01-16T15:08:00Z">
              <w:r w:rsidRPr="003A3528">
                <w:rPr>
                  <w:rFonts w:cs="Calibri"/>
                  <w:lang w:val="fr-FR"/>
                </w:rPr>
                <w:delText xml:space="preserve">en commandite, une société en nom collectif une société à responsabilité limitée ou une société coopérative, </w:delText>
              </w:r>
            </w:del>
            <w:r w:rsidRPr="00706291">
              <w:rPr>
                <w:rFonts w:cs="Calibri"/>
                <w:lang w:val="fr-FR"/>
              </w:rPr>
              <w:t>ne peut absorber une autre société que si les associés</w:t>
            </w:r>
            <w:ins w:id="10" w:author="Microsoft Office-gebruiker" w:date="2022-01-16T15:08:00Z">
              <w:r w:rsidRPr="00706291">
                <w:rPr>
                  <w:rFonts w:cs="Calibri"/>
                  <w:lang w:val="fr-FR"/>
                </w:rPr>
                <w:t xml:space="preserve"> ou les actionnaires</w:t>
              </w:r>
            </w:ins>
            <w:r w:rsidRPr="00706291">
              <w:rPr>
                <w:rFonts w:cs="Calibri"/>
                <w:lang w:val="fr-FR"/>
              </w:rPr>
              <w:t xml:space="preserve"> de cette autre société remplissent les conditions requises pour acquérir la qualité d'associé ou actionnaire de la société absorbante.</w:t>
            </w:r>
          </w:p>
          <w:p w14:paraId="6904D92D" w14:textId="77777777" w:rsidR="0056035B" w:rsidRDefault="0056035B" w:rsidP="0056035B">
            <w:pPr>
              <w:spacing w:after="0" w:line="240" w:lineRule="auto"/>
              <w:jc w:val="both"/>
              <w:rPr>
                <w:rFonts w:cs="Calibri"/>
                <w:lang w:val="fr-FR"/>
              </w:rPr>
            </w:pPr>
            <w:r w:rsidRPr="00706291">
              <w:rPr>
                <w:rFonts w:cs="Calibri"/>
                <w:lang w:val="fr-FR"/>
              </w:rPr>
              <w:t xml:space="preserve"> </w:t>
            </w:r>
          </w:p>
          <w:p w14:paraId="7A0C7E91" w14:textId="77777777" w:rsidR="0056035B" w:rsidRPr="00706291" w:rsidRDefault="0056035B" w:rsidP="0056035B">
            <w:pPr>
              <w:spacing w:after="0" w:line="240" w:lineRule="auto"/>
              <w:jc w:val="both"/>
              <w:rPr>
                <w:rFonts w:cs="Calibri"/>
                <w:lang w:val="fr-FR"/>
              </w:rPr>
            </w:pPr>
            <w:r w:rsidRPr="00706291">
              <w:rPr>
                <w:rFonts w:cs="Calibri"/>
                <w:lang w:val="fr-FR"/>
              </w:rPr>
              <w:t xml:space="preserve">§ 2. Dans les sociétés coopératives, chaque actionnaire a la faculté, nonobstant toute disposition contraire, de </w:t>
            </w:r>
            <w:r w:rsidRPr="00706291">
              <w:rPr>
                <w:rFonts w:cs="Calibri"/>
                <w:lang w:val="fr-FR"/>
              </w:rPr>
              <w:lastRenderedPageBreak/>
              <w:t xml:space="preserve">démissionner à tout moment au cours de l'exercice social et sans avoir à satisfaire à aucune autre condition, dès la convocation de l'assemblée générale appelée à décider </w:t>
            </w:r>
            <w:ins w:id="11" w:author="Microsoft Office-gebruiker" w:date="2022-01-16T15:08:00Z">
              <w:r w:rsidRPr="00706291">
                <w:rPr>
                  <w:rFonts w:cs="Calibri"/>
                  <w:lang w:val="fr-FR"/>
                </w:rPr>
                <w:t xml:space="preserve">de </w:t>
              </w:r>
            </w:ins>
            <w:r w:rsidRPr="00706291">
              <w:rPr>
                <w:rFonts w:cs="Calibri"/>
                <w:lang w:val="fr-FR"/>
              </w:rPr>
              <w:t>la fusion de la société avec une société absorbante d'une autre forme.</w:t>
            </w:r>
          </w:p>
          <w:p w14:paraId="4C607E1B" w14:textId="77777777" w:rsidR="0056035B" w:rsidRDefault="0056035B" w:rsidP="0056035B">
            <w:pPr>
              <w:spacing w:after="0" w:line="240" w:lineRule="auto"/>
              <w:jc w:val="both"/>
              <w:rPr>
                <w:rFonts w:cs="Calibri"/>
                <w:lang w:val="fr-FR"/>
              </w:rPr>
            </w:pPr>
            <w:r w:rsidRPr="00706291">
              <w:rPr>
                <w:rFonts w:cs="Calibri"/>
                <w:lang w:val="fr-FR"/>
              </w:rPr>
              <w:t xml:space="preserve">  </w:t>
            </w:r>
          </w:p>
          <w:p w14:paraId="2CD2AE59" w14:textId="77777777" w:rsidR="0056035B" w:rsidRPr="00706291" w:rsidRDefault="0056035B" w:rsidP="0056035B">
            <w:pPr>
              <w:spacing w:after="0" w:line="240" w:lineRule="auto"/>
              <w:jc w:val="both"/>
              <w:rPr>
                <w:rFonts w:cs="Calibri"/>
                <w:lang w:val="fr-FR"/>
              </w:rPr>
            </w:pPr>
            <w:r w:rsidRPr="00706291">
              <w:rPr>
                <w:rFonts w:cs="Calibri"/>
                <w:lang w:val="fr-FR"/>
              </w:rPr>
              <w:t xml:space="preserve">Il notifie </w:t>
            </w:r>
            <w:del w:id="12" w:author="Microsoft Office-gebruiker" w:date="2022-01-16T15:08:00Z">
              <w:r w:rsidRPr="003A3528">
                <w:rPr>
                  <w:rFonts w:cs="Calibri"/>
                  <w:lang w:val="fr-FR"/>
                </w:rPr>
                <w:delText>la société d</w:delText>
              </w:r>
              <w:r>
                <w:rPr>
                  <w:rFonts w:cs="Calibri"/>
                  <w:lang w:val="fr-FR"/>
                </w:rPr>
                <w:delText xml:space="preserve">e </w:delText>
              </w:r>
            </w:del>
            <w:r w:rsidRPr="00706291">
              <w:rPr>
                <w:rFonts w:cs="Calibri"/>
                <w:lang w:val="fr-FR"/>
              </w:rPr>
              <w:t>sa démissio</w:t>
            </w:r>
            <w:r>
              <w:rPr>
                <w:rFonts w:cs="Calibri"/>
                <w:lang w:val="fr-FR"/>
              </w:rPr>
              <w:t xml:space="preserve">n </w:t>
            </w:r>
            <w:ins w:id="13" w:author="Microsoft Office-gebruiker" w:date="2022-01-16T15:08:00Z">
              <w:r>
                <w:rPr>
                  <w:rFonts w:cs="Calibri"/>
                  <w:lang w:val="fr-FR"/>
                </w:rPr>
                <w:t xml:space="preserve">à la société </w:t>
              </w:r>
            </w:ins>
            <w:r>
              <w:rPr>
                <w:rFonts w:cs="Calibri"/>
                <w:lang w:val="fr-FR"/>
              </w:rPr>
              <w:t>conformément à l'</w:t>
            </w:r>
            <w:r w:rsidRPr="00706291">
              <w:rPr>
                <w:rFonts w:cs="Calibri"/>
                <w:lang w:val="fr-FR"/>
              </w:rPr>
              <w:t>article 2:</w:t>
            </w:r>
            <w:del w:id="14" w:author="Microsoft Office-gebruiker" w:date="2022-01-16T15:08:00Z">
              <w:r w:rsidRPr="003A3528">
                <w:rPr>
                  <w:rFonts w:cs="Calibri"/>
                  <w:lang w:val="fr-FR"/>
                </w:rPr>
                <w:delText>30</w:delText>
              </w:r>
            </w:del>
            <w:ins w:id="15" w:author="Microsoft Office-gebruiker" w:date="2022-01-16T15:08:00Z">
              <w:r w:rsidRPr="00706291">
                <w:rPr>
                  <w:rFonts w:cs="Calibri"/>
                  <w:lang w:val="fr-FR"/>
                </w:rPr>
                <w:t>31</w:t>
              </w:r>
            </w:ins>
            <w:r w:rsidRPr="00706291">
              <w:rPr>
                <w:rFonts w:cs="Calibri"/>
                <w:lang w:val="fr-FR"/>
              </w:rPr>
              <w:t xml:space="preserve"> cinq jours au moins avant la date de l'assemblée générale. Elle n'aura d'effet que si la fusion est décidée.</w:t>
            </w:r>
          </w:p>
          <w:p w14:paraId="29774C53" w14:textId="77777777" w:rsidR="0056035B" w:rsidRDefault="0056035B" w:rsidP="0056035B">
            <w:pPr>
              <w:spacing w:after="0" w:line="240" w:lineRule="auto"/>
              <w:jc w:val="both"/>
              <w:rPr>
                <w:rFonts w:cs="Calibri"/>
                <w:lang w:val="fr-FR"/>
              </w:rPr>
            </w:pPr>
            <w:r w:rsidRPr="00706291">
              <w:rPr>
                <w:rFonts w:cs="Calibri"/>
                <w:lang w:val="fr-FR"/>
              </w:rPr>
              <w:t xml:space="preserve">  </w:t>
            </w:r>
          </w:p>
          <w:p w14:paraId="544231FF" w14:textId="41C08481" w:rsidR="00A5628E" w:rsidRPr="00706291" w:rsidRDefault="0056035B" w:rsidP="007C6A8F">
            <w:pPr>
              <w:spacing w:after="0" w:line="240" w:lineRule="auto"/>
              <w:jc w:val="both"/>
              <w:rPr>
                <w:rFonts w:cs="Calibri"/>
                <w:lang w:val="fr-FR"/>
              </w:rPr>
            </w:pPr>
            <w:del w:id="16" w:author="Microsoft Office-gebruiker" w:date="2022-01-16T15:08:00Z">
              <w:r w:rsidRPr="003A3528">
                <w:rPr>
                  <w:rFonts w:cs="Calibri"/>
                  <w:lang w:val="fr-FR"/>
                </w:rPr>
                <w:delText>Les convocations</w:delText>
              </w:r>
            </w:del>
            <w:ins w:id="17" w:author="Microsoft Office-gebruiker" w:date="2022-01-16T15:08:00Z">
              <w:r w:rsidRPr="00706291">
                <w:rPr>
                  <w:rFonts w:cs="Calibri"/>
                  <w:lang w:val="fr-FR"/>
                </w:rPr>
                <w:t>La convocation</w:t>
              </w:r>
            </w:ins>
            <w:r w:rsidRPr="00706291">
              <w:rPr>
                <w:rFonts w:cs="Calibri"/>
                <w:lang w:val="fr-FR"/>
              </w:rPr>
              <w:t xml:space="preserve"> à l'assemblée </w:t>
            </w:r>
            <w:del w:id="18" w:author="Microsoft Office-gebruiker" w:date="2022-01-16T15:08:00Z">
              <w:r w:rsidRPr="003A3528">
                <w:rPr>
                  <w:rFonts w:cs="Calibri"/>
                  <w:lang w:val="fr-FR"/>
                </w:rPr>
                <w:delText>reproduisent</w:delText>
              </w:r>
            </w:del>
            <w:ins w:id="19" w:author="Microsoft Office-gebruiker" w:date="2022-01-16T15:08:00Z">
              <w:r w:rsidRPr="00706291">
                <w:rPr>
                  <w:rFonts w:cs="Calibri"/>
                  <w:lang w:val="fr-FR"/>
                </w:rPr>
                <w:t>reproduit</w:t>
              </w:r>
            </w:ins>
            <w:r w:rsidRPr="00706291">
              <w:rPr>
                <w:rFonts w:cs="Calibri"/>
                <w:lang w:val="fr-FR"/>
              </w:rPr>
              <w:t xml:space="preserve"> le texte des alinéas 1er et 2 du présent paragraphe.</w:t>
            </w:r>
            <w:bookmarkStart w:id="20" w:name="_GoBack"/>
            <w:bookmarkEnd w:id="20"/>
          </w:p>
        </w:tc>
      </w:tr>
      <w:tr w:rsidR="00A5628E" w:rsidRPr="004B6B0A" w14:paraId="25FD20CF" w14:textId="77777777" w:rsidTr="004B6B0A">
        <w:trPr>
          <w:trHeight w:val="377"/>
        </w:trPr>
        <w:tc>
          <w:tcPr>
            <w:tcW w:w="2122" w:type="dxa"/>
          </w:tcPr>
          <w:p w14:paraId="261D43E6" w14:textId="77777777" w:rsidR="00A5628E" w:rsidRPr="003A3528" w:rsidRDefault="00A5628E" w:rsidP="00366DA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BC29E6E" w14:textId="77777777" w:rsidR="00A5628E" w:rsidRPr="003A3528" w:rsidRDefault="00A5628E" w:rsidP="003A3528">
            <w:pPr>
              <w:spacing w:after="0" w:line="240" w:lineRule="auto"/>
              <w:jc w:val="both"/>
              <w:rPr>
                <w:rFonts w:cs="Calibri"/>
                <w:lang w:val="nl-BE"/>
              </w:rPr>
            </w:pPr>
            <w:r>
              <w:rPr>
                <w:rFonts w:cs="Calibri"/>
                <w:lang w:val="nl-BE"/>
              </w:rPr>
              <w:t xml:space="preserve">Art. 12:29. </w:t>
            </w:r>
            <w:r w:rsidRPr="003A3528">
              <w:rPr>
                <w:rFonts w:cs="Calibri"/>
                <w:lang w:val="nl-BE"/>
              </w:rPr>
              <w:t>§ 1. Een commanditaire vennootschap, een vennootschap onder firma , een besloten vennootschap of een coöperatieve vennootschap kan een andere vennootschap alleen dan overnemen, wanneer de vennoten of aandeelhouders van de andere vennootschap voldoen aan de vereisten voor de verkrijging van de hoedanigheid van vennoot of aandeelhouder in de overnemende vennootschap.</w:t>
            </w:r>
          </w:p>
          <w:p w14:paraId="0444AD91" w14:textId="77777777" w:rsidR="00A5628E" w:rsidRDefault="00A5628E" w:rsidP="003A3528">
            <w:pPr>
              <w:spacing w:after="0" w:line="240" w:lineRule="auto"/>
              <w:jc w:val="both"/>
              <w:rPr>
                <w:rFonts w:cs="Calibri"/>
                <w:lang w:val="nl-BE"/>
              </w:rPr>
            </w:pPr>
            <w:r w:rsidRPr="003A3528">
              <w:rPr>
                <w:rFonts w:cs="Calibri"/>
                <w:lang w:val="nl-BE"/>
              </w:rPr>
              <w:t xml:space="preserve">  </w:t>
            </w:r>
          </w:p>
          <w:p w14:paraId="59C351B7" w14:textId="77777777" w:rsidR="00A5628E" w:rsidRPr="003A3528" w:rsidRDefault="00A5628E" w:rsidP="003A3528">
            <w:pPr>
              <w:spacing w:after="0" w:line="240" w:lineRule="auto"/>
              <w:jc w:val="both"/>
              <w:rPr>
                <w:rFonts w:cs="Calibri"/>
                <w:lang w:val="nl-BE"/>
              </w:rPr>
            </w:pPr>
            <w:r w:rsidRPr="003A3528">
              <w:rPr>
                <w:rFonts w:cs="Calibri"/>
                <w:lang w:val="nl-BE"/>
              </w:rPr>
              <w:t>§ 2. In een coöperatieve vennootschap kan, niettegenstaande enige 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3522C29B" w14:textId="77777777" w:rsidR="00A5628E" w:rsidRDefault="00A5628E" w:rsidP="003A3528">
            <w:pPr>
              <w:spacing w:after="0" w:line="240" w:lineRule="auto"/>
              <w:jc w:val="both"/>
              <w:rPr>
                <w:rFonts w:cs="Calibri"/>
                <w:lang w:val="nl-BE"/>
              </w:rPr>
            </w:pPr>
            <w:r w:rsidRPr="003A3528">
              <w:rPr>
                <w:rFonts w:cs="Calibri"/>
                <w:lang w:val="nl-BE"/>
              </w:rPr>
              <w:t xml:space="preserve">  </w:t>
            </w:r>
          </w:p>
          <w:p w14:paraId="11908815" w14:textId="77777777" w:rsidR="00A5628E" w:rsidRPr="003A3528" w:rsidRDefault="00A5628E" w:rsidP="003A3528">
            <w:pPr>
              <w:spacing w:after="0" w:line="240" w:lineRule="auto"/>
              <w:jc w:val="both"/>
              <w:rPr>
                <w:rFonts w:cs="Calibri"/>
                <w:lang w:val="nl-BE"/>
              </w:rPr>
            </w:pPr>
            <w:r w:rsidRPr="003A3528">
              <w:rPr>
                <w:rFonts w:cs="Calibri"/>
                <w:lang w:val="nl-BE"/>
              </w:rPr>
              <w:t xml:space="preserve">Hij geeft van zijn uittreding aan de vennootschap kennis overeenkomstig artikel 2:30 uiterlijk vijf dagen vóór de datum </w:t>
            </w:r>
            <w:r w:rsidRPr="003A3528">
              <w:rPr>
                <w:rFonts w:cs="Calibri"/>
                <w:lang w:val="nl-BE"/>
              </w:rPr>
              <w:lastRenderedPageBreak/>
              <w:t>van de algemene vergadering. Zij heeft enkel gevolg als het voorstel tot fusie wordt aangenomen.</w:t>
            </w:r>
          </w:p>
          <w:p w14:paraId="70C143F3" w14:textId="77777777" w:rsidR="00A5628E" w:rsidRDefault="00A5628E" w:rsidP="003A3528">
            <w:pPr>
              <w:spacing w:after="0" w:line="240" w:lineRule="auto"/>
              <w:jc w:val="both"/>
              <w:rPr>
                <w:rFonts w:cs="Calibri"/>
                <w:lang w:val="nl-BE"/>
              </w:rPr>
            </w:pPr>
            <w:r w:rsidRPr="003A3528">
              <w:rPr>
                <w:rFonts w:cs="Calibri"/>
                <w:lang w:val="nl-BE"/>
              </w:rPr>
              <w:t xml:space="preserve">  </w:t>
            </w:r>
          </w:p>
          <w:p w14:paraId="4158B591" w14:textId="77777777" w:rsidR="00A5628E" w:rsidRPr="003A3528" w:rsidRDefault="00A5628E" w:rsidP="00366DA3">
            <w:pPr>
              <w:spacing w:after="0" w:line="240" w:lineRule="auto"/>
              <w:jc w:val="both"/>
              <w:rPr>
                <w:rFonts w:cs="Calibri"/>
                <w:lang w:val="nl-BE"/>
              </w:rPr>
            </w:pPr>
            <w:r w:rsidRPr="003A3528">
              <w:rPr>
                <w:rFonts w:cs="Calibri"/>
                <w:lang w:val="nl-BE"/>
              </w:rPr>
              <w:t>In de oproepingsbrief wordt de tekst van deze paragraaf, eerste en tweede lid, opgenomen.</w:t>
            </w:r>
          </w:p>
        </w:tc>
        <w:tc>
          <w:tcPr>
            <w:tcW w:w="5812" w:type="dxa"/>
            <w:shd w:val="clear" w:color="auto" w:fill="auto"/>
          </w:tcPr>
          <w:p w14:paraId="033A51EC" w14:textId="77777777" w:rsidR="00A5628E" w:rsidRPr="003A3528" w:rsidRDefault="00A5628E" w:rsidP="003A3528">
            <w:pPr>
              <w:spacing w:after="0" w:line="240" w:lineRule="auto"/>
              <w:jc w:val="both"/>
              <w:rPr>
                <w:rFonts w:cs="Calibri"/>
                <w:lang w:val="fr-FR"/>
              </w:rPr>
            </w:pPr>
            <w:r>
              <w:rPr>
                <w:rFonts w:cs="Calibri"/>
                <w:lang w:val="fr-FR"/>
              </w:rPr>
              <w:lastRenderedPageBreak/>
              <w:t xml:space="preserve">Art. 12:29. </w:t>
            </w:r>
            <w:r w:rsidRPr="003A3528">
              <w:rPr>
                <w:rFonts w:cs="Calibri"/>
                <w:lang w:val="fr-FR"/>
              </w:rPr>
              <w:t>§ 1er. Une société en commandite, une société en nom collectif une société à responsabilité limitée ou une société coopérative, ne peut absorber une autre société que si les associés de cette autre société remplissent les conditions requises pour acquérir la qualité d'associé ou actionnaire de la société absorbante.</w:t>
            </w:r>
          </w:p>
          <w:p w14:paraId="6F6580D4" w14:textId="77777777" w:rsidR="00A5628E" w:rsidRDefault="00A5628E" w:rsidP="003A3528">
            <w:pPr>
              <w:spacing w:after="0" w:line="240" w:lineRule="auto"/>
              <w:jc w:val="both"/>
              <w:rPr>
                <w:rFonts w:cs="Calibri"/>
                <w:lang w:val="fr-FR"/>
              </w:rPr>
            </w:pPr>
            <w:r w:rsidRPr="003A3528">
              <w:rPr>
                <w:rFonts w:cs="Calibri"/>
                <w:lang w:val="fr-FR"/>
              </w:rPr>
              <w:t xml:space="preserve">  </w:t>
            </w:r>
          </w:p>
          <w:p w14:paraId="240C4AC4" w14:textId="77777777" w:rsidR="00A5628E" w:rsidRPr="003A3528" w:rsidRDefault="00A5628E" w:rsidP="003A3528">
            <w:pPr>
              <w:spacing w:after="0" w:line="240" w:lineRule="auto"/>
              <w:jc w:val="both"/>
              <w:rPr>
                <w:rFonts w:cs="Calibri"/>
                <w:lang w:val="fr-FR"/>
              </w:rPr>
            </w:pPr>
            <w:r w:rsidRPr="003A3528">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la fusion de la société avec une société absorbante d'une autre forme.</w:t>
            </w:r>
          </w:p>
          <w:p w14:paraId="069D1474" w14:textId="77777777" w:rsidR="00A5628E" w:rsidRDefault="00A5628E" w:rsidP="003A3528">
            <w:pPr>
              <w:spacing w:after="0" w:line="240" w:lineRule="auto"/>
              <w:jc w:val="both"/>
              <w:rPr>
                <w:rFonts w:cs="Calibri"/>
                <w:lang w:val="fr-FR"/>
              </w:rPr>
            </w:pPr>
            <w:r w:rsidRPr="003A3528">
              <w:rPr>
                <w:rFonts w:cs="Calibri"/>
                <w:lang w:val="fr-FR"/>
              </w:rPr>
              <w:t xml:space="preserve">  </w:t>
            </w:r>
          </w:p>
          <w:p w14:paraId="5326520C" w14:textId="3817A7E8" w:rsidR="00A5628E" w:rsidRPr="003A3528" w:rsidRDefault="00A5628E" w:rsidP="003A3528">
            <w:pPr>
              <w:spacing w:after="0" w:line="240" w:lineRule="auto"/>
              <w:jc w:val="both"/>
              <w:rPr>
                <w:rFonts w:cs="Calibri"/>
                <w:lang w:val="fr-FR"/>
              </w:rPr>
            </w:pPr>
            <w:r w:rsidRPr="003A3528">
              <w:rPr>
                <w:rFonts w:cs="Calibri"/>
                <w:lang w:val="fr-FR"/>
              </w:rPr>
              <w:t>Il notifie la société d</w:t>
            </w:r>
            <w:r w:rsidR="00700DA2">
              <w:rPr>
                <w:rFonts w:cs="Calibri"/>
                <w:lang w:val="fr-FR"/>
              </w:rPr>
              <w:t>e sa démission conformément à l'article 2</w:t>
            </w:r>
            <w:r w:rsidRPr="003A3528">
              <w:rPr>
                <w:rFonts w:cs="Calibri"/>
                <w:lang w:val="fr-FR"/>
              </w:rPr>
              <w:t>:30 cinq jours au moins avant la date de l'assemblée générale. Elle n'aura d'effet que si la fusion est décidée.</w:t>
            </w:r>
          </w:p>
          <w:p w14:paraId="00268123" w14:textId="77777777" w:rsidR="00A5628E" w:rsidRDefault="00A5628E" w:rsidP="003A3528">
            <w:pPr>
              <w:spacing w:after="0" w:line="240" w:lineRule="auto"/>
              <w:jc w:val="both"/>
              <w:rPr>
                <w:rFonts w:cs="Calibri"/>
                <w:lang w:val="fr-FR"/>
              </w:rPr>
            </w:pPr>
            <w:r w:rsidRPr="003A3528">
              <w:rPr>
                <w:rFonts w:cs="Calibri"/>
                <w:lang w:val="fr-FR"/>
              </w:rPr>
              <w:lastRenderedPageBreak/>
              <w:t xml:space="preserve">  </w:t>
            </w:r>
          </w:p>
          <w:p w14:paraId="6034C8F8" w14:textId="77777777" w:rsidR="00A5628E" w:rsidRPr="003A3528" w:rsidRDefault="00A5628E" w:rsidP="003A3528">
            <w:pPr>
              <w:spacing w:after="0" w:line="240" w:lineRule="auto"/>
              <w:jc w:val="both"/>
              <w:rPr>
                <w:rFonts w:cs="Calibri"/>
                <w:lang w:val="fr-FR"/>
              </w:rPr>
            </w:pPr>
            <w:r w:rsidRPr="003A3528">
              <w:rPr>
                <w:rFonts w:cs="Calibri"/>
                <w:lang w:val="fr-FR"/>
              </w:rPr>
              <w:t>Les convocations à l'assemblée reproduisent le texte des alinéas 1er et 2 du présent paragraphe.</w:t>
            </w:r>
          </w:p>
          <w:p w14:paraId="640EC735" w14:textId="77777777" w:rsidR="00A5628E" w:rsidRPr="003A3528" w:rsidRDefault="00A5628E" w:rsidP="00366DA3">
            <w:pPr>
              <w:spacing w:after="0" w:line="240" w:lineRule="auto"/>
              <w:jc w:val="both"/>
              <w:rPr>
                <w:rFonts w:cs="Calibri"/>
                <w:lang w:val="fr-FR"/>
              </w:rPr>
            </w:pPr>
          </w:p>
        </w:tc>
      </w:tr>
      <w:tr w:rsidR="00A5628E" w:rsidRPr="004B6B0A" w14:paraId="70BE00C6" w14:textId="77777777" w:rsidTr="004B6B0A">
        <w:trPr>
          <w:trHeight w:val="377"/>
        </w:trPr>
        <w:tc>
          <w:tcPr>
            <w:tcW w:w="2122" w:type="dxa"/>
          </w:tcPr>
          <w:p w14:paraId="7AE075E5" w14:textId="77777777" w:rsidR="00A5628E" w:rsidRDefault="00A5628E" w:rsidP="00366DA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017C416" w14:textId="77777777" w:rsidR="00A5628E" w:rsidRPr="00DD40AE" w:rsidRDefault="00A5628E" w:rsidP="00DD40AE">
            <w:pPr>
              <w:spacing w:after="0" w:line="240" w:lineRule="auto"/>
              <w:jc w:val="both"/>
              <w:rPr>
                <w:rFonts w:cs="Calibri"/>
                <w:lang w:val="nl-BE"/>
              </w:rPr>
            </w:pPr>
            <w:r w:rsidRPr="00DD40AE">
              <w:rPr>
                <w:rFonts w:cs="Calibri"/>
                <w:lang w:val="nl-BE"/>
              </w:rPr>
              <w:t>Artikelen 12:24 – 12:35.</w:t>
            </w:r>
          </w:p>
          <w:p w14:paraId="7ACA3710" w14:textId="77777777" w:rsidR="00A5628E" w:rsidRPr="00DD40AE" w:rsidRDefault="00A5628E" w:rsidP="00DD40AE">
            <w:pPr>
              <w:spacing w:after="0" w:line="240" w:lineRule="auto"/>
              <w:jc w:val="both"/>
              <w:rPr>
                <w:rFonts w:cs="Calibri"/>
                <w:lang w:val="nl-BE"/>
              </w:rPr>
            </w:pPr>
            <w:r w:rsidRPr="00DD40AE">
              <w:rPr>
                <w:rFonts w:cs="Calibri"/>
                <w:lang w:val="nl-BE"/>
              </w:rPr>
              <w:t>Deze bepalingen hernemen de artikelen 693-704 W.Venn., met volgende verduidelijkingen en wijzigingen.</w:t>
            </w:r>
          </w:p>
          <w:p w14:paraId="3AAF4E0F" w14:textId="77777777" w:rsidR="00A5628E" w:rsidRPr="00DD40AE" w:rsidRDefault="00A5628E" w:rsidP="00DD40AE">
            <w:pPr>
              <w:spacing w:after="0" w:line="240" w:lineRule="auto"/>
              <w:jc w:val="both"/>
              <w:rPr>
                <w:rFonts w:cs="Calibri"/>
                <w:lang w:val="nl-BE"/>
              </w:rPr>
            </w:pPr>
          </w:p>
          <w:p w14:paraId="725268FE" w14:textId="77777777" w:rsidR="00A5628E" w:rsidRDefault="00A5628E" w:rsidP="00DD40AE">
            <w:pPr>
              <w:spacing w:after="0" w:line="240" w:lineRule="auto"/>
              <w:jc w:val="both"/>
              <w:rPr>
                <w:rFonts w:cs="Calibri"/>
                <w:lang w:val="nl-BE"/>
              </w:rPr>
            </w:pPr>
            <w:r w:rsidRPr="00DD40AE">
              <w:rPr>
                <w:rFonts w:cs="Calibri"/>
                <w:lang w:val="nl-BE"/>
              </w:rPr>
              <w:t>De suggestie van de Raad van State om de mogelijkheid tot uittreding die bestaat in de CV uit te breiden tot de BV’s met statutaire uittredingsmogelijkheid wordt niet gevolgd (artikel 12:29, § 2). Dergelijke mogelijkheid raakt immers niet aan de wezenskenmerken van de BV en wordt best aan de statuten overgelaten.</w:t>
            </w:r>
          </w:p>
        </w:tc>
        <w:tc>
          <w:tcPr>
            <w:tcW w:w="5812" w:type="dxa"/>
            <w:shd w:val="clear" w:color="auto" w:fill="auto"/>
          </w:tcPr>
          <w:p w14:paraId="5E92C66B" w14:textId="77777777" w:rsidR="00A5628E" w:rsidRPr="00DD40AE" w:rsidRDefault="00A5628E" w:rsidP="00DD40AE">
            <w:pPr>
              <w:spacing w:after="0" w:line="240" w:lineRule="auto"/>
              <w:jc w:val="both"/>
              <w:rPr>
                <w:rFonts w:cs="Calibri"/>
                <w:lang w:val="fr-FR"/>
              </w:rPr>
            </w:pPr>
            <w:r w:rsidRPr="00DD40AE">
              <w:rPr>
                <w:rFonts w:cs="Calibri"/>
                <w:lang w:val="fr-FR"/>
              </w:rPr>
              <w:t>Articles 12:24 – 12:35.</w:t>
            </w:r>
          </w:p>
          <w:p w14:paraId="3FD2D14F" w14:textId="77777777" w:rsidR="00A5628E" w:rsidRPr="00DD40AE" w:rsidRDefault="00A5628E" w:rsidP="00DD40AE">
            <w:pPr>
              <w:spacing w:after="0" w:line="240" w:lineRule="auto"/>
              <w:jc w:val="both"/>
              <w:rPr>
                <w:rFonts w:cs="Calibri"/>
                <w:lang w:val="fr-FR"/>
              </w:rPr>
            </w:pPr>
            <w:r w:rsidRPr="00DD40AE">
              <w:rPr>
                <w:rFonts w:cs="Calibri"/>
                <w:lang w:val="fr-FR"/>
              </w:rPr>
              <w:t>Ces dispositions reprennent les articles 693 à 704 C. soc., moyennant les précisions et modifications suivantes.</w:t>
            </w:r>
          </w:p>
          <w:p w14:paraId="15B4A6C2" w14:textId="77777777" w:rsidR="00A5628E" w:rsidRPr="00DD40AE" w:rsidRDefault="00A5628E" w:rsidP="00DD40AE">
            <w:pPr>
              <w:spacing w:after="0" w:line="240" w:lineRule="auto"/>
              <w:jc w:val="both"/>
              <w:rPr>
                <w:rFonts w:cs="Calibri"/>
                <w:lang w:val="fr-FR"/>
              </w:rPr>
            </w:pPr>
          </w:p>
          <w:p w14:paraId="4E6E18E6" w14:textId="77777777" w:rsidR="00A5628E" w:rsidRPr="00DD40AE" w:rsidRDefault="00A5628E" w:rsidP="00DD40AE">
            <w:pPr>
              <w:spacing w:after="0" w:line="240" w:lineRule="auto"/>
              <w:jc w:val="both"/>
              <w:rPr>
                <w:rFonts w:cs="Calibri"/>
                <w:lang w:val="fr-FR"/>
              </w:rPr>
            </w:pPr>
            <w:r w:rsidRPr="00DD40AE">
              <w:rPr>
                <w:rFonts w:cs="Calibri"/>
                <w:lang w:val="fr-FR"/>
              </w:rPr>
              <w:t>La suggestion du Conseil d’État d’étendre aux SRL qui comportent une faculté de démission statutaire la faculté de retrait qui existe en matière de SC, n’est pas suivie (article 12:29, § 2). En effet, cette faculté de démission ne touche pas à la nature de la SRL. Il est donc préférable de laisser le champ libre à la liberté statutaire.</w:t>
            </w:r>
          </w:p>
        </w:tc>
      </w:tr>
      <w:tr w:rsidR="00A5628E" w:rsidRPr="004B6B0A" w14:paraId="41EE0C6E" w14:textId="77777777" w:rsidTr="004B6B0A">
        <w:trPr>
          <w:trHeight w:val="377"/>
        </w:trPr>
        <w:tc>
          <w:tcPr>
            <w:tcW w:w="2122" w:type="dxa"/>
          </w:tcPr>
          <w:p w14:paraId="4430A83C" w14:textId="77777777" w:rsidR="00A5628E" w:rsidRDefault="00A5628E" w:rsidP="00366DA3">
            <w:pPr>
              <w:spacing w:after="0" w:line="240" w:lineRule="auto"/>
              <w:jc w:val="both"/>
              <w:rPr>
                <w:rFonts w:cs="Calibri"/>
                <w:lang w:val="fr-FR"/>
              </w:rPr>
            </w:pPr>
            <w:r>
              <w:rPr>
                <w:rFonts w:cs="Calibri"/>
                <w:lang w:val="fr-FR"/>
              </w:rPr>
              <w:t>RvSt</w:t>
            </w:r>
          </w:p>
        </w:tc>
        <w:tc>
          <w:tcPr>
            <w:tcW w:w="5811" w:type="dxa"/>
            <w:shd w:val="clear" w:color="auto" w:fill="auto"/>
          </w:tcPr>
          <w:p w14:paraId="19B2ECD3" w14:textId="77777777" w:rsidR="00A5628E" w:rsidRPr="0041352F" w:rsidRDefault="00A5628E" w:rsidP="0041352F">
            <w:pPr>
              <w:spacing w:after="0" w:line="240" w:lineRule="auto"/>
              <w:jc w:val="both"/>
              <w:rPr>
                <w:rFonts w:cs="Calibri"/>
                <w:lang w:val="nl-BE"/>
              </w:rPr>
            </w:pPr>
            <w:r w:rsidRPr="0041352F">
              <w:rPr>
                <w:rFonts w:cs="Calibri"/>
                <w:lang w:val="nl-BE"/>
              </w:rPr>
              <w:t>Paragraaf 1 dient aangepast te worden, gelet op het feit dat het mogelijk is dat derden die tot een BV willen toetreden niet meer hoeven te voldoen aan de vereisten voor de verkrijging van de hoedanigheid van aandeelhouder en dat het omgekeerd mogelijk is dat derden die tot een NV willen toetreden wel aan dergelijke toelatingsvoorwaarden moeten voldoen.</w:t>
            </w:r>
          </w:p>
          <w:p w14:paraId="00342B21" w14:textId="77777777" w:rsidR="00A5628E" w:rsidRPr="0041352F" w:rsidRDefault="00A5628E" w:rsidP="0041352F">
            <w:pPr>
              <w:spacing w:after="0" w:line="240" w:lineRule="auto"/>
              <w:jc w:val="both"/>
              <w:rPr>
                <w:rFonts w:cs="Calibri"/>
                <w:lang w:val="nl-BE"/>
              </w:rPr>
            </w:pPr>
          </w:p>
          <w:p w14:paraId="6C67479C" w14:textId="77777777" w:rsidR="00A5628E" w:rsidRPr="0041352F" w:rsidRDefault="00A5628E" w:rsidP="0041352F">
            <w:pPr>
              <w:spacing w:after="0" w:line="240" w:lineRule="auto"/>
              <w:jc w:val="both"/>
              <w:rPr>
                <w:rFonts w:cs="Calibri"/>
                <w:lang w:val="nl-BE"/>
              </w:rPr>
            </w:pPr>
            <w:r w:rsidRPr="0041352F">
              <w:rPr>
                <w:rFonts w:cs="Calibri"/>
                <w:lang w:val="nl-BE"/>
              </w:rPr>
              <w:t>Paragraaf 2 dient eveneens aangepast te worden, aangezien het mogelijk is om uit te treden uit een BV.</w:t>
            </w:r>
          </w:p>
          <w:p w14:paraId="51331579" w14:textId="77777777" w:rsidR="00A5628E" w:rsidRPr="0041352F" w:rsidRDefault="00A5628E" w:rsidP="0041352F">
            <w:pPr>
              <w:spacing w:after="0" w:line="240" w:lineRule="auto"/>
              <w:jc w:val="both"/>
              <w:rPr>
                <w:rFonts w:cs="Calibri"/>
                <w:lang w:val="nl-BE"/>
              </w:rPr>
            </w:pPr>
          </w:p>
          <w:p w14:paraId="2FCB971A" w14:textId="77777777" w:rsidR="00A5628E" w:rsidRPr="00DD40AE" w:rsidRDefault="00A5628E" w:rsidP="0041352F">
            <w:pPr>
              <w:spacing w:after="0" w:line="240" w:lineRule="auto"/>
              <w:jc w:val="both"/>
              <w:rPr>
                <w:rFonts w:cs="Calibri"/>
                <w:lang w:val="nl-BE"/>
              </w:rPr>
            </w:pPr>
            <w:r w:rsidRPr="0041352F">
              <w:rPr>
                <w:rFonts w:cs="Calibri"/>
                <w:lang w:val="nl-BE"/>
              </w:rPr>
              <w:t>Dezelfde opmerkingen gelden voor de ontworpen artikelen 12:42, 12:52, 12:66 en 12:82.</w:t>
            </w:r>
          </w:p>
        </w:tc>
        <w:tc>
          <w:tcPr>
            <w:tcW w:w="5812" w:type="dxa"/>
            <w:shd w:val="clear" w:color="auto" w:fill="auto"/>
          </w:tcPr>
          <w:p w14:paraId="3070999C" w14:textId="77777777" w:rsidR="00A5628E" w:rsidRPr="0041352F" w:rsidRDefault="00A5628E" w:rsidP="0041352F">
            <w:pPr>
              <w:spacing w:after="0" w:line="240" w:lineRule="auto"/>
              <w:jc w:val="both"/>
              <w:rPr>
                <w:rFonts w:cs="Calibri"/>
                <w:lang w:val="fr-FR"/>
              </w:rPr>
            </w:pPr>
            <w:r w:rsidRPr="0041352F">
              <w:rPr>
                <w:rFonts w:cs="Calibri"/>
                <w:lang w:val="fr-FR"/>
              </w:rPr>
              <w:t>Compte tenu de ce qu’il est possible que les tiers désireux d’entrer dans une SRL ne doivent plus remplir les conditions requises pour acquérir la qualité d’actionnaire et qu’inversement, il est envisageable que les tiers désireux d’entrer dans une SA doivent remplir de telles conditions d’admission,</w:t>
            </w:r>
            <w:r>
              <w:rPr>
                <w:rFonts w:cs="Calibri"/>
                <w:lang w:val="fr-FR"/>
              </w:rPr>
              <w:t xml:space="preserve"> le paragraphe 1er sera adapté.</w:t>
            </w:r>
          </w:p>
          <w:p w14:paraId="6AC1D55A" w14:textId="77777777" w:rsidR="00A5628E" w:rsidRPr="0041352F" w:rsidRDefault="00A5628E" w:rsidP="0041352F">
            <w:pPr>
              <w:spacing w:after="0" w:line="240" w:lineRule="auto"/>
              <w:jc w:val="both"/>
              <w:rPr>
                <w:rFonts w:cs="Calibri"/>
                <w:lang w:val="fr-FR"/>
              </w:rPr>
            </w:pPr>
          </w:p>
          <w:p w14:paraId="2922DC2D" w14:textId="77777777" w:rsidR="00A5628E" w:rsidRPr="0041352F" w:rsidRDefault="00A5628E" w:rsidP="0041352F">
            <w:pPr>
              <w:spacing w:after="0" w:line="240" w:lineRule="auto"/>
              <w:jc w:val="both"/>
              <w:rPr>
                <w:rFonts w:cs="Calibri"/>
                <w:lang w:val="fr-FR"/>
              </w:rPr>
            </w:pPr>
            <w:r w:rsidRPr="0041352F">
              <w:rPr>
                <w:rFonts w:cs="Calibri"/>
                <w:lang w:val="fr-FR"/>
              </w:rPr>
              <w:t>Le paragraphe 2 sera également adapté dès lors qu’il est poss</w:t>
            </w:r>
            <w:r>
              <w:rPr>
                <w:rFonts w:cs="Calibri"/>
                <w:lang w:val="fr-FR"/>
              </w:rPr>
              <w:t>ible de démissionner d’une SRL.</w:t>
            </w:r>
          </w:p>
          <w:p w14:paraId="39657534" w14:textId="77777777" w:rsidR="00A5628E" w:rsidRPr="0041352F" w:rsidRDefault="00A5628E" w:rsidP="0041352F">
            <w:pPr>
              <w:spacing w:after="0" w:line="240" w:lineRule="auto"/>
              <w:jc w:val="both"/>
              <w:rPr>
                <w:rFonts w:cs="Calibri"/>
                <w:lang w:val="fr-FR"/>
              </w:rPr>
            </w:pPr>
          </w:p>
          <w:p w14:paraId="044E10FA" w14:textId="77777777" w:rsidR="00A5628E" w:rsidRPr="0041352F" w:rsidRDefault="00A5628E" w:rsidP="0041352F">
            <w:pPr>
              <w:spacing w:after="0" w:line="240" w:lineRule="auto"/>
              <w:jc w:val="both"/>
              <w:rPr>
                <w:rFonts w:cs="Calibri"/>
                <w:lang w:val="fr-FR"/>
              </w:rPr>
            </w:pPr>
            <w:r w:rsidRPr="0041352F">
              <w:rPr>
                <w:rFonts w:cs="Calibri"/>
                <w:lang w:val="fr-FR"/>
              </w:rPr>
              <w:t>Les mêmes observations valent pour les articles 12:42, 12:52, 12:66 et 12:82 en projet.</w:t>
            </w:r>
          </w:p>
        </w:tc>
      </w:tr>
    </w:tbl>
    <w:p w14:paraId="645FA7FC" w14:textId="77777777" w:rsidR="000D42B6" w:rsidRPr="0041352F" w:rsidRDefault="000D42B6">
      <w:pPr>
        <w:rPr>
          <w:lang w:val="fr-FR"/>
        </w:rPr>
      </w:pPr>
    </w:p>
    <w:sectPr w:rsidR="000D42B6" w:rsidRPr="0041352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B7B0" w14:textId="77777777" w:rsidR="00704FC2" w:rsidRDefault="00704FC2" w:rsidP="000D42B6">
      <w:pPr>
        <w:spacing w:after="0" w:line="240" w:lineRule="auto"/>
      </w:pPr>
      <w:r>
        <w:separator/>
      </w:r>
    </w:p>
  </w:endnote>
  <w:endnote w:type="continuationSeparator" w:id="0">
    <w:p w14:paraId="3FABA142" w14:textId="77777777" w:rsidR="00704FC2" w:rsidRDefault="00704FC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3FF4" w14:textId="77777777" w:rsidR="00704FC2" w:rsidRDefault="00704FC2" w:rsidP="000D42B6">
      <w:pPr>
        <w:spacing w:after="0" w:line="240" w:lineRule="auto"/>
      </w:pPr>
      <w:r>
        <w:separator/>
      </w:r>
    </w:p>
  </w:footnote>
  <w:footnote w:type="continuationSeparator" w:id="0">
    <w:p w14:paraId="7448E65C" w14:textId="77777777" w:rsidR="00704FC2" w:rsidRDefault="00704FC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16EB4"/>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93BDA"/>
    <w:rsid w:val="0039772E"/>
    <w:rsid w:val="003A3528"/>
    <w:rsid w:val="003A57E8"/>
    <w:rsid w:val="003B6AA6"/>
    <w:rsid w:val="003C1279"/>
    <w:rsid w:val="003C43F1"/>
    <w:rsid w:val="003C451B"/>
    <w:rsid w:val="003D55CF"/>
    <w:rsid w:val="004104D8"/>
    <w:rsid w:val="00411720"/>
    <w:rsid w:val="004132C2"/>
    <w:rsid w:val="0041352F"/>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B6B0A"/>
    <w:rsid w:val="004C04A6"/>
    <w:rsid w:val="004C405E"/>
    <w:rsid w:val="004F67F5"/>
    <w:rsid w:val="00507FBB"/>
    <w:rsid w:val="00512C24"/>
    <w:rsid w:val="00520F98"/>
    <w:rsid w:val="00521FAE"/>
    <w:rsid w:val="00524011"/>
    <w:rsid w:val="0052623E"/>
    <w:rsid w:val="005365F7"/>
    <w:rsid w:val="00552278"/>
    <w:rsid w:val="0056035B"/>
    <w:rsid w:val="00560C69"/>
    <w:rsid w:val="005A260D"/>
    <w:rsid w:val="005B33B1"/>
    <w:rsid w:val="005B3DDA"/>
    <w:rsid w:val="005C0953"/>
    <w:rsid w:val="005D0101"/>
    <w:rsid w:val="005D1273"/>
    <w:rsid w:val="005D3DC8"/>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00DA2"/>
    <w:rsid w:val="00704FC2"/>
    <w:rsid w:val="00706291"/>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28E"/>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40AE"/>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941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669A-E4EB-A840-BD8A-C78F450D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1237</Words>
  <Characters>6809</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302</cp:revision>
  <dcterms:created xsi:type="dcterms:W3CDTF">2019-10-18T10:25:00Z</dcterms:created>
  <dcterms:modified xsi:type="dcterms:W3CDTF">2022-01-16T14:08:00Z</dcterms:modified>
</cp:coreProperties>
</file>