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851"/>
        <w:gridCol w:w="5103"/>
        <w:gridCol w:w="5953"/>
      </w:tblGrid>
      <w:tr w:rsidR="000D42B6" w:rsidRPr="00EE5636" w14:paraId="301FC5DD" w14:textId="77777777" w:rsidTr="007121A3">
        <w:tc>
          <w:tcPr>
            <w:tcW w:w="2689" w:type="dxa"/>
            <w:gridSpan w:val="2"/>
          </w:tcPr>
          <w:p w14:paraId="4882A05E" w14:textId="77777777" w:rsidR="003C1279" w:rsidRPr="00B07AC9" w:rsidRDefault="000D42B6" w:rsidP="00515CE0">
            <w:pPr>
              <w:rPr>
                <w:b/>
                <w:sz w:val="32"/>
                <w:szCs w:val="32"/>
                <w:lang w:val="nl-BE"/>
              </w:rPr>
            </w:pPr>
            <w:r w:rsidRPr="00B07AC9">
              <w:rPr>
                <w:b/>
                <w:sz w:val="32"/>
                <w:szCs w:val="32"/>
                <w:lang w:val="nl-BE"/>
              </w:rPr>
              <w:t xml:space="preserve">ARTIKEL </w:t>
            </w:r>
            <w:r w:rsidR="00807DF1">
              <w:rPr>
                <w:b/>
                <w:sz w:val="32"/>
                <w:szCs w:val="32"/>
                <w:lang w:val="nl-BE"/>
              </w:rPr>
              <w:t>12</w:t>
            </w:r>
            <w:r w:rsidR="00FC66D7">
              <w:rPr>
                <w:b/>
                <w:sz w:val="32"/>
                <w:szCs w:val="32"/>
                <w:lang w:val="nl-BE"/>
              </w:rPr>
              <w:t>:32</w:t>
            </w:r>
          </w:p>
        </w:tc>
        <w:tc>
          <w:tcPr>
            <w:tcW w:w="11056" w:type="dxa"/>
            <w:gridSpan w:val="2"/>
            <w:shd w:val="clear" w:color="auto" w:fill="auto"/>
          </w:tcPr>
          <w:p w14:paraId="564F028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7357B8D4" w14:textId="77777777" w:rsidTr="007121A3">
        <w:tc>
          <w:tcPr>
            <w:tcW w:w="1838" w:type="dxa"/>
          </w:tcPr>
          <w:p w14:paraId="4DF66F33" w14:textId="77777777" w:rsidR="005B33B1" w:rsidRPr="00B07AC9" w:rsidRDefault="005B33B1" w:rsidP="000D42B6">
            <w:pPr>
              <w:rPr>
                <w:b/>
                <w:sz w:val="32"/>
                <w:szCs w:val="32"/>
                <w:lang w:val="nl-BE"/>
              </w:rPr>
            </w:pPr>
          </w:p>
        </w:tc>
        <w:tc>
          <w:tcPr>
            <w:tcW w:w="11907" w:type="dxa"/>
            <w:gridSpan w:val="3"/>
            <w:shd w:val="clear" w:color="auto" w:fill="auto"/>
          </w:tcPr>
          <w:p w14:paraId="0214CF0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467CC" w:rsidRPr="00DD1E83" w14:paraId="3F7BCC69" w14:textId="77777777" w:rsidTr="00DD1E83">
        <w:trPr>
          <w:trHeight w:val="377"/>
        </w:trPr>
        <w:tc>
          <w:tcPr>
            <w:tcW w:w="1838" w:type="dxa"/>
          </w:tcPr>
          <w:p w14:paraId="075A8313" w14:textId="77777777" w:rsidR="00A467CC" w:rsidRDefault="00A467CC" w:rsidP="00FC66D7">
            <w:pPr>
              <w:spacing w:after="0" w:line="240" w:lineRule="auto"/>
              <w:jc w:val="both"/>
              <w:rPr>
                <w:rFonts w:cs="Calibri"/>
                <w:lang w:val="nl-BE"/>
              </w:rPr>
            </w:pPr>
            <w:r>
              <w:rPr>
                <w:rFonts w:cs="Calibri"/>
                <w:lang w:val="nl-BE"/>
              </w:rPr>
              <w:t>WVV</w:t>
            </w:r>
          </w:p>
        </w:tc>
        <w:tc>
          <w:tcPr>
            <w:tcW w:w="5954" w:type="dxa"/>
            <w:gridSpan w:val="2"/>
            <w:shd w:val="clear" w:color="auto" w:fill="auto"/>
          </w:tcPr>
          <w:p w14:paraId="6FFC8853" w14:textId="77777777" w:rsidR="00834A0F" w:rsidRPr="00A467CC" w:rsidRDefault="00834A0F" w:rsidP="00834A0F">
            <w:pPr>
              <w:spacing w:after="0" w:line="240" w:lineRule="auto"/>
              <w:jc w:val="both"/>
              <w:rPr>
                <w:rFonts w:cs="Calibri"/>
                <w:lang w:val="nl-NL"/>
              </w:rPr>
            </w:pPr>
            <w:del w:id="0" w:author="Microsoft Office-gebruiker" w:date="2022-01-16T15:33:00Z">
              <w:r w:rsidRPr="002559BE">
                <w:rPr>
                  <w:rFonts w:cs="Calibri"/>
                  <w:lang w:val="nl-NL"/>
                </w:rPr>
                <w:delText>Onmiddellijk na het besluit tot fusie</w:delText>
              </w:r>
            </w:del>
            <w:ins w:id="1" w:author="Microsoft Office-gebruiker" w:date="2022-01-16T15:33:00Z">
              <w:r w:rsidRPr="00A467CC">
                <w:rPr>
                  <w:rFonts w:cs="Calibri"/>
                  <w:lang w:val="nl-NL"/>
                </w:rPr>
                <w:t>Onverminderd  artikel 12:30, § 6,</w:t>
              </w:r>
            </w:ins>
            <w:r w:rsidRPr="00A467CC">
              <w:rPr>
                <w:rFonts w:cs="Calibri"/>
                <w:lang w:val="nl-NL"/>
              </w:rPr>
              <w:t xml:space="preserve"> stelt de algemene vergadering van de overnemende vennootschap</w:t>
            </w:r>
            <w:ins w:id="2" w:author="Microsoft Office-gebruiker" w:date="2022-01-16T15:33:00Z">
              <w:r w:rsidRPr="00A467CC">
                <w:rPr>
                  <w:rFonts w:cs="Calibri"/>
                  <w:lang w:val="nl-NL"/>
                </w:rPr>
                <w:t xml:space="preserve"> onmiddellijk na het besluit tot fusie</w:t>
              </w:r>
            </w:ins>
            <w:r w:rsidRPr="00A467CC">
              <w:rPr>
                <w:rFonts w:cs="Calibri"/>
                <w:lang w:val="nl-NL"/>
              </w:rPr>
              <w:t xml:space="preserve"> de eventuele wijzigingen van haar statuten, met inbegrip van de bepalingen tot wijziging van haar voorwerp, vast volgens de regels van aanwezigheid en meerderheid door dit wetboek vereist. Bij gebrek daaraan blijft het besluit tot fusie zonder gevolg.</w:t>
            </w:r>
          </w:p>
          <w:p w14:paraId="4606CF70" w14:textId="77777777" w:rsidR="00834A0F" w:rsidRDefault="00834A0F" w:rsidP="00834A0F">
            <w:pPr>
              <w:spacing w:after="0" w:line="240" w:lineRule="auto"/>
              <w:jc w:val="both"/>
              <w:rPr>
                <w:rFonts w:cs="Calibri"/>
                <w:lang w:val="nl-NL"/>
              </w:rPr>
            </w:pPr>
            <w:r w:rsidRPr="00A467CC">
              <w:rPr>
                <w:rFonts w:cs="Calibri"/>
                <w:lang w:val="nl-NL"/>
              </w:rPr>
              <w:t xml:space="preserve">  </w:t>
            </w:r>
          </w:p>
          <w:p w14:paraId="289C1D41" w14:textId="4F196255" w:rsidR="00A467CC" w:rsidRPr="00834A0F" w:rsidRDefault="00834A0F" w:rsidP="00834A0F">
            <w:pPr>
              <w:jc w:val="both"/>
              <w:rPr>
                <w:lang w:val="nl-NL"/>
              </w:rPr>
            </w:pPr>
            <w:r w:rsidRPr="00A467CC">
              <w:rPr>
                <w:rFonts w:cs="Calibri"/>
                <w:lang w:val="nl-NL"/>
              </w:rPr>
              <w:t>De fusie is voltrokken zodra alle betrokken vennootschappen daartoe overeenstemmende besluiten hebben genomen.</w:t>
            </w:r>
          </w:p>
        </w:tc>
        <w:tc>
          <w:tcPr>
            <w:tcW w:w="5953" w:type="dxa"/>
            <w:shd w:val="clear" w:color="auto" w:fill="auto"/>
          </w:tcPr>
          <w:p w14:paraId="338C96F9" w14:textId="77777777" w:rsidR="00DA2996" w:rsidRPr="00A467CC" w:rsidRDefault="00DA2996" w:rsidP="00DA2996">
            <w:pPr>
              <w:spacing w:after="0" w:line="240" w:lineRule="auto"/>
              <w:jc w:val="both"/>
              <w:rPr>
                <w:rFonts w:cs="Calibri"/>
                <w:lang w:val="fr-FR"/>
              </w:rPr>
            </w:pPr>
            <w:del w:id="3" w:author="Microsoft Office-gebruiker" w:date="2022-01-16T15:35:00Z">
              <w:r w:rsidRPr="002559BE">
                <w:rPr>
                  <w:rFonts w:cs="Calibri"/>
                  <w:lang w:val="fr-BE"/>
                </w:rPr>
                <w:delText>Immédiatement après la déci</w:delText>
              </w:r>
              <w:r>
                <w:rPr>
                  <w:rFonts w:cs="Calibri"/>
                  <w:lang w:val="fr-BE"/>
                </w:rPr>
                <w:delText>sion de fusion,</w:delText>
              </w:r>
            </w:del>
            <w:ins w:id="4" w:author="Microsoft Office-gebruiker" w:date="2022-01-16T15:35:00Z">
              <w:r>
                <w:rPr>
                  <w:rFonts w:cs="Calibri"/>
                  <w:lang w:val="fr-FR"/>
                </w:rPr>
                <w:t>Sans préjudice de l'</w:t>
              </w:r>
              <w:r w:rsidRPr="00A467CC">
                <w:rPr>
                  <w:rFonts w:cs="Calibri"/>
                  <w:lang w:val="fr-FR"/>
                </w:rPr>
                <w:t>article 12 :30, § 6,</w:t>
              </w:r>
            </w:ins>
            <w:r w:rsidRPr="00A467CC">
              <w:rPr>
                <w:rFonts w:cs="Calibri"/>
                <w:lang w:val="fr-FR"/>
              </w:rPr>
              <w:t xml:space="preserve"> l'assemblée générale de la société absorbante arrête</w:t>
            </w:r>
            <w:ins w:id="5" w:author="Microsoft Office-gebruiker" w:date="2022-01-16T15:35:00Z">
              <w:r w:rsidRPr="00A467CC">
                <w:rPr>
                  <w:rFonts w:cs="Calibri"/>
                  <w:lang w:val="fr-FR"/>
                </w:rPr>
                <w:t>, immédiatement après la décision de fusion,</w:t>
              </w:r>
            </w:ins>
            <w:r w:rsidRPr="00A467CC">
              <w:rPr>
                <w:rFonts w:cs="Calibri"/>
                <w:lang w:val="fr-FR"/>
              </w:rPr>
              <w:t xml:space="preserve"> les modifications éventuelles de ses statuts, y compris les dispositions qui modifieraient son objet aux conditions de présence et de majorité requises par le présent code. A défaut, la décision de fusion reste sans effet.</w:t>
            </w:r>
          </w:p>
          <w:p w14:paraId="338897E3" w14:textId="77777777" w:rsidR="00DA2996" w:rsidRPr="00A467CC" w:rsidRDefault="00DA2996" w:rsidP="00DA2996">
            <w:pPr>
              <w:spacing w:after="0" w:line="240" w:lineRule="auto"/>
              <w:jc w:val="both"/>
              <w:rPr>
                <w:rFonts w:cs="Calibri"/>
                <w:lang w:val="fr-FR"/>
              </w:rPr>
            </w:pPr>
          </w:p>
          <w:p w14:paraId="21406BFF" w14:textId="66D8367D" w:rsidR="00A467CC" w:rsidRPr="00DA2996" w:rsidRDefault="00DA2996" w:rsidP="00DA2996">
            <w:pPr>
              <w:jc w:val="both"/>
            </w:pPr>
            <w:r w:rsidRPr="00A467CC">
              <w:rPr>
                <w:rFonts w:cs="Calibri"/>
                <w:lang w:val="fr-FR"/>
              </w:rPr>
              <w:t>La fusion est réalisée lorsque sont intervenues les décisions concordantes prises au sein de toutes les sociétés intéressées.</w:t>
            </w:r>
          </w:p>
        </w:tc>
      </w:tr>
      <w:tr w:rsidR="00A467CC" w:rsidRPr="009E25BA" w14:paraId="50132E9C" w14:textId="77777777" w:rsidTr="00DD1E83">
        <w:trPr>
          <w:trHeight w:val="377"/>
        </w:trPr>
        <w:tc>
          <w:tcPr>
            <w:tcW w:w="1838" w:type="dxa"/>
          </w:tcPr>
          <w:p w14:paraId="0B5DA985" w14:textId="77777777" w:rsidR="00A467CC" w:rsidRDefault="00A467CC" w:rsidP="00FC66D7">
            <w:pPr>
              <w:spacing w:after="0" w:line="240" w:lineRule="auto"/>
              <w:jc w:val="both"/>
              <w:rPr>
                <w:rFonts w:cs="Calibri"/>
                <w:lang w:val="nl-BE"/>
              </w:rPr>
            </w:pPr>
            <w:r>
              <w:rPr>
                <w:rFonts w:cs="Calibri"/>
                <w:lang w:val="nl-BE"/>
              </w:rPr>
              <w:t>Wetsvoorstel 553</w:t>
            </w:r>
          </w:p>
        </w:tc>
        <w:tc>
          <w:tcPr>
            <w:tcW w:w="5954" w:type="dxa"/>
            <w:gridSpan w:val="2"/>
            <w:shd w:val="clear" w:color="auto" w:fill="auto"/>
          </w:tcPr>
          <w:p w14:paraId="233D10D6" w14:textId="77777777" w:rsidR="00A467CC" w:rsidRPr="00A467CC" w:rsidRDefault="00A467CC" w:rsidP="00A467CC">
            <w:pPr>
              <w:spacing w:after="0" w:line="240" w:lineRule="auto"/>
              <w:jc w:val="both"/>
              <w:rPr>
                <w:rFonts w:cs="Calibri"/>
                <w:lang w:val="nl-NL"/>
              </w:rPr>
            </w:pPr>
            <w:r w:rsidRPr="00A467CC">
              <w:rPr>
                <w:rFonts w:cs="Calibri"/>
                <w:lang w:val="nl-NL"/>
              </w:rPr>
              <w:t>In artikel 12:32, eerste lid, van hetzelfde Wetboek, worden de woorden “Onmiddellijk na het besluit tot fusie stelt de algemene vergadering van de overnemende vennootschap” vervangen door de woorden “Onverminderd artikel 12:30, § 6, stelt de algemene vergadering van de overnemende vennootschap onmiddellijk na het besluit tot fusie”.</w:t>
            </w:r>
          </w:p>
        </w:tc>
        <w:tc>
          <w:tcPr>
            <w:tcW w:w="5953" w:type="dxa"/>
            <w:shd w:val="clear" w:color="auto" w:fill="auto"/>
          </w:tcPr>
          <w:p w14:paraId="78BB9A16" w14:textId="77777777" w:rsidR="00A467CC" w:rsidRPr="00A467CC" w:rsidRDefault="00A467CC" w:rsidP="00A467CC">
            <w:pPr>
              <w:spacing w:after="0" w:line="240" w:lineRule="auto"/>
              <w:jc w:val="both"/>
              <w:rPr>
                <w:rFonts w:cs="Calibri"/>
                <w:lang w:val="fr-FR"/>
              </w:rPr>
            </w:pPr>
            <w:r>
              <w:rPr>
                <w:rFonts w:cstheme="minorHAnsi"/>
                <w:color w:val="000000" w:themeColor="text1"/>
                <w:lang w:val="fr-BE"/>
              </w:rPr>
              <w:t>Dans l’article 12:32, alinéa 1</w:t>
            </w:r>
            <w:r>
              <w:rPr>
                <w:rFonts w:cstheme="minorHAnsi"/>
                <w:color w:val="000000" w:themeColor="text1"/>
                <w:vertAlign w:val="superscript"/>
                <w:lang w:val="fr-BE"/>
              </w:rPr>
              <w:t>er</w:t>
            </w:r>
            <w:r>
              <w:rPr>
                <w:rFonts w:cstheme="minorHAnsi"/>
                <w:color w:val="000000" w:themeColor="text1"/>
                <w:lang w:val="fr-BE"/>
              </w:rPr>
              <w:t>, du même Code, les mots “Immédiatement après la décision de fusion, l’assemblée générale de la société absorbante arrête” sont remplacés par les mots “Sans préjudice de l’article 12:30, § 6, l’assemblée générale de la société absorbante arrête, immédiatement après la décision de fusion,”.</w:t>
            </w:r>
          </w:p>
        </w:tc>
      </w:tr>
      <w:tr w:rsidR="00A467CC" w:rsidRPr="00DD1E83" w14:paraId="6DED86F8" w14:textId="77777777" w:rsidTr="00DD1E83">
        <w:trPr>
          <w:trHeight w:val="377"/>
        </w:trPr>
        <w:tc>
          <w:tcPr>
            <w:tcW w:w="1838" w:type="dxa"/>
          </w:tcPr>
          <w:p w14:paraId="0AEFF0D0" w14:textId="77777777" w:rsidR="00A467CC" w:rsidRDefault="00A467CC" w:rsidP="00FC66D7">
            <w:pPr>
              <w:spacing w:after="0" w:line="240" w:lineRule="auto"/>
              <w:jc w:val="both"/>
              <w:rPr>
                <w:rFonts w:cs="Calibri"/>
                <w:lang w:val="nl-BE"/>
              </w:rPr>
            </w:pPr>
            <w:r>
              <w:rPr>
                <w:rFonts w:cs="Calibri"/>
                <w:lang w:val="nl-BE"/>
              </w:rPr>
              <w:t>MvT 553</w:t>
            </w:r>
          </w:p>
        </w:tc>
        <w:tc>
          <w:tcPr>
            <w:tcW w:w="5954" w:type="dxa"/>
            <w:gridSpan w:val="2"/>
            <w:shd w:val="clear" w:color="auto" w:fill="auto"/>
          </w:tcPr>
          <w:p w14:paraId="31F622BF" w14:textId="77777777" w:rsidR="00A467CC" w:rsidRPr="00A467CC" w:rsidRDefault="00A467CC" w:rsidP="00A467CC">
            <w:pPr>
              <w:spacing w:after="0" w:line="240" w:lineRule="auto"/>
              <w:jc w:val="both"/>
              <w:rPr>
                <w:rFonts w:cs="Calibri"/>
                <w:lang w:val="nl-NL"/>
              </w:rPr>
            </w:pPr>
            <w:r w:rsidRPr="00A467CC">
              <w:rPr>
                <w:rFonts w:cs="Calibri"/>
                <w:lang w:val="nl-NL"/>
              </w:rPr>
              <w:t>In het geval bedoeld in artikel 12:30, § 5 is het bestuursorgaan bevoegd om tot de in dat artikel bepaalde statutenwijzigingen te beslissen.</w:t>
            </w:r>
          </w:p>
        </w:tc>
        <w:tc>
          <w:tcPr>
            <w:tcW w:w="5953" w:type="dxa"/>
            <w:shd w:val="clear" w:color="auto" w:fill="auto"/>
          </w:tcPr>
          <w:p w14:paraId="4A9FC24B" w14:textId="77777777" w:rsidR="00A467CC" w:rsidRPr="00A467CC" w:rsidRDefault="00A467CC" w:rsidP="00A467CC">
            <w:pPr>
              <w:spacing w:after="0" w:line="240" w:lineRule="auto"/>
              <w:jc w:val="both"/>
              <w:rPr>
                <w:rFonts w:cstheme="minorHAnsi"/>
                <w:color w:val="000000" w:themeColor="text1"/>
                <w:lang w:val="fr-FR"/>
              </w:rPr>
            </w:pPr>
            <w:r w:rsidRPr="00A467CC">
              <w:rPr>
                <w:rFonts w:cstheme="minorHAnsi"/>
                <w:color w:val="000000" w:themeColor="text1"/>
                <w:lang w:val="fr-FR"/>
              </w:rPr>
              <w:t>Dans le cas visé à l’article 12:30, § 5, l’organe d’administration dispose d’un pouvoir décisionnel en ce qui concerne les modifications de statuts visées dans cet article.</w:t>
            </w:r>
          </w:p>
        </w:tc>
      </w:tr>
      <w:tr w:rsidR="00A467CC" w:rsidRPr="00A467CC" w14:paraId="21DC72BD" w14:textId="77777777" w:rsidTr="00DD1E83">
        <w:trPr>
          <w:trHeight w:val="377"/>
        </w:trPr>
        <w:tc>
          <w:tcPr>
            <w:tcW w:w="1838" w:type="dxa"/>
          </w:tcPr>
          <w:p w14:paraId="4C5FBC1F" w14:textId="77777777" w:rsidR="00A467CC" w:rsidRDefault="00A467CC" w:rsidP="00FC66D7">
            <w:pPr>
              <w:spacing w:after="0" w:line="240" w:lineRule="auto"/>
              <w:jc w:val="both"/>
              <w:rPr>
                <w:rFonts w:cs="Calibri"/>
                <w:lang w:val="nl-BE"/>
              </w:rPr>
            </w:pPr>
            <w:r>
              <w:rPr>
                <w:rFonts w:cs="Calibri"/>
                <w:lang w:val="nl-BE"/>
              </w:rPr>
              <w:t>RvSt 553</w:t>
            </w:r>
          </w:p>
        </w:tc>
        <w:tc>
          <w:tcPr>
            <w:tcW w:w="5954" w:type="dxa"/>
            <w:gridSpan w:val="2"/>
            <w:shd w:val="clear" w:color="auto" w:fill="auto"/>
          </w:tcPr>
          <w:p w14:paraId="0FC0DDFC" w14:textId="77777777" w:rsidR="00A467CC" w:rsidRPr="00A467CC" w:rsidRDefault="00A467CC" w:rsidP="00A467CC">
            <w:pPr>
              <w:spacing w:after="0" w:line="240" w:lineRule="auto"/>
              <w:jc w:val="both"/>
              <w:rPr>
                <w:rFonts w:cs="Calibri"/>
                <w:lang w:val="nl-NL"/>
              </w:rPr>
            </w:pPr>
            <w:r>
              <w:rPr>
                <w:rFonts w:cs="Calibri"/>
                <w:lang w:val="nl-NL"/>
              </w:rPr>
              <w:t>Geen opmerkingen.</w:t>
            </w:r>
          </w:p>
        </w:tc>
        <w:tc>
          <w:tcPr>
            <w:tcW w:w="5953" w:type="dxa"/>
            <w:shd w:val="clear" w:color="auto" w:fill="auto"/>
          </w:tcPr>
          <w:p w14:paraId="7510D586" w14:textId="77777777" w:rsidR="00A467CC" w:rsidRPr="00A467CC" w:rsidRDefault="00A467CC" w:rsidP="00A467CC">
            <w:pPr>
              <w:spacing w:after="0" w:line="240" w:lineRule="auto"/>
              <w:jc w:val="both"/>
              <w:rPr>
                <w:rFonts w:cstheme="minorHAnsi"/>
                <w:color w:val="000000" w:themeColor="text1"/>
                <w:lang w:val="fr-FR"/>
              </w:rPr>
            </w:pPr>
            <w:r>
              <w:rPr>
                <w:rFonts w:cstheme="minorHAnsi"/>
                <w:color w:val="000000" w:themeColor="text1"/>
                <w:lang w:val="fr-FR"/>
              </w:rPr>
              <w:t>Pas de remarques.</w:t>
            </w:r>
          </w:p>
        </w:tc>
      </w:tr>
      <w:tr w:rsidR="00FC66D7" w:rsidRPr="00DD1E83" w14:paraId="692C6857" w14:textId="77777777" w:rsidTr="00DD1E83">
        <w:trPr>
          <w:trHeight w:val="377"/>
        </w:trPr>
        <w:tc>
          <w:tcPr>
            <w:tcW w:w="1838" w:type="dxa"/>
          </w:tcPr>
          <w:p w14:paraId="212A7648" w14:textId="77777777" w:rsidR="00FC66D7" w:rsidRDefault="00FC66D7" w:rsidP="00FC66D7">
            <w:pPr>
              <w:spacing w:after="0" w:line="240" w:lineRule="auto"/>
              <w:jc w:val="both"/>
              <w:rPr>
                <w:rFonts w:cs="Calibri"/>
                <w:lang w:val="nl-BE"/>
              </w:rPr>
            </w:pPr>
            <w:r>
              <w:rPr>
                <w:rFonts w:cs="Calibri"/>
                <w:lang w:val="nl-BE"/>
              </w:rPr>
              <w:t>WVV</w:t>
            </w:r>
          </w:p>
        </w:tc>
        <w:tc>
          <w:tcPr>
            <w:tcW w:w="5954" w:type="dxa"/>
            <w:gridSpan w:val="2"/>
            <w:shd w:val="clear" w:color="auto" w:fill="auto"/>
          </w:tcPr>
          <w:p w14:paraId="750875C7" w14:textId="77777777" w:rsidR="00FC66D7" w:rsidRPr="00FC66D7" w:rsidRDefault="00FC66D7" w:rsidP="00FC66D7">
            <w:pPr>
              <w:spacing w:after="0" w:line="240" w:lineRule="auto"/>
              <w:jc w:val="both"/>
              <w:rPr>
                <w:rFonts w:cs="Calibri"/>
                <w:lang w:val="nl-BE"/>
              </w:rPr>
            </w:pPr>
            <w:r w:rsidRPr="002559BE">
              <w:rPr>
                <w:rFonts w:cs="Calibri"/>
                <w:lang w:val="nl-NL"/>
              </w:rPr>
              <w:t>Onmiddellijk na het besluit tot fusie stelt de algemene vergadering van de overnemende vennootschap de eventuele wijzigingen van haar statuten, met inbegrip van de bepalingen tot wijziging van haar voorwerp, vast volgens de regels van aanwezigheid en meerderheid door dit wetboek vereist. Bij gebrek daaraan blijft het besluit tot fusie zonder gevolg.</w:t>
            </w:r>
          </w:p>
          <w:p w14:paraId="609B5A63" w14:textId="77777777" w:rsidR="00FC66D7" w:rsidRDefault="00FC66D7" w:rsidP="00FC66D7">
            <w:pPr>
              <w:spacing w:after="0" w:line="240" w:lineRule="auto"/>
              <w:jc w:val="both"/>
              <w:rPr>
                <w:rFonts w:cs="Calibri"/>
                <w:lang w:val="nl-NL"/>
              </w:rPr>
            </w:pPr>
          </w:p>
          <w:p w14:paraId="42E774FC" w14:textId="77777777" w:rsidR="00FC66D7" w:rsidRPr="00DE1EAC" w:rsidRDefault="00FC66D7" w:rsidP="00FC66D7">
            <w:pPr>
              <w:spacing w:after="0" w:line="240" w:lineRule="auto"/>
              <w:jc w:val="both"/>
              <w:rPr>
                <w:rFonts w:cs="Calibri"/>
                <w:bCs/>
                <w:iCs/>
                <w:lang w:val="nl-NL"/>
              </w:rPr>
            </w:pPr>
            <w:r w:rsidRPr="002559BE">
              <w:rPr>
                <w:rFonts w:cs="Calibri"/>
                <w:bCs/>
                <w:iCs/>
                <w:lang w:val="nl-NL"/>
              </w:rPr>
              <w:lastRenderedPageBreak/>
              <w:t>De fusie is voltrokken zodra alle betrokken vennootschappen daartoe overeenstemmende besluiten hebben genomen.</w:t>
            </w:r>
          </w:p>
        </w:tc>
        <w:tc>
          <w:tcPr>
            <w:tcW w:w="5953" w:type="dxa"/>
            <w:shd w:val="clear" w:color="auto" w:fill="auto"/>
          </w:tcPr>
          <w:p w14:paraId="447FCC67" w14:textId="211AA2EA" w:rsidR="00FC66D7" w:rsidRPr="00FC66D7" w:rsidRDefault="00FC66D7" w:rsidP="00FC66D7">
            <w:pPr>
              <w:spacing w:after="0" w:line="240" w:lineRule="auto"/>
              <w:jc w:val="both"/>
              <w:rPr>
                <w:rFonts w:cs="Calibri"/>
                <w:lang w:val="fr-FR"/>
              </w:rPr>
            </w:pPr>
            <w:r w:rsidRPr="002559BE">
              <w:rPr>
                <w:rFonts w:cs="Calibri"/>
                <w:lang w:val="fr-BE"/>
              </w:rPr>
              <w:lastRenderedPageBreak/>
              <w:t>Immédiatement après la déci</w:t>
            </w:r>
            <w:r w:rsidR="008D6B2A">
              <w:rPr>
                <w:rFonts w:cs="Calibri"/>
                <w:lang w:val="fr-BE"/>
              </w:rPr>
              <w:t>sion de fusion, l'</w:t>
            </w:r>
            <w:r w:rsidRPr="002559BE">
              <w:rPr>
                <w:rFonts w:cs="Calibri"/>
                <w:lang w:val="fr-BE"/>
              </w:rPr>
              <w:t>assemblée générale de la société absorbante arrête  les modifications éventuelles de ses statuts, y compris les dispositions qui modifieraient son objet aux conditions de présence et de majorité requises par le présent code. A défaut, la décision de fusion reste sans effet.</w:t>
            </w:r>
          </w:p>
          <w:p w14:paraId="75D1519F" w14:textId="77777777" w:rsidR="00FC66D7" w:rsidRDefault="00FC66D7" w:rsidP="00FC66D7">
            <w:pPr>
              <w:spacing w:after="0" w:line="240" w:lineRule="auto"/>
              <w:jc w:val="both"/>
              <w:rPr>
                <w:rFonts w:cs="Calibri"/>
                <w:lang w:val="fr-BE"/>
              </w:rPr>
            </w:pPr>
          </w:p>
          <w:p w14:paraId="7A354887" w14:textId="77777777" w:rsidR="00FC66D7" w:rsidRPr="00DD1E83" w:rsidRDefault="00FC66D7" w:rsidP="00FC66D7">
            <w:pPr>
              <w:spacing w:after="0" w:line="240" w:lineRule="auto"/>
              <w:jc w:val="both"/>
              <w:rPr>
                <w:rFonts w:cs="Calibri"/>
                <w:bCs/>
                <w:iCs/>
                <w:lang w:val="fr-FR"/>
              </w:rPr>
            </w:pPr>
            <w:r w:rsidRPr="002559BE">
              <w:rPr>
                <w:rFonts w:cs="Calibri"/>
                <w:bCs/>
                <w:iCs/>
                <w:lang w:val="fr-FR"/>
              </w:rPr>
              <w:lastRenderedPageBreak/>
              <w:t>La fusion est réalisée lorsque sont intervenues les décisions concordantes prises au sein de toutes les sociétés intéressées.</w:t>
            </w:r>
          </w:p>
        </w:tc>
      </w:tr>
      <w:tr w:rsidR="009E25BA" w:rsidRPr="00DD1E83" w14:paraId="3C6C6890" w14:textId="77777777" w:rsidTr="00DD1E83">
        <w:trPr>
          <w:trHeight w:val="377"/>
        </w:trPr>
        <w:tc>
          <w:tcPr>
            <w:tcW w:w="1838" w:type="dxa"/>
          </w:tcPr>
          <w:p w14:paraId="67ABB0D6" w14:textId="77777777" w:rsidR="009E25BA" w:rsidRDefault="009E25BA" w:rsidP="007C6A8F">
            <w:pPr>
              <w:spacing w:after="0" w:line="240" w:lineRule="auto"/>
              <w:jc w:val="both"/>
              <w:rPr>
                <w:rFonts w:cs="Calibri"/>
                <w:lang w:val="fr-FR"/>
              </w:rPr>
            </w:pPr>
            <w:r>
              <w:rPr>
                <w:rFonts w:cs="Calibri"/>
                <w:lang w:val="fr-FR"/>
              </w:rPr>
              <w:lastRenderedPageBreak/>
              <w:t>Ontwerp</w:t>
            </w:r>
          </w:p>
        </w:tc>
        <w:tc>
          <w:tcPr>
            <w:tcW w:w="5954" w:type="dxa"/>
            <w:gridSpan w:val="2"/>
            <w:shd w:val="clear" w:color="auto" w:fill="auto"/>
          </w:tcPr>
          <w:p w14:paraId="62BB7C35" w14:textId="77777777" w:rsidR="00F90A4D" w:rsidRPr="00357D84" w:rsidRDefault="00F90A4D" w:rsidP="00F90A4D">
            <w:pPr>
              <w:spacing w:after="0" w:line="240" w:lineRule="auto"/>
              <w:jc w:val="both"/>
              <w:rPr>
                <w:rFonts w:cs="Calibri"/>
                <w:lang w:val="nl-BE"/>
              </w:rPr>
            </w:pPr>
            <w:r w:rsidRPr="00357D84">
              <w:rPr>
                <w:rFonts w:cs="Calibri"/>
                <w:lang w:val="nl-BE"/>
              </w:rPr>
              <w:t>Art. 12:</w:t>
            </w:r>
            <w:r>
              <w:rPr>
                <w:rFonts w:cs="Calibri"/>
                <w:lang w:val="nl-BE"/>
              </w:rPr>
              <w:t xml:space="preserve">32. </w:t>
            </w:r>
            <w:r w:rsidRPr="00357D84">
              <w:rPr>
                <w:rFonts w:cs="Calibri"/>
                <w:lang w:val="nl-BE"/>
              </w:rPr>
              <w:t xml:space="preserve">Onmiddellijk na het besluit tot fusie </w:t>
            </w:r>
            <w:del w:id="6" w:author="Microsoft Office-gebruiker" w:date="2022-01-16T15:34:00Z">
              <w:r w:rsidRPr="00347939">
                <w:rPr>
                  <w:rFonts w:cs="Calibri"/>
                  <w:lang w:val="nl-BE"/>
                </w:rPr>
                <w:delText>worden</w:delText>
              </w:r>
            </w:del>
            <w:ins w:id="7" w:author="Microsoft Office-gebruiker" w:date="2022-01-16T15:34:00Z">
              <w:r w:rsidRPr="00357D84">
                <w:rPr>
                  <w:rFonts w:cs="Calibri"/>
                  <w:lang w:val="nl-BE"/>
                </w:rPr>
                <w:t>stelt de algemene vergadering van de overnemende vennootschap</w:t>
              </w:r>
            </w:ins>
            <w:r w:rsidRPr="00357D84">
              <w:rPr>
                <w:rFonts w:cs="Calibri"/>
                <w:lang w:val="nl-BE"/>
              </w:rPr>
              <w:t xml:space="preserve"> de eventuele wijzigingen van </w:t>
            </w:r>
            <w:del w:id="8" w:author="Microsoft Office-gebruiker" w:date="2022-01-16T15:34:00Z">
              <w:r w:rsidRPr="00347939">
                <w:rPr>
                  <w:rFonts w:cs="Calibri"/>
                  <w:lang w:val="nl-BE"/>
                </w:rPr>
                <w:delText>de</w:delText>
              </w:r>
            </w:del>
            <w:ins w:id="9" w:author="Microsoft Office-gebruiker" w:date="2022-01-16T15:34:00Z">
              <w:r w:rsidRPr="00357D84">
                <w:rPr>
                  <w:rFonts w:cs="Calibri"/>
                  <w:lang w:val="nl-BE"/>
                </w:rPr>
                <w:t>haar</w:t>
              </w:r>
            </w:ins>
            <w:r w:rsidRPr="00357D84">
              <w:rPr>
                <w:rFonts w:cs="Calibri"/>
                <w:lang w:val="nl-BE"/>
              </w:rPr>
              <w:t xml:space="preserve"> statuten</w:t>
            </w:r>
            <w:del w:id="10" w:author="Microsoft Office-gebruiker" w:date="2022-01-16T15:34:00Z">
              <w:r w:rsidRPr="00347939">
                <w:rPr>
                  <w:rFonts w:cs="Calibri"/>
                  <w:lang w:val="nl-BE"/>
                </w:rPr>
                <w:delText xml:space="preserve"> van de overnemende vennootschap</w:delText>
              </w:r>
            </w:del>
            <w:r w:rsidRPr="00357D84">
              <w:rPr>
                <w:rFonts w:cs="Calibri"/>
                <w:lang w:val="nl-BE"/>
              </w:rPr>
              <w:t xml:space="preserve">, met inbegrip van de bepalingen tot wijziging van haar voorwerp, </w:t>
            </w:r>
            <w:del w:id="11" w:author="Microsoft Office-gebruiker" w:date="2022-01-16T15:34:00Z">
              <w:r w:rsidRPr="00347939">
                <w:rPr>
                  <w:rFonts w:cs="Calibri"/>
                  <w:lang w:val="nl-BE"/>
                </w:rPr>
                <w:delText>vastgesteld</w:delText>
              </w:r>
            </w:del>
            <w:ins w:id="12" w:author="Microsoft Office-gebruiker" w:date="2022-01-16T15:34:00Z">
              <w:r w:rsidRPr="00357D84">
                <w:rPr>
                  <w:rFonts w:cs="Calibri"/>
                  <w:lang w:val="nl-BE"/>
                </w:rPr>
                <w:t>vast</w:t>
              </w:r>
            </w:ins>
            <w:r w:rsidRPr="00357D84">
              <w:rPr>
                <w:rFonts w:cs="Calibri"/>
                <w:lang w:val="nl-BE"/>
              </w:rPr>
              <w:t xml:space="preserve"> volgens de regels van aanwezigheid en meerderheid door dit wetboek vereist. Bij gebrek daaraan blijft het besluit tot fusie zonder gevolg.</w:t>
            </w:r>
          </w:p>
          <w:p w14:paraId="4D98E4CE" w14:textId="77777777" w:rsidR="00F90A4D" w:rsidRDefault="00F90A4D" w:rsidP="00F90A4D">
            <w:pPr>
              <w:spacing w:after="0" w:line="240" w:lineRule="auto"/>
              <w:jc w:val="both"/>
              <w:rPr>
                <w:rFonts w:cs="Calibri"/>
                <w:lang w:val="nl-BE"/>
              </w:rPr>
            </w:pPr>
            <w:r w:rsidRPr="00357D84">
              <w:rPr>
                <w:rFonts w:cs="Calibri"/>
                <w:lang w:val="nl-BE"/>
              </w:rPr>
              <w:t xml:space="preserve">  </w:t>
            </w:r>
          </w:p>
          <w:p w14:paraId="0EE5336E" w14:textId="60DFD8B5" w:rsidR="009E25BA" w:rsidRPr="00F90A4D" w:rsidRDefault="00F90A4D" w:rsidP="00F90A4D">
            <w:pPr>
              <w:jc w:val="both"/>
              <w:rPr>
                <w:lang w:val="nl-NL"/>
              </w:rPr>
            </w:pPr>
            <w:r w:rsidRPr="00357D84">
              <w:rPr>
                <w:rFonts w:cs="Calibri"/>
                <w:lang w:val="nl-BE"/>
              </w:rPr>
              <w:t xml:space="preserve">De fusie is voltrokken zodra </w:t>
            </w:r>
            <w:del w:id="13" w:author="Microsoft Office-gebruiker" w:date="2022-01-16T15:34:00Z">
              <w:r w:rsidRPr="00347939">
                <w:rPr>
                  <w:rFonts w:cs="Calibri"/>
                  <w:lang w:val="nl-BE"/>
                </w:rPr>
                <w:delText>de</w:delText>
              </w:r>
            </w:del>
            <w:ins w:id="14" w:author="Microsoft Office-gebruiker" w:date="2022-01-16T15:34:00Z">
              <w:r w:rsidRPr="00357D84">
                <w:rPr>
                  <w:rFonts w:cs="Calibri"/>
                  <w:lang w:val="nl-BE"/>
                </w:rPr>
                <w:t>alle</w:t>
              </w:r>
            </w:ins>
            <w:r w:rsidRPr="00357D84">
              <w:rPr>
                <w:rFonts w:cs="Calibri"/>
                <w:lang w:val="nl-BE"/>
              </w:rPr>
              <w:t xml:space="preserve"> betrokken vennootschappen daartoe overeenstemmende besluiten hebben genomen.</w:t>
            </w:r>
          </w:p>
        </w:tc>
        <w:tc>
          <w:tcPr>
            <w:tcW w:w="5953" w:type="dxa"/>
            <w:shd w:val="clear" w:color="auto" w:fill="auto"/>
          </w:tcPr>
          <w:p w14:paraId="76854C86" w14:textId="77777777" w:rsidR="00B2448F" w:rsidRPr="00357D84" w:rsidRDefault="00B2448F" w:rsidP="00B2448F">
            <w:pPr>
              <w:spacing w:after="0" w:line="240" w:lineRule="auto"/>
              <w:jc w:val="both"/>
              <w:rPr>
                <w:rFonts w:cs="Calibri"/>
                <w:lang w:val="fr-FR"/>
              </w:rPr>
            </w:pPr>
            <w:r>
              <w:rPr>
                <w:rFonts w:cs="Calibri"/>
                <w:lang w:val="fr-FR"/>
              </w:rPr>
              <w:t xml:space="preserve">Art. 12:32. </w:t>
            </w:r>
            <w:r w:rsidRPr="00357D84">
              <w:rPr>
                <w:rFonts w:cs="Calibri"/>
                <w:lang w:val="fr-FR"/>
              </w:rPr>
              <w:t>Immédiatement</w:t>
            </w:r>
            <w:r>
              <w:rPr>
                <w:rFonts w:cs="Calibri"/>
                <w:lang w:val="fr-FR"/>
              </w:rPr>
              <w:t xml:space="preserve"> après la décision de fusion, </w:t>
            </w:r>
            <w:ins w:id="15" w:author="Microsoft Office-gebruiker" w:date="2022-01-16T15:37:00Z">
              <w:r>
                <w:rPr>
                  <w:rFonts w:cs="Calibri"/>
                  <w:lang w:val="fr-FR"/>
                </w:rPr>
                <w:t>l'</w:t>
              </w:r>
              <w:r w:rsidRPr="00357D84">
                <w:rPr>
                  <w:rFonts w:cs="Calibri"/>
                  <w:lang w:val="fr-FR"/>
                </w:rPr>
                <w:t xml:space="preserve">assemblée générale de la société absorbante arrête  </w:t>
              </w:r>
            </w:ins>
            <w:r w:rsidRPr="00357D84">
              <w:rPr>
                <w:rFonts w:cs="Calibri"/>
                <w:lang w:val="fr-FR"/>
              </w:rPr>
              <w:t xml:space="preserve">les modifications éventuelles </w:t>
            </w:r>
            <w:del w:id="16" w:author="Microsoft Office-gebruiker" w:date="2022-01-16T15:37:00Z">
              <w:r w:rsidRPr="00347939">
                <w:rPr>
                  <w:rFonts w:cs="Calibri"/>
                  <w:lang w:val="fr-FR"/>
                </w:rPr>
                <w:delText>des</w:delText>
              </w:r>
            </w:del>
            <w:ins w:id="17" w:author="Microsoft Office-gebruiker" w:date="2022-01-16T15:37:00Z">
              <w:r w:rsidRPr="00357D84">
                <w:rPr>
                  <w:rFonts w:cs="Calibri"/>
                  <w:lang w:val="fr-FR"/>
                </w:rPr>
                <w:t>de ses</w:t>
              </w:r>
            </w:ins>
            <w:r w:rsidRPr="00357D84">
              <w:rPr>
                <w:rFonts w:cs="Calibri"/>
                <w:lang w:val="fr-FR"/>
              </w:rPr>
              <w:t xml:space="preserve"> statuts</w:t>
            </w:r>
            <w:del w:id="18" w:author="Microsoft Office-gebruiker" w:date="2022-01-16T15:37:00Z">
              <w:r w:rsidRPr="00347939">
                <w:rPr>
                  <w:rFonts w:cs="Calibri"/>
                  <w:lang w:val="fr-FR"/>
                </w:rPr>
                <w:delText xml:space="preserve"> de la société absorbante</w:delText>
              </w:r>
            </w:del>
            <w:r w:rsidRPr="00357D84">
              <w:rPr>
                <w:rFonts w:cs="Calibri"/>
                <w:lang w:val="fr-FR"/>
              </w:rPr>
              <w:t xml:space="preserve">, y compris les </w:t>
            </w:r>
            <w:del w:id="19" w:author="Microsoft Office-gebruiker" w:date="2022-01-16T15:37:00Z">
              <w:r w:rsidRPr="00347939">
                <w:rPr>
                  <w:rFonts w:cs="Calibri"/>
                  <w:lang w:val="fr-FR"/>
                </w:rPr>
                <w:delText>clauses</w:delText>
              </w:r>
            </w:del>
            <w:ins w:id="20" w:author="Microsoft Office-gebruiker" w:date="2022-01-16T15:37:00Z">
              <w:r w:rsidRPr="00357D84">
                <w:rPr>
                  <w:rFonts w:cs="Calibri"/>
                  <w:lang w:val="fr-FR"/>
                </w:rPr>
                <w:t>dispositions</w:t>
              </w:r>
            </w:ins>
            <w:r w:rsidRPr="00357D84">
              <w:rPr>
                <w:rFonts w:cs="Calibri"/>
                <w:lang w:val="fr-FR"/>
              </w:rPr>
              <w:t xml:space="preserve"> qui modifieraient son objet</w:t>
            </w:r>
            <w:del w:id="21" w:author="Microsoft Office-gebruiker" w:date="2022-01-16T15:37:00Z">
              <w:r w:rsidRPr="00347939">
                <w:rPr>
                  <w:rFonts w:cs="Calibri"/>
                  <w:lang w:val="fr-FR"/>
                </w:rPr>
                <w:delText>, sont arrêtées</w:delText>
              </w:r>
            </w:del>
            <w:r w:rsidRPr="00357D84">
              <w:rPr>
                <w:rFonts w:cs="Calibri"/>
                <w:lang w:val="fr-FR"/>
              </w:rPr>
              <w:t xml:space="preserve"> aux conditions de présence et de majorité requises par le présent code. A défaut, la décision de fusion reste sans effet.</w:t>
            </w:r>
          </w:p>
          <w:p w14:paraId="72D59A54" w14:textId="77777777" w:rsidR="00B2448F" w:rsidRDefault="00B2448F" w:rsidP="00B2448F">
            <w:pPr>
              <w:spacing w:after="0" w:line="240" w:lineRule="auto"/>
              <w:jc w:val="both"/>
              <w:rPr>
                <w:rFonts w:cs="Calibri"/>
                <w:lang w:val="fr-FR"/>
              </w:rPr>
            </w:pPr>
            <w:r w:rsidRPr="00357D84">
              <w:rPr>
                <w:rFonts w:cs="Calibri"/>
                <w:lang w:val="fr-FR"/>
              </w:rPr>
              <w:t xml:space="preserve">  </w:t>
            </w:r>
          </w:p>
          <w:p w14:paraId="6C560E38" w14:textId="34D0392D" w:rsidR="009E25BA" w:rsidRPr="00B2448F" w:rsidRDefault="00B2448F" w:rsidP="007C6A8F">
            <w:pPr>
              <w:spacing w:after="0" w:line="240" w:lineRule="auto"/>
              <w:jc w:val="both"/>
              <w:rPr>
                <w:rFonts w:cs="Calibri"/>
                <w:lang w:val="fr-FR"/>
              </w:rPr>
            </w:pPr>
            <w:r w:rsidRPr="00357D84">
              <w:rPr>
                <w:rFonts w:cs="Calibri"/>
                <w:lang w:val="fr-FR"/>
              </w:rPr>
              <w:t>La fusion est réalisée lorsque sont intervenues les décisions concordantes prises au sein de toutes les sociétés intéressées.</w:t>
            </w:r>
            <w:bookmarkStart w:id="22" w:name="_GoBack"/>
            <w:bookmarkEnd w:id="22"/>
          </w:p>
        </w:tc>
      </w:tr>
      <w:tr w:rsidR="009E25BA" w:rsidRPr="00DD1E83" w14:paraId="47B75284" w14:textId="77777777" w:rsidTr="00DD1E83">
        <w:trPr>
          <w:trHeight w:val="377"/>
        </w:trPr>
        <w:tc>
          <w:tcPr>
            <w:tcW w:w="1838" w:type="dxa"/>
          </w:tcPr>
          <w:p w14:paraId="25F43DA5" w14:textId="77777777" w:rsidR="009E25BA" w:rsidRPr="00347939" w:rsidRDefault="009E25BA" w:rsidP="00FC66D7">
            <w:pPr>
              <w:spacing w:after="0" w:line="240" w:lineRule="auto"/>
              <w:jc w:val="both"/>
              <w:rPr>
                <w:rFonts w:cs="Calibri"/>
                <w:lang w:val="fr-FR"/>
              </w:rPr>
            </w:pPr>
            <w:r>
              <w:rPr>
                <w:rFonts w:cs="Calibri"/>
                <w:lang w:val="fr-FR"/>
              </w:rPr>
              <w:t>Voorontwerp</w:t>
            </w:r>
          </w:p>
        </w:tc>
        <w:tc>
          <w:tcPr>
            <w:tcW w:w="5954" w:type="dxa"/>
            <w:gridSpan w:val="2"/>
            <w:shd w:val="clear" w:color="auto" w:fill="auto"/>
          </w:tcPr>
          <w:p w14:paraId="25EDBAE9" w14:textId="77777777" w:rsidR="009E25BA" w:rsidRPr="00347939" w:rsidRDefault="009E25BA" w:rsidP="00347939">
            <w:pPr>
              <w:spacing w:after="0" w:line="240" w:lineRule="auto"/>
              <w:jc w:val="both"/>
              <w:rPr>
                <w:rFonts w:cs="Calibri"/>
                <w:lang w:val="nl-BE"/>
              </w:rPr>
            </w:pPr>
            <w:r>
              <w:rPr>
                <w:rFonts w:cs="Calibri"/>
                <w:lang w:val="nl-BE"/>
              </w:rPr>
              <w:t xml:space="preserve">Art. 12:32. </w:t>
            </w:r>
            <w:r w:rsidRPr="00347939">
              <w:rPr>
                <w:rFonts w:cs="Calibri"/>
                <w:lang w:val="nl-BE"/>
              </w:rPr>
              <w:t>Onmiddellijk na het besluit tot fusie worden de eventuele wijzigingen van de statuten van de overnemende vennootschap, met inbegrip van de bepalingen tot wijziging van haar voorwerp, vastgesteld volgens de regels van aanwezigheid en meerderheid door dit wetboek vereist. Bij gebrek daaraan blijft het besluit tot fusie zonder gevolg.</w:t>
            </w:r>
          </w:p>
          <w:p w14:paraId="2C283990" w14:textId="77777777" w:rsidR="009E25BA" w:rsidRDefault="009E25BA" w:rsidP="00347939">
            <w:pPr>
              <w:spacing w:after="0" w:line="240" w:lineRule="auto"/>
              <w:jc w:val="both"/>
              <w:rPr>
                <w:rFonts w:cs="Calibri"/>
                <w:lang w:val="nl-BE"/>
              </w:rPr>
            </w:pPr>
            <w:r w:rsidRPr="00347939">
              <w:rPr>
                <w:rFonts w:cs="Calibri"/>
                <w:lang w:val="nl-BE"/>
              </w:rPr>
              <w:t xml:space="preserve">  </w:t>
            </w:r>
          </w:p>
          <w:p w14:paraId="1E3516A4" w14:textId="77777777" w:rsidR="009E25BA" w:rsidRPr="00347939" w:rsidRDefault="009E25BA" w:rsidP="00FC66D7">
            <w:pPr>
              <w:spacing w:after="0" w:line="240" w:lineRule="auto"/>
              <w:jc w:val="both"/>
              <w:rPr>
                <w:rFonts w:cs="Calibri"/>
                <w:lang w:val="nl-BE"/>
              </w:rPr>
            </w:pPr>
            <w:r w:rsidRPr="00347939">
              <w:rPr>
                <w:rFonts w:cs="Calibri"/>
                <w:lang w:val="nl-BE"/>
              </w:rPr>
              <w:t>De fusie is voltrokken zodra de betrokken vennootschappen daartoe overeenstemmende besluiten hebben genomen.</w:t>
            </w:r>
          </w:p>
        </w:tc>
        <w:tc>
          <w:tcPr>
            <w:tcW w:w="5953" w:type="dxa"/>
            <w:shd w:val="clear" w:color="auto" w:fill="auto"/>
          </w:tcPr>
          <w:p w14:paraId="75B2566F" w14:textId="77777777" w:rsidR="009E25BA" w:rsidRPr="00347939" w:rsidRDefault="009E25BA" w:rsidP="00347939">
            <w:pPr>
              <w:spacing w:after="0" w:line="240" w:lineRule="auto"/>
              <w:jc w:val="both"/>
              <w:rPr>
                <w:rFonts w:cs="Calibri"/>
                <w:lang w:val="fr-FR"/>
              </w:rPr>
            </w:pPr>
            <w:r>
              <w:rPr>
                <w:rFonts w:cs="Calibri"/>
                <w:lang w:val="fr-FR"/>
              </w:rPr>
              <w:t xml:space="preserve">Art. 12:32. </w:t>
            </w:r>
            <w:r w:rsidRPr="00347939">
              <w:rPr>
                <w:rFonts w:cs="Calibri"/>
                <w:lang w:val="fr-FR"/>
              </w:rPr>
              <w:t>Immédiatement après la décision de fusion, les modifications éventuelles des statuts de la société absorbante, y compris les clauses qui modifieraient son objet, sont arrêtées aux conditions de présence et de majorité requises par le présent code. A défaut, la décision de fusion reste sans effet.</w:t>
            </w:r>
          </w:p>
          <w:p w14:paraId="55AADDC1" w14:textId="77777777" w:rsidR="009E25BA" w:rsidRDefault="009E25BA" w:rsidP="00347939">
            <w:pPr>
              <w:spacing w:after="0" w:line="240" w:lineRule="auto"/>
              <w:jc w:val="both"/>
              <w:rPr>
                <w:rFonts w:cs="Calibri"/>
                <w:lang w:val="fr-FR"/>
              </w:rPr>
            </w:pPr>
            <w:r w:rsidRPr="00347939">
              <w:rPr>
                <w:rFonts w:cs="Calibri"/>
                <w:lang w:val="fr-FR"/>
              </w:rPr>
              <w:t xml:space="preserve">  </w:t>
            </w:r>
          </w:p>
          <w:p w14:paraId="170A11A7" w14:textId="77777777" w:rsidR="009E25BA" w:rsidRPr="00347939" w:rsidRDefault="009E25BA" w:rsidP="00347939">
            <w:pPr>
              <w:spacing w:after="0" w:line="240" w:lineRule="auto"/>
              <w:jc w:val="both"/>
              <w:rPr>
                <w:rFonts w:cs="Calibri"/>
                <w:lang w:val="fr-FR"/>
              </w:rPr>
            </w:pPr>
            <w:r w:rsidRPr="00347939">
              <w:rPr>
                <w:rFonts w:cs="Calibri"/>
                <w:lang w:val="fr-FR"/>
              </w:rPr>
              <w:t>La fusion est réalisée lorsque sont intervenues les décisions concordantes prises au sein de toutes les sociétés intéressées.</w:t>
            </w:r>
          </w:p>
          <w:p w14:paraId="7853F3A7" w14:textId="77777777" w:rsidR="009E25BA" w:rsidRPr="00347939" w:rsidRDefault="009E25BA" w:rsidP="00FC66D7">
            <w:pPr>
              <w:spacing w:after="0" w:line="240" w:lineRule="auto"/>
              <w:jc w:val="both"/>
              <w:rPr>
                <w:rFonts w:cs="Calibri"/>
                <w:lang w:val="fr-FR"/>
              </w:rPr>
            </w:pPr>
          </w:p>
        </w:tc>
      </w:tr>
      <w:tr w:rsidR="009E25BA" w:rsidRPr="00DD1E83" w14:paraId="26D01C21" w14:textId="77777777" w:rsidTr="00DD1E83">
        <w:trPr>
          <w:trHeight w:val="377"/>
        </w:trPr>
        <w:tc>
          <w:tcPr>
            <w:tcW w:w="1838" w:type="dxa"/>
          </w:tcPr>
          <w:p w14:paraId="5EE56DBD" w14:textId="77777777" w:rsidR="009E25BA" w:rsidRDefault="009E25BA" w:rsidP="00FC66D7">
            <w:pPr>
              <w:spacing w:after="0" w:line="240" w:lineRule="auto"/>
              <w:jc w:val="both"/>
              <w:rPr>
                <w:rFonts w:cs="Calibri"/>
                <w:lang w:val="fr-FR"/>
              </w:rPr>
            </w:pPr>
            <w:r>
              <w:rPr>
                <w:rFonts w:cs="Calibri"/>
                <w:lang w:val="fr-FR"/>
              </w:rPr>
              <w:t>MvT</w:t>
            </w:r>
          </w:p>
        </w:tc>
        <w:tc>
          <w:tcPr>
            <w:tcW w:w="5954" w:type="dxa"/>
            <w:gridSpan w:val="2"/>
            <w:shd w:val="clear" w:color="auto" w:fill="auto"/>
          </w:tcPr>
          <w:p w14:paraId="22AFD90F" w14:textId="77777777" w:rsidR="009E25BA" w:rsidRPr="00DE1EAC" w:rsidRDefault="009E25BA" w:rsidP="00DE1EAC">
            <w:pPr>
              <w:spacing w:after="0" w:line="240" w:lineRule="auto"/>
              <w:jc w:val="both"/>
              <w:rPr>
                <w:rFonts w:cs="Calibri"/>
                <w:lang w:val="nl-BE"/>
              </w:rPr>
            </w:pPr>
            <w:r w:rsidRPr="00DE1EAC">
              <w:rPr>
                <w:rFonts w:cs="Calibri"/>
                <w:lang w:val="nl-BE"/>
              </w:rPr>
              <w:t>Artikelen 12:24 – 12:35.</w:t>
            </w:r>
          </w:p>
          <w:p w14:paraId="4F26CF6B" w14:textId="77777777" w:rsidR="009E25BA" w:rsidRPr="00DE1EAC" w:rsidRDefault="009E25BA" w:rsidP="00DE1EAC">
            <w:pPr>
              <w:spacing w:after="0" w:line="240" w:lineRule="auto"/>
              <w:jc w:val="both"/>
              <w:rPr>
                <w:rFonts w:cs="Calibri"/>
                <w:lang w:val="nl-BE"/>
              </w:rPr>
            </w:pPr>
            <w:r w:rsidRPr="00DE1EAC">
              <w:rPr>
                <w:rFonts w:cs="Calibri"/>
                <w:lang w:val="nl-BE"/>
              </w:rPr>
              <w:t>Deze bepalingen hernemen de artikelen 693-704 W.Venn., met volgende verduidelijkingen en wijzigingen.</w:t>
            </w:r>
          </w:p>
          <w:p w14:paraId="1EF013D7" w14:textId="77777777" w:rsidR="009E25BA" w:rsidRPr="00DE1EAC" w:rsidRDefault="009E25BA" w:rsidP="00DE1EAC">
            <w:pPr>
              <w:spacing w:after="0" w:line="240" w:lineRule="auto"/>
              <w:jc w:val="both"/>
              <w:rPr>
                <w:rFonts w:cs="Calibri"/>
                <w:lang w:val="nl-BE"/>
              </w:rPr>
            </w:pPr>
          </w:p>
          <w:p w14:paraId="7B35DC05" w14:textId="77777777" w:rsidR="009E25BA" w:rsidRPr="00357D84" w:rsidRDefault="009E25BA" w:rsidP="00357D84">
            <w:pPr>
              <w:spacing w:after="0" w:line="240" w:lineRule="auto"/>
              <w:jc w:val="both"/>
              <w:rPr>
                <w:rFonts w:cs="Calibri"/>
                <w:lang w:val="nl-BE"/>
              </w:rPr>
            </w:pPr>
            <w:r w:rsidRPr="00DE1EAC">
              <w:rPr>
                <w:rFonts w:cs="Calibri"/>
                <w:lang w:val="nl-BE"/>
              </w:rPr>
              <w:t>Artikel 12:32 herneemt artikel 701 W.Venn. maar verduidelijkt hierbij dat de verslaggevingsplicht die normaliter van toepassing is in het kader van een wijziging van het voorwerp, geen toepassing vindt indien de wijziging van het voorwerp rechtstreeks voortvloeit uit de fusie. De bijzondere regels van aanwezigheid en meerderheid die door het wetboek zijn voorgeschreven, bli</w:t>
            </w:r>
            <w:r>
              <w:rPr>
                <w:rFonts w:cs="Calibri"/>
                <w:lang w:val="nl-BE"/>
              </w:rPr>
              <w:t>jven in dat geval toepasselijk.</w:t>
            </w:r>
          </w:p>
        </w:tc>
        <w:tc>
          <w:tcPr>
            <w:tcW w:w="5953" w:type="dxa"/>
            <w:shd w:val="clear" w:color="auto" w:fill="auto"/>
          </w:tcPr>
          <w:p w14:paraId="5C469F81" w14:textId="77777777" w:rsidR="009E25BA" w:rsidRPr="00DE1EAC" w:rsidRDefault="009E25BA" w:rsidP="00DE1EAC">
            <w:pPr>
              <w:spacing w:after="0" w:line="240" w:lineRule="auto"/>
              <w:jc w:val="both"/>
              <w:rPr>
                <w:rFonts w:cs="Calibri"/>
                <w:lang w:val="fr-FR"/>
              </w:rPr>
            </w:pPr>
            <w:r w:rsidRPr="00DE1EAC">
              <w:rPr>
                <w:rFonts w:cs="Calibri"/>
                <w:lang w:val="fr-FR"/>
              </w:rPr>
              <w:t>Articles 12:24 – 12:35.</w:t>
            </w:r>
          </w:p>
          <w:p w14:paraId="1C620317" w14:textId="77777777" w:rsidR="009E25BA" w:rsidRPr="00DE1EAC" w:rsidRDefault="009E25BA" w:rsidP="00DE1EAC">
            <w:pPr>
              <w:spacing w:after="0" w:line="240" w:lineRule="auto"/>
              <w:jc w:val="both"/>
              <w:rPr>
                <w:rFonts w:cs="Calibri"/>
                <w:lang w:val="fr-FR"/>
              </w:rPr>
            </w:pPr>
            <w:r w:rsidRPr="00DE1EAC">
              <w:rPr>
                <w:rFonts w:cs="Calibri"/>
                <w:lang w:val="fr-FR"/>
              </w:rPr>
              <w:t>Ces dispositions reprennent les articles 693 à 704 C. soc., moyennant les précisions et modifications suivantes.</w:t>
            </w:r>
          </w:p>
          <w:p w14:paraId="771D3A0E" w14:textId="77777777" w:rsidR="009E25BA" w:rsidRPr="00DE1EAC" w:rsidRDefault="009E25BA" w:rsidP="00DE1EAC">
            <w:pPr>
              <w:spacing w:after="0" w:line="240" w:lineRule="auto"/>
              <w:jc w:val="both"/>
              <w:rPr>
                <w:rFonts w:cs="Calibri"/>
                <w:lang w:val="fr-FR"/>
              </w:rPr>
            </w:pPr>
          </w:p>
          <w:p w14:paraId="37492DD6" w14:textId="77777777" w:rsidR="009E25BA" w:rsidRPr="00DE1EAC" w:rsidRDefault="009E25BA" w:rsidP="00DE1EAC">
            <w:pPr>
              <w:spacing w:after="0" w:line="240" w:lineRule="auto"/>
              <w:jc w:val="both"/>
              <w:rPr>
                <w:rFonts w:cs="Calibri"/>
                <w:lang w:val="fr-FR"/>
              </w:rPr>
            </w:pPr>
            <w:r w:rsidRPr="00DE1EAC">
              <w:rPr>
                <w:rFonts w:cs="Calibri"/>
                <w:lang w:val="fr-FR"/>
              </w:rPr>
              <w:t>L'article 12:32 reprend l’article 701 C. Soc. mais précise que l’obligation de rapport normalement applicable dans le cadre d’une modification de l’objet, n’est pas d'application si la modification de l’objet découle directement de la fusion. En pareil cas, les règles de présence et de majorité prescrites par le code restent cependant d’application .</w:t>
            </w:r>
          </w:p>
          <w:p w14:paraId="0D70433C" w14:textId="77777777" w:rsidR="009E25BA" w:rsidRPr="00DE1EAC" w:rsidRDefault="009E25BA" w:rsidP="00357D84">
            <w:pPr>
              <w:spacing w:after="0" w:line="240" w:lineRule="auto"/>
              <w:jc w:val="both"/>
              <w:rPr>
                <w:rFonts w:cs="Calibri"/>
                <w:lang w:val="fr-FR"/>
              </w:rPr>
            </w:pPr>
          </w:p>
        </w:tc>
      </w:tr>
      <w:tr w:rsidR="009E25BA" w:rsidRPr="00DE1EAC" w14:paraId="1BBE2AA2" w14:textId="77777777" w:rsidTr="00DD1E83">
        <w:trPr>
          <w:trHeight w:val="377"/>
        </w:trPr>
        <w:tc>
          <w:tcPr>
            <w:tcW w:w="1838" w:type="dxa"/>
          </w:tcPr>
          <w:p w14:paraId="18D3F4D5" w14:textId="77777777" w:rsidR="009E25BA" w:rsidRDefault="009E25BA" w:rsidP="00FC66D7">
            <w:pPr>
              <w:spacing w:after="0" w:line="240" w:lineRule="auto"/>
              <w:jc w:val="both"/>
              <w:rPr>
                <w:rFonts w:cs="Calibri"/>
                <w:lang w:val="fr-FR"/>
              </w:rPr>
            </w:pPr>
            <w:r>
              <w:rPr>
                <w:rFonts w:cs="Calibri"/>
                <w:lang w:val="fr-FR"/>
              </w:rPr>
              <w:t>RvSt</w:t>
            </w:r>
          </w:p>
        </w:tc>
        <w:tc>
          <w:tcPr>
            <w:tcW w:w="5954" w:type="dxa"/>
            <w:gridSpan w:val="2"/>
            <w:shd w:val="clear" w:color="auto" w:fill="auto"/>
          </w:tcPr>
          <w:p w14:paraId="166456DD" w14:textId="77777777" w:rsidR="009E25BA" w:rsidRPr="00DE1EAC" w:rsidRDefault="009E25BA" w:rsidP="00DE1EAC">
            <w:pPr>
              <w:spacing w:after="0" w:line="240" w:lineRule="auto"/>
              <w:jc w:val="both"/>
              <w:rPr>
                <w:rFonts w:cs="Calibri"/>
                <w:lang w:val="nl-BE"/>
              </w:rPr>
            </w:pPr>
            <w:r>
              <w:rPr>
                <w:rFonts w:cs="Calibri"/>
                <w:lang w:val="nl-BE"/>
              </w:rPr>
              <w:t>Geen opmerkingen.</w:t>
            </w:r>
          </w:p>
        </w:tc>
        <w:tc>
          <w:tcPr>
            <w:tcW w:w="5953" w:type="dxa"/>
            <w:shd w:val="clear" w:color="auto" w:fill="auto"/>
          </w:tcPr>
          <w:p w14:paraId="22651AB4" w14:textId="77777777" w:rsidR="009E25BA" w:rsidRPr="00DE1EAC" w:rsidRDefault="009E25BA" w:rsidP="00DE1EAC">
            <w:pPr>
              <w:spacing w:after="0" w:line="240" w:lineRule="auto"/>
              <w:jc w:val="both"/>
              <w:rPr>
                <w:rFonts w:cs="Calibri"/>
                <w:lang w:val="fr-FR"/>
              </w:rPr>
            </w:pPr>
            <w:r>
              <w:rPr>
                <w:rFonts w:cs="Calibri"/>
                <w:lang w:val="fr-FR"/>
              </w:rPr>
              <w:t>Pas de remarques.</w:t>
            </w:r>
          </w:p>
        </w:tc>
      </w:tr>
    </w:tbl>
    <w:p w14:paraId="69764804" w14:textId="77777777" w:rsidR="000D42B6" w:rsidRPr="00DE1EAC" w:rsidRDefault="000D42B6" w:rsidP="007121A3">
      <w:pPr>
        <w:rPr>
          <w:lang w:val="fr-FR"/>
        </w:rPr>
      </w:pPr>
    </w:p>
    <w:sectPr w:rsidR="000D42B6" w:rsidRPr="00DE1EA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43318" w14:textId="77777777" w:rsidR="00382188" w:rsidRDefault="00382188" w:rsidP="000D42B6">
      <w:pPr>
        <w:spacing w:after="0" w:line="240" w:lineRule="auto"/>
      </w:pPr>
      <w:r>
        <w:separator/>
      </w:r>
    </w:p>
  </w:endnote>
  <w:endnote w:type="continuationSeparator" w:id="0">
    <w:p w14:paraId="5AEFA71D" w14:textId="77777777" w:rsidR="00382188" w:rsidRDefault="0038218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2F1FE" w14:textId="77777777" w:rsidR="00382188" w:rsidRDefault="00382188" w:rsidP="000D42B6">
      <w:pPr>
        <w:spacing w:after="0" w:line="240" w:lineRule="auto"/>
      </w:pPr>
      <w:r>
        <w:separator/>
      </w:r>
    </w:p>
  </w:footnote>
  <w:footnote w:type="continuationSeparator" w:id="0">
    <w:p w14:paraId="18ABD203" w14:textId="77777777" w:rsidR="00382188" w:rsidRDefault="0038218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47939"/>
    <w:rsid w:val="00357D84"/>
    <w:rsid w:val="003608A6"/>
    <w:rsid w:val="00364CDA"/>
    <w:rsid w:val="0036539D"/>
    <w:rsid w:val="00366DA3"/>
    <w:rsid w:val="003744AD"/>
    <w:rsid w:val="00380E41"/>
    <w:rsid w:val="00382188"/>
    <w:rsid w:val="00393BDA"/>
    <w:rsid w:val="0039772E"/>
    <w:rsid w:val="003A57E8"/>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6F5F0C"/>
    <w:rsid w:val="007121A3"/>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34A0F"/>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D6B2A"/>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25BA"/>
    <w:rsid w:val="009E5ABC"/>
    <w:rsid w:val="009E6F21"/>
    <w:rsid w:val="009F017E"/>
    <w:rsid w:val="009F01BC"/>
    <w:rsid w:val="00A21D4C"/>
    <w:rsid w:val="00A258C8"/>
    <w:rsid w:val="00A25DD8"/>
    <w:rsid w:val="00A31998"/>
    <w:rsid w:val="00A36E85"/>
    <w:rsid w:val="00A467CC"/>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2448F"/>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A2996"/>
    <w:rsid w:val="00DB007A"/>
    <w:rsid w:val="00DC20FD"/>
    <w:rsid w:val="00DC54F2"/>
    <w:rsid w:val="00DC6C1F"/>
    <w:rsid w:val="00DD127D"/>
    <w:rsid w:val="00DD1E83"/>
    <w:rsid w:val="00DD6A68"/>
    <w:rsid w:val="00DE1EAC"/>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0A4D"/>
    <w:rsid w:val="00F962BF"/>
    <w:rsid w:val="00FA09D7"/>
    <w:rsid w:val="00FB3A0B"/>
    <w:rsid w:val="00FB5D76"/>
    <w:rsid w:val="00FC395D"/>
    <w:rsid w:val="00FC5A8F"/>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830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785A-886C-7348-8034-78E0FEA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936</Words>
  <Characters>5154</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309</cp:revision>
  <dcterms:created xsi:type="dcterms:W3CDTF">2019-10-18T10:25:00Z</dcterms:created>
  <dcterms:modified xsi:type="dcterms:W3CDTF">2022-01-16T14:38:00Z</dcterms:modified>
</cp:coreProperties>
</file>