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EE5636" w14:paraId="7EFC5798" w14:textId="77777777" w:rsidTr="00D547AD">
        <w:tc>
          <w:tcPr>
            <w:tcW w:w="2122" w:type="dxa"/>
          </w:tcPr>
          <w:p w14:paraId="077BBD40" w14:textId="77777777" w:rsidR="003C1279" w:rsidRPr="00B07AC9" w:rsidRDefault="000D42B6" w:rsidP="00515CE0">
            <w:pPr>
              <w:rPr>
                <w:b/>
                <w:sz w:val="32"/>
                <w:szCs w:val="32"/>
                <w:lang w:val="nl-BE"/>
              </w:rPr>
            </w:pPr>
            <w:r w:rsidRPr="00B07AC9">
              <w:rPr>
                <w:b/>
                <w:sz w:val="32"/>
                <w:szCs w:val="32"/>
                <w:lang w:val="nl-BE"/>
              </w:rPr>
              <w:t xml:space="preserve">ARTIKEL </w:t>
            </w:r>
            <w:r w:rsidR="00807DF1">
              <w:rPr>
                <w:b/>
                <w:sz w:val="32"/>
                <w:szCs w:val="32"/>
                <w:lang w:val="nl-BE"/>
              </w:rPr>
              <w:t>12</w:t>
            </w:r>
            <w:r w:rsidR="003A7B84">
              <w:rPr>
                <w:b/>
                <w:sz w:val="32"/>
                <w:szCs w:val="32"/>
                <w:lang w:val="nl-BE"/>
              </w:rPr>
              <w:t>:33</w:t>
            </w:r>
          </w:p>
        </w:tc>
        <w:tc>
          <w:tcPr>
            <w:tcW w:w="11623" w:type="dxa"/>
            <w:gridSpan w:val="2"/>
            <w:shd w:val="clear" w:color="auto" w:fill="auto"/>
          </w:tcPr>
          <w:p w14:paraId="3117F41A"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3D5C1423" w14:textId="77777777" w:rsidTr="00D547AD">
        <w:tc>
          <w:tcPr>
            <w:tcW w:w="2122" w:type="dxa"/>
          </w:tcPr>
          <w:p w14:paraId="31B94D5E" w14:textId="77777777" w:rsidR="005B33B1" w:rsidRPr="00B07AC9" w:rsidRDefault="005B33B1" w:rsidP="000D42B6">
            <w:pPr>
              <w:rPr>
                <w:b/>
                <w:sz w:val="32"/>
                <w:szCs w:val="32"/>
                <w:lang w:val="nl-BE"/>
              </w:rPr>
            </w:pPr>
          </w:p>
        </w:tc>
        <w:tc>
          <w:tcPr>
            <w:tcW w:w="11623" w:type="dxa"/>
            <w:gridSpan w:val="2"/>
            <w:shd w:val="clear" w:color="auto" w:fill="auto"/>
          </w:tcPr>
          <w:p w14:paraId="2CD9DF66"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A7B84" w:rsidRPr="00C54CB3" w14:paraId="2F3FCF5F" w14:textId="77777777" w:rsidTr="00C54CB3">
        <w:trPr>
          <w:trHeight w:val="377"/>
        </w:trPr>
        <w:tc>
          <w:tcPr>
            <w:tcW w:w="2122" w:type="dxa"/>
          </w:tcPr>
          <w:p w14:paraId="107D5284" w14:textId="77777777" w:rsidR="003A7B84" w:rsidRDefault="003A7B84" w:rsidP="003A7B84">
            <w:pPr>
              <w:spacing w:after="0" w:line="240" w:lineRule="auto"/>
              <w:jc w:val="both"/>
              <w:rPr>
                <w:rFonts w:cs="Calibri"/>
                <w:lang w:val="nl-BE"/>
              </w:rPr>
            </w:pPr>
            <w:r>
              <w:rPr>
                <w:rFonts w:cs="Calibri"/>
                <w:lang w:val="nl-BE"/>
              </w:rPr>
              <w:t>WVV</w:t>
            </w:r>
          </w:p>
        </w:tc>
        <w:tc>
          <w:tcPr>
            <w:tcW w:w="5811" w:type="dxa"/>
            <w:shd w:val="clear" w:color="auto" w:fill="auto"/>
          </w:tcPr>
          <w:p w14:paraId="69A0F12A" w14:textId="77777777" w:rsidR="00DD7241" w:rsidRPr="003A7B84" w:rsidRDefault="00DD7241" w:rsidP="00DD7241">
            <w:pPr>
              <w:spacing w:after="0" w:line="240" w:lineRule="auto"/>
              <w:jc w:val="both"/>
              <w:rPr>
                <w:rFonts w:cs="Calibri"/>
                <w:lang w:val="nl-BE"/>
              </w:rPr>
            </w:pPr>
            <w:r w:rsidRPr="002559BE">
              <w:rPr>
                <w:rFonts w:cs="Calibri"/>
                <w:lang w:val="nl-NL"/>
              </w:rPr>
              <w:t>Met inachtneming van de in het tweede en het derde lid bepaalde regels, worden de akten houdende vaststelling van de besluiten tot fusie genomen door de overnemende en de overgenomen vennootschap neergelegd en bij uittreksel bekendgemaakt, overeenkomstig de artikelen 2:8 en 2:14, 1°, en worden, in voorkomend geval, de akten tot statutenwijziging van de overnemende vennootschap neergelegd en bekendgemaakt, overeenkomstig de artikelen 2:8 en 2:14, 1°.</w:t>
            </w:r>
          </w:p>
          <w:p w14:paraId="5E50D3D0" w14:textId="77777777" w:rsidR="00DD7241" w:rsidRDefault="00DD7241" w:rsidP="00DD7241">
            <w:pPr>
              <w:spacing w:after="0" w:line="240" w:lineRule="auto"/>
              <w:jc w:val="both"/>
              <w:rPr>
                <w:rFonts w:cs="Calibri"/>
                <w:lang w:val="nl-NL"/>
              </w:rPr>
            </w:pPr>
          </w:p>
          <w:p w14:paraId="5DDAC08E" w14:textId="619B2A4E" w:rsidR="00DD7241" w:rsidRDefault="00DD7241" w:rsidP="00DD7241">
            <w:pPr>
              <w:spacing w:after="0" w:line="240" w:lineRule="auto"/>
              <w:jc w:val="both"/>
              <w:rPr>
                <w:rFonts w:cs="Calibri"/>
                <w:lang w:val="nl-NL"/>
              </w:rPr>
            </w:pPr>
            <w:r w:rsidRPr="002559BE">
              <w:rPr>
                <w:rFonts w:cs="Calibri"/>
                <w:lang w:val="nl-NL"/>
              </w:rPr>
              <w:t>Zij worden gelijktijdig bekendgemaakt binnen tien dagen na de neerlegging van de akte houdende vaststelling van het besluit tot fusie</w:t>
            </w:r>
            <w:r>
              <w:rPr>
                <w:rFonts w:cs="Calibri"/>
                <w:lang w:val="nl-NL"/>
              </w:rPr>
              <w:t xml:space="preserve"> </w:t>
            </w:r>
            <w:r w:rsidR="00CE2193">
              <w:rPr>
                <w:rFonts w:cs="Calibri"/>
                <w:lang w:val="nl-BE"/>
              </w:rPr>
              <w:fldChar w:fldCharType="begin"/>
            </w:r>
            <w:r w:rsidR="00CE2193">
              <w:rPr>
                <w:rFonts w:cs="Calibri"/>
                <w:lang w:val="nl-BE"/>
              </w:rPr>
              <w:instrText xml:space="preserve"> HYPERLINK  \l "_Amendement_400" </w:instrText>
            </w:r>
            <w:r w:rsidR="00CE2193">
              <w:rPr>
                <w:rFonts w:cs="Calibri"/>
                <w:lang w:val="nl-BE"/>
              </w:rPr>
            </w:r>
            <w:r w:rsidR="00CE2193">
              <w:rPr>
                <w:rFonts w:cs="Calibri"/>
                <w:lang w:val="nl-BE"/>
              </w:rPr>
              <w:fldChar w:fldCharType="separate"/>
            </w:r>
            <w:del w:id="0" w:author="Microsoft Office-gebruiker" w:date="2022-01-16T15:41:00Z">
              <w:r w:rsidRPr="00CE2193">
                <w:rPr>
                  <w:rStyle w:val="Hyperlink"/>
                  <w:rFonts w:cs="Calibri"/>
                  <w:lang w:val="nl-BE"/>
                </w:rPr>
                <w:delText>dat</w:delText>
              </w:r>
            </w:del>
            <w:ins w:id="1" w:author="Microsoft Office-gebruiker" w:date="2022-01-16T15:41:00Z">
              <w:r w:rsidRPr="00CE2193">
                <w:rPr>
                  <w:rStyle w:val="Hyperlink"/>
                  <w:rFonts w:cs="Calibri"/>
                  <w:lang w:val="nl-NL"/>
                </w:rPr>
                <w:t>genomen tijdens</w:t>
              </w:r>
            </w:ins>
            <w:r w:rsidRPr="00CE2193">
              <w:rPr>
                <w:rStyle w:val="Hyperlink"/>
                <w:rFonts w:cs="Calibri"/>
                <w:lang w:val="nl-NL"/>
              </w:rPr>
              <w:t xml:space="preserve"> de </w:t>
            </w:r>
            <w:del w:id="2" w:author="Microsoft Office-gebruiker" w:date="2022-01-16T15:41:00Z">
              <w:r w:rsidRPr="00CE2193">
                <w:rPr>
                  <w:rStyle w:val="Hyperlink"/>
                  <w:rFonts w:cs="Calibri"/>
                  <w:lang w:val="nl-BE"/>
                </w:rPr>
                <w:delText>laatst</w:delText>
              </w:r>
            </w:del>
            <w:ins w:id="3" w:author="Microsoft Office-gebruiker" w:date="2022-01-16T15:41:00Z">
              <w:r w:rsidRPr="00CE2193">
                <w:rPr>
                  <w:rStyle w:val="Hyperlink"/>
                  <w:rFonts w:cs="Calibri"/>
                  <w:lang w:val="nl-NL"/>
                </w:rPr>
                <w:t>laatste</w:t>
              </w:r>
            </w:ins>
            <w:r w:rsidRPr="00CE2193">
              <w:rPr>
                <w:rStyle w:val="Hyperlink"/>
                <w:rFonts w:cs="Calibri"/>
                <w:lang w:val="nl-NL"/>
              </w:rPr>
              <w:t xml:space="preserve"> gehouden algemene vergadering </w:t>
            </w:r>
            <w:del w:id="4" w:author="Microsoft Office-gebruiker" w:date="2022-01-16T15:41:00Z">
              <w:r w:rsidRPr="00CE2193">
                <w:rPr>
                  <w:rStyle w:val="Hyperlink"/>
                  <w:rFonts w:cs="Calibri"/>
                  <w:lang w:val="nl-BE"/>
                </w:rPr>
                <w:delText>heeft genomen</w:delText>
              </w:r>
            </w:del>
            <w:ins w:id="5" w:author="Microsoft Office-gebruiker" w:date="2022-01-16T15:41:00Z">
              <w:r w:rsidRPr="00CE2193">
                <w:rPr>
                  <w:rStyle w:val="Hyperlink"/>
                  <w:rFonts w:cs="Calibri"/>
                  <w:lang w:val="nl-NL"/>
                </w:rPr>
                <w:t>van de bevoe</w:t>
              </w:r>
              <w:r w:rsidRPr="00CE2193">
                <w:rPr>
                  <w:rStyle w:val="Hyperlink"/>
                  <w:rFonts w:cs="Calibri"/>
                  <w:lang w:val="nl-NL"/>
                </w:rPr>
                <w:t>g</w:t>
              </w:r>
              <w:r w:rsidRPr="00CE2193">
                <w:rPr>
                  <w:rStyle w:val="Hyperlink"/>
                  <w:rFonts w:cs="Calibri"/>
                  <w:lang w:val="nl-NL"/>
                </w:rPr>
                <w:t>de organen, hetzij de algemene vergadering, of in het in artikel 12:30, § 6, bedoelde geval, het bestuursorgaan van de overnemende vennootschap</w:t>
              </w:r>
            </w:ins>
            <w:r w:rsidRPr="00CE2193">
              <w:rPr>
                <w:rStyle w:val="Hyperlink"/>
                <w:rFonts w:cs="Calibri"/>
                <w:lang w:val="nl-NL"/>
              </w:rPr>
              <w:t>.</w:t>
            </w:r>
            <w:r w:rsidR="00CE2193">
              <w:rPr>
                <w:rFonts w:cs="Calibri"/>
                <w:lang w:val="nl-BE"/>
              </w:rPr>
              <w:fldChar w:fldCharType="end"/>
            </w:r>
          </w:p>
          <w:p w14:paraId="2C19FA4D" w14:textId="77777777" w:rsidR="00DD7241" w:rsidRDefault="00DD7241" w:rsidP="00DD7241">
            <w:pPr>
              <w:spacing w:after="0" w:line="240" w:lineRule="auto"/>
              <w:jc w:val="both"/>
              <w:rPr>
                <w:rFonts w:cs="Calibri"/>
                <w:lang w:val="nl-NL"/>
              </w:rPr>
            </w:pPr>
          </w:p>
          <w:p w14:paraId="4265A6BE" w14:textId="1A9ACE20" w:rsidR="003A7B84" w:rsidRPr="004515E9" w:rsidRDefault="00DD7241" w:rsidP="00DD7241">
            <w:pPr>
              <w:jc w:val="both"/>
              <w:rPr>
                <w:rFonts w:cs="Calibri"/>
                <w:bCs/>
                <w:iCs/>
                <w:lang w:val="nl-NL"/>
              </w:rPr>
            </w:pPr>
            <w:r w:rsidRPr="002559BE">
              <w:rPr>
                <w:rFonts w:cs="Calibri"/>
                <w:bCs/>
                <w:iCs/>
                <w:lang w:val="nl-NL"/>
              </w:rPr>
              <w:t>De overnemende vennootschap kan zelf de formaliteiten inzake openbaarmaking betreffende de overgenomen vennootschappen verrichten.</w:t>
            </w:r>
            <w:r w:rsidRPr="004515E9">
              <w:rPr>
                <w:rFonts w:cs="Calibri"/>
                <w:bCs/>
                <w:iCs/>
                <w:lang w:val="nl-NL"/>
              </w:rPr>
              <w:t xml:space="preserve"> </w:t>
            </w:r>
          </w:p>
        </w:tc>
        <w:tc>
          <w:tcPr>
            <w:tcW w:w="5812" w:type="dxa"/>
            <w:shd w:val="clear" w:color="auto" w:fill="auto"/>
          </w:tcPr>
          <w:p w14:paraId="5E942CC6" w14:textId="77777777" w:rsidR="001615C8" w:rsidRPr="003A7B84" w:rsidRDefault="001615C8" w:rsidP="001615C8">
            <w:pPr>
              <w:spacing w:after="0" w:line="240" w:lineRule="auto"/>
              <w:jc w:val="both"/>
              <w:rPr>
                <w:rFonts w:cs="Calibri"/>
                <w:lang w:val="fr-FR"/>
              </w:rPr>
            </w:pPr>
            <w:r w:rsidRPr="002559BE">
              <w:rPr>
                <w:rFonts w:cs="Calibri"/>
                <w:lang w:val="fr-BE"/>
              </w:rPr>
              <w:t>Sous réserve des modalités déterminées aux alinéas 2 et 3, les actes constatant les décisions de fusion prises au sein de la société absorbante et de la société absorbée sont déposés et publiés par extrait conformément aux articles 2:8 et 2:14, 1°, et, le cas échéant, les actes modifiant les statuts de la société absorbante sont déposés et publiés conformément aux articles 2:8 et 2:14, 1°.</w:t>
            </w:r>
          </w:p>
          <w:p w14:paraId="75868630" w14:textId="77777777" w:rsidR="001615C8" w:rsidRDefault="001615C8" w:rsidP="001615C8">
            <w:pPr>
              <w:spacing w:after="0" w:line="240" w:lineRule="auto"/>
              <w:jc w:val="both"/>
              <w:rPr>
                <w:rFonts w:cs="Calibri"/>
                <w:lang w:val="fr-BE"/>
              </w:rPr>
            </w:pPr>
          </w:p>
          <w:p w14:paraId="44D6CC9C" w14:textId="161FF5B2" w:rsidR="001615C8" w:rsidRPr="00CE2193" w:rsidRDefault="001615C8" w:rsidP="001615C8">
            <w:pPr>
              <w:spacing w:after="0" w:line="240" w:lineRule="auto"/>
              <w:jc w:val="both"/>
              <w:rPr>
                <w:rStyle w:val="Hyperlink"/>
                <w:rFonts w:cs="Calibri"/>
                <w:lang w:val="fr-FR"/>
              </w:rPr>
            </w:pPr>
            <w:r w:rsidRPr="002559BE">
              <w:rPr>
                <w:rFonts w:cs="Calibri"/>
                <w:lang w:val="fr-FR"/>
              </w:rPr>
              <w:t xml:space="preserve">Ils sont publiés simultanément dans les dix jours du dépôt de l'acte constatant la décision de fusion </w:t>
            </w:r>
            <w:r w:rsidR="00CE2193">
              <w:rPr>
                <w:rFonts w:cs="Calibri"/>
                <w:lang w:val="fr-FR"/>
              </w:rPr>
              <w:fldChar w:fldCharType="begin"/>
            </w:r>
            <w:r w:rsidR="00CE2193">
              <w:rPr>
                <w:rFonts w:cs="Calibri"/>
                <w:lang w:val="fr-FR"/>
              </w:rPr>
              <w:instrText xml:space="preserve"> HYPERLINK  \l "_Amendement_400_1" </w:instrText>
            </w:r>
            <w:r w:rsidR="00CE2193">
              <w:rPr>
                <w:rFonts w:cs="Calibri"/>
                <w:lang w:val="fr-FR"/>
              </w:rPr>
            </w:r>
            <w:r w:rsidR="00CE2193">
              <w:rPr>
                <w:rFonts w:cs="Calibri"/>
                <w:lang w:val="fr-FR"/>
              </w:rPr>
              <w:fldChar w:fldCharType="separate"/>
            </w:r>
            <w:r w:rsidRPr="00CE2193">
              <w:rPr>
                <w:rStyle w:val="Hyperlink"/>
                <w:rFonts w:cs="Calibri"/>
                <w:lang w:val="fr-FR"/>
              </w:rPr>
              <w:t xml:space="preserve">prise </w:t>
            </w:r>
            <w:del w:id="6" w:author="Microsoft Office-gebruiker" w:date="2022-01-16T15:44:00Z">
              <w:r w:rsidRPr="00CE2193">
                <w:rPr>
                  <w:rStyle w:val="Hyperlink"/>
                  <w:rFonts w:cs="Calibri"/>
                  <w:lang w:val="fr-FR"/>
                </w:rPr>
                <w:delText>par l'assemblée générale qui s'est réunie en dernier lieu.</w:delText>
              </w:r>
            </w:del>
            <w:ins w:id="7" w:author="Microsoft Office-gebruiker" w:date="2022-01-16T15:44:00Z">
              <w:r w:rsidRPr="00CE2193">
                <w:rPr>
                  <w:rStyle w:val="Hyperlink"/>
                  <w:rFonts w:cs="Calibri"/>
                  <w:lang w:val="fr-FR"/>
                </w:rPr>
                <w:t xml:space="preserve">lors de la réunion des organes compétents qui s'est tenue en dernier lieu, soit </w:t>
              </w:r>
              <w:proofErr w:type="spellStart"/>
              <w:r w:rsidRPr="00CE2193">
                <w:rPr>
                  <w:rStyle w:val="Hyperlink"/>
                  <w:rFonts w:cs="Calibri"/>
                  <w:lang w:val="fr-FR"/>
                </w:rPr>
                <w:t>l</w:t>
              </w:r>
              <w:proofErr w:type="spellEnd"/>
              <w:r w:rsidRPr="00CE2193">
                <w:rPr>
                  <w:rStyle w:val="Hyperlink"/>
                  <w:rFonts w:cs="Calibri"/>
                  <w:lang w:val="fr-FR"/>
                </w:rPr>
                <w:t xml:space="preserve"> l'assemblée générale ou dans le cas visé à l'article 12 :30, § 6, l'organe d'administration de la société absorbante. </w:t>
              </w:r>
            </w:ins>
          </w:p>
          <w:p w14:paraId="7F74492C" w14:textId="36E81FAA" w:rsidR="001615C8" w:rsidRDefault="00CE2193" w:rsidP="001615C8">
            <w:pPr>
              <w:spacing w:after="0" w:line="240" w:lineRule="auto"/>
              <w:jc w:val="both"/>
              <w:rPr>
                <w:rFonts w:cs="Calibri"/>
                <w:lang w:val="fr-FR"/>
              </w:rPr>
            </w:pPr>
            <w:r>
              <w:rPr>
                <w:rFonts w:cs="Calibri"/>
                <w:lang w:val="fr-FR"/>
              </w:rPr>
              <w:fldChar w:fldCharType="end"/>
            </w:r>
          </w:p>
          <w:p w14:paraId="42902748" w14:textId="5DF28011" w:rsidR="003A7B84" w:rsidRPr="001615C8" w:rsidRDefault="001615C8" w:rsidP="003A7B84">
            <w:pPr>
              <w:spacing w:after="0" w:line="240" w:lineRule="auto"/>
              <w:jc w:val="both"/>
              <w:rPr>
                <w:rFonts w:cs="Calibri"/>
                <w:bCs/>
                <w:iCs/>
                <w:lang w:val="fr-FR"/>
              </w:rPr>
            </w:pPr>
            <w:r w:rsidRPr="002559BE">
              <w:rPr>
                <w:rFonts w:cs="Calibri"/>
                <w:bCs/>
                <w:iCs/>
                <w:lang w:val="fr-FR"/>
              </w:rPr>
              <w:t>La société absorbante peut procéder elle-même aux formalités de publicité concernant les sociétés absorbées.</w:t>
            </w:r>
          </w:p>
        </w:tc>
      </w:tr>
      <w:tr w:rsidR="0057278D" w:rsidRPr="00C54CB3" w14:paraId="0C351E51" w14:textId="77777777" w:rsidTr="00C54CB3">
        <w:trPr>
          <w:trHeight w:val="377"/>
        </w:trPr>
        <w:tc>
          <w:tcPr>
            <w:tcW w:w="2122" w:type="dxa"/>
          </w:tcPr>
          <w:p w14:paraId="3E033DAA" w14:textId="77777777" w:rsidR="0057278D" w:rsidRDefault="0057278D" w:rsidP="007C6A8F">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4B640978" w14:textId="77777777" w:rsidR="00074D82" w:rsidRPr="000E1AD7" w:rsidRDefault="00074D82" w:rsidP="00074D82">
            <w:pPr>
              <w:spacing w:after="0" w:line="240" w:lineRule="auto"/>
              <w:jc w:val="both"/>
              <w:rPr>
                <w:rFonts w:cs="Calibri"/>
                <w:lang w:val="nl-BE"/>
              </w:rPr>
            </w:pPr>
            <w:r>
              <w:rPr>
                <w:rFonts w:cs="Calibri"/>
                <w:lang w:val="nl-BE"/>
              </w:rPr>
              <w:t xml:space="preserve">Art. 12:33. </w:t>
            </w:r>
            <w:r w:rsidRPr="000E1AD7">
              <w:rPr>
                <w:rFonts w:cs="Calibri"/>
                <w:lang w:val="nl-BE"/>
              </w:rPr>
              <w:t>Met inachtneming van de in het tweede en het derde lid bepaalde regels, worden de akten houdende vaststelling van de besluiten tot fusie genomen door de overnemende en de overgenomen vennootschap neergelegd en bij uittreksel bekendgemaakt, overeenkomstig de artikelen 2:</w:t>
            </w:r>
            <w:del w:id="8" w:author="Microsoft Office-gebruiker" w:date="2022-01-16T15:42:00Z">
              <w:r w:rsidRPr="00DB703C">
                <w:rPr>
                  <w:rFonts w:cs="Calibri"/>
                  <w:lang w:val="nl-BE"/>
                </w:rPr>
                <w:delText>7</w:delText>
              </w:r>
            </w:del>
            <w:ins w:id="9" w:author="Microsoft Office-gebruiker" w:date="2022-01-16T15:42:00Z">
              <w:r w:rsidRPr="000E1AD7">
                <w:rPr>
                  <w:rFonts w:cs="Calibri"/>
                  <w:lang w:val="nl-BE"/>
                </w:rPr>
                <w:t>8</w:t>
              </w:r>
            </w:ins>
            <w:r w:rsidRPr="000E1AD7">
              <w:rPr>
                <w:rFonts w:cs="Calibri"/>
                <w:lang w:val="nl-BE"/>
              </w:rPr>
              <w:t xml:space="preserve"> en 2:</w:t>
            </w:r>
            <w:del w:id="10" w:author="Microsoft Office-gebruiker" w:date="2022-01-16T15:42:00Z">
              <w:r w:rsidRPr="00DB703C">
                <w:rPr>
                  <w:rFonts w:cs="Calibri"/>
                  <w:lang w:val="nl-BE"/>
                </w:rPr>
                <w:delText>13</w:delText>
              </w:r>
            </w:del>
            <w:ins w:id="11" w:author="Microsoft Office-gebruiker" w:date="2022-01-16T15:42:00Z">
              <w:r w:rsidRPr="000E1AD7">
                <w:rPr>
                  <w:rFonts w:cs="Calibri"/>
                  <w:lang w:val="nl-BE"/>
                </w:rPr>
                <w:t>14</w:t>
              </w:r>
            </w:ins>
            <w:r w:rsidRPr="000E1AD7">
              <w:rPr>
                <w:rFonts w:cs="Calibri"/>
                <w:lang w:val="nl-BE"/>
              </w:rPr>
              <w:t xml:space="preserve">, 1°, en worden, in voorkomend geval, de akten tot statutenwijziging van de overnemende vennootschap </w:t>
            </w:r>
            <w:r w:rsidRPr="000E1AD7">
              <w:rPr>
                <w:rFonts w:cs="Calibri"/>
                <w:lang w:val="nl-BE"/>
              </w:rPr>
              <w:lastRenderedPageBreak/>
              <w:t>neergelegd en bekendgemaakt, overeenkomstig de artikelen 2:</w:t>
            </w:r>
            <w:del w:id="12" w:author="Microsoft Office-gebruiker" w:date="2022-01-16T15:42:00Z">
              <w:r w:rsidRPr="00DB703C">
                <w:rPr>
                  <w:rFonts w:cs="Calibri"/>
                  <w:lang w:val="nl-BE"/>
                </w:rPr>
                <w:delText>7</w:delText>
              </w:r>
            </w:del>
            <w:ins w:id="13" w:author="Microsoft Office-gebruiker" w:date="2022-01-16T15:42:00Z">
              <w:r w:rsidRPr="000E1AD7">
                <w:rPr>
                  <w:rFonts w:cs="Calibri"/>
                  <w:lang w:val="nl-BE"/>
                </w:rPr>
                <w:t>8</w:t>
              </w:r>
            </w:ins>
            <w:r w:rsidRPr="000E1AD7">
              <w:rPr>
                <w:rFonts w:cs="Calibri"/>
                <w:lang w:val="nl-BE"/>
              </w:rPr>
              <w:t xml:space="preserve"> en 2:</w:t>
            </w:r>
            <w:del w:id="14" w:author="Microsoft Office-gebruiker" w:date="2022-01-16T15:42:00Z">
              <w:r w:rsidRPr="00DB703C">
                <w:rPr>
                  <w:rFonts w:cs="Calibri"/>
                  <w:lang w:val="nl-BE"/>
                </w:rPr>
                <w:delText>13</w:delText>
              </w:r>
            </w:del>
            <w:ins w:id="15" w:author="Microsoft Office-gebruiker" w:date="2022-01-16T15:42:00Z">
              <w:r w:rsidRPr="000E1AD7">
                <w:rPr>
                  <w:rFonts w:cs="Calibri"/>
                  <w:lang w:val="nl-BE"/>
                </w:rPr>
                <w:t>14</w:t>
              </w:r>
            </w:ins>
            <w:r w:rsidRPr="000E1AD7">
              <w:rPr>
                <w:rFonts w:cs="Calibri"/>
                <w:lang w:val="nl-BE"/>
              </w:rPr>
              <w:t>, 1°.</w:t>
            </w:r>
          </w:p>
          <w:p w14:paraId="57CC0C1F" w14:textId="77777777" w:rsidR="00074D82" w:rsidRDefault="00074D82" w:rsidP="00074D82">
            <w:pPr>
              <w:spacing w:after="0" w:line="240" w:lineRule="auto"/>
              <w:jc w:val="both"/>
              <w:rPr>
                <w:rFonts w:cs="Calibri"/>
                <w:lang w:val="nl-BE"/>
              </w:rPr>
            </w:pPr>
            <w:r w:rsidRPr="000E1AD7">
              <w:rPr>
                <w:rFonts w:cs="Calibri"/>
                <w:lang w:val="nl-BE"/>
              </w:rPr>
              <w:t xml:space="preserve">  </w:t>
            </w:r>
          </w:p>
          <w:p w14:paraId="49F9DEB2" w14:textId="77777777" w:rsidR="00074D82" w:rsidRPr="000E1AD7" w:rsidRDefault="00074D82" w:rsidP="00074D82">
            <w:pPr>
              <w:spacing w:after="0" w:line="240" w:lineRule="auto"/>
              <w:jc w:val="both"/>
              <w:rPr>
                <w:rFonts w:cs="Calibri"/>
                <w:lang w:val="nl-BE"/>
              </w:rPr>
            </w:pPr>
            <w:r w:rsidRPr="000E1AD7">
              <w:rPr>
                <w:rFonts w:cs="Calibri"/>
                <w:lang w:val="nl-BE"/>
              </w:rPr>
              <w:t>Zij worden gelijktijdig bekendgemaakt binnen tien dagen na de neerlegging van de akte houdende vaststelling van het besluit tot fusie dat de laatst gehouden algemene vergadering heeft genomen.</w:t>
            </w:r>
          </w:p>
          <w:p w14:paraId="11E13FEA" w14:textId="77777777" w:rsidR="00074D82" w:rsidRDefault="00074D82" w:rsidP="00074D82">
            <w:pPr>
              <w:spacing w:after="0" w:line="240" w:lineRule="auto"/>
              <w:jc w:val="both"/>
              <w:rPr>
                <w:rFonts w:cs="Calibri"/>
                <w:lang w:val="nl-BE"/>
              </w:rPr>
            </w:pPr>
            <w:r w:rsidRPr="000E1AD7">
              <w:rPr>
                <w:rFonts w:cs="Calibri"/>
                <w:lang w:val="nl-BE"/>
              </w:rPr>
              <w:t xml:space="preserve">  </w:t>
            </w:r>
          </w:p>
          <w:p w14:paraId="47202FEC" w14:textId="67F7DCD7" w:rsidR="0057278D" w:rsidRPr="00074D82" w:rsidRDefault="00074D82" w:rsidP="00074D82">
            <w:pPr>
              <w:jc w:val="both"/>
              <w:rPr>
                <w:lang w:val="nl-NL"/>
              </w:rPr>
            </w:pPr>
            <w:r w:rsidRPr="000E1AD7">
              <w:rPr>
                <w:rFonts w:cs="Calibri"/>
                <w:lang w:val="nl-BE"/>
              </w:rPr>
              <w:t>De overnemende vennootschap kan zelf de formaliteiten inzake openbaarmaking betreffende de overgenomen vennootschappen verrichten.</w:t>
            </w:r>
          </w:p>
        </w:tc>
        <w:tc>
          <w:tcPr>
            <w:tcW w:w="5812" w:type="dxa"/>
            <w:shd w:val="clear" w:color="auto" w:fill="auto"/>
          </w:tcPr>
          <w:p w14:paraId="61E8E798" w14:textId="77777777" w:rsidR="006E40A4" w:rsidRPr="000E1AD7" w:rsidRDefault="006E40A4" w:rsidP="006E40A4">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33. </w:t>
            </w:r>
            <w:r w:rsidRPr="000E1AD7">
              <w:rPr>
                <w:rFonts w:cs="Calibri"/>
                <w:lang w:val="fr-FR"/>
              </w:rPr>
              <w:t>Sous réserve des modalités déterminées aux alinéas 2 et 3, les actes constatant les décisions de fusion prises au sein de la société absorbante et de la société absorbée sont déposés et publiés par extrait conformément aux articles 2:</w:t>
            </w:r>
            <w:del w:id="16" w:author="Microsoft Office-gebruiker" w:date="2022-01-16T15:44:00Z">
              <w:r w:rsidRPr="00DB703C">
                <w:rPr>
                  <w:rFonts w:cs="Calibri"/>
                  <w:lang w:val="fr-FR"/>
                </w:rPr>
                <w:delText>7</w:delText>
              </w:r>
            </w:del>
            <w:ins w:id="17" w:author="Microsoft Office-gebruiker" w:date="2022-01-16T15:44:00Z">
              <w:r w:rsidRPr="000E1AD7">
                <w:rPr>
                  <w:rFonts w:cs="Calibri"/>
                  <w:lang w:val="fr-FR"/>
                </w:rPr>
                <w:t>8</w:t>
              </w:r>
            </w:ins>
            <w:r w:rsidRPr="000E1AD7">
              <w:rPr>
                <w:rFonts w:cs="Calibri"/>
                <w:lang w:val="fr-FR"/>
              </w:rPr>
              <w:t xml:space="preserve"> et 2:</w:t>
            </w:r>
            <w:del w:id="18" w:author="Microsoft Office-gebruiker" w:date="2022-01-16T15:44:00Z">
              <w:r w:rsidRPr="00DB703C">
                <w:rPr>
                  <w:rFonts w:cs="Calibri"/>
                  <w:lang w:val="fr-FR"/>
                </w:rPr>
                <w:delText>13</w:delText>
              </w:r>
            </w:del>
            <w:ins w:id="19" w:author="Microsoft Office-gebruiker" w:date="2022-01-16T15:44:00Z">
              <w:r w:rsidRPr="000E1AD7">
                <w:rPr>
                  <w:rFonts w:cs="Calibri"/>
                  <w:lang w:val="fr-FR"/>
                </w:rPr>
                <w:t>14</w:t>
              </w:r>
            </w:ins>
            <w:r w:rsidRPr="000E1AD7">
              <w:rPr>
                <w:rFonts w:cs="Calibri"/>
                <w:lang w:val="fr-FR"/>
              </w:rPr>
              <w:t>, 1°, et, le cas échéant, les actes modifiant les statuts de la société absorbante sont déposés et publiés conformément aux articles 2:</w:t>
            </w:r>
            <w:del w:id="20" w:author="Microsoft Office-gebruiker" w:date="2022-01-16T15:44:00Z">
              <w:r w:rsidRPr="00DB703C">
                <w:rPr>
                  <w:rFonts w:cs="Calibri"/>
                  <w:lang w:val="fr-FR"/>
                </w:rPr>
                <w:delText>7</w:delText>
              </w:r>
            </w:del>
            <w:ins w:id="21" w:author="Microsoft Office-gebruiker" w:date="2022-01-16T15:44:00Z">
              <w:r w:rsidRPr="000E1AD7">
                <w:rPr>
                  <w:rFonts w:cs="Calibri"/>
                  <w:lang w:val="fr-FR"/>
                </w:rPr>
                <w:t>8</w:t>
              </w:r>
            </w:ins>
            <w:r w:rsidRPr="000E1AD7">
              <w:rPr>
                <w:rFonts w:cs="Calibri"/>
                <w:lang w:val="fr-FR"/>
              </w:rPr>
              <w:t xml:space="preserve"> et 2:</w:t>
            </w:r>
            <w:del w:id="22" w:author="Microsoft Office-gebruiker" w:date="2022-01-16T15:44:00Z">
              <w:r w:rsidRPr="00DB703C">
                <w:rPr>
                  <w:rFonts w:cs="Calibri"/>
                  <w:lang w:val="fr-FR"/>
                </w:rPr>
                <w:delText>13</w:delText>
              </w:r>
            </w:del>
            <w:ins w:id="23" w:author="Microsoft Office-gebruiker" w:date="2022-01-16T15:44:00Z">
              <w:r w:rsidRPr="000E1AD7">
                <w:rPr>
                  <w:rFonts w:cs="Calibri"/>
                  <w:lang w:val="fr-FR"/>
                </w:rPr>
                <w:t>14</w:t>
              </w:r>
            </w:ins>
            <w:r w:rsidRPr="000E1AD7">
              <w:rPr>
                <w:rFonts w:cs="Calibri"/>
                <w:lang w:val="fr-FR"/>
              </w:rPr>
              <w:t>, 1°.</w:t>
            </w:r>
          </w:p>
          <w:p w14:paraId="3F098C48" w14:textId="77777777" w:rsidR="006E40A4" w:rsidRDefault="006E40A4" w:rsidP="006E40A4">
            <w:pPr>
              <w:spacing w:after="0" w:line="240" w:lineRule="auto"/>
              <w:jc w:val="both"/>
              <w:rPr>
                <w:rFonts w:cs="Calibri"/>
                <w:lang w:val="fr-FR"/>
              </w:rPr>
            </w:pPr>
            <w:r w:rsidRPr="000E1AD7">
              <w:rPr>
                <w:rFonts w:cs="Calibri"/>
                <w:lang w:val="fr-FR"/>
              </w:rPr>
              <w:t xml:space="preserve">  </w:t>
            </w:r>
          </w:p>
          <w:p w14:paraId="6C578CBB" w14:textId="77777777" w:rsidR="006E40A4" w:rsidRPr="000E1AD7" w:rsidRDefault="006E40A4" w:rsidP="006E40A4">
            <w:pPr>
              <w:spacing w:after="0" w:line="240" w:lineRule="auto"/>
              <w:jc w:val="both"/>
              <w:rPr>
                <w:rFonts w:cs="Calibri"/>
                <w:lang w:val="fr-FR"/>
              </w:rPr>
            </w:pPr>
            <w:r w:rsidRPr="000E1AD7">
              <w:rPr>
                <w:rFonts w:cs="Calibri"/>
                <w:lang w:val="fr-FR"/>
              </w:rPr>
              <w:lastRenderedPageBreak/>
              <w:t>Ils sont publiés simultanément dans les dix jours du dépôt de l'acte constatant la décision de fusion prise par l'assemblée générale qui s'est réunie en dernier lieu.</w:t>
            </w:r>
          </w:p>
          <w:p w14:paraId="75BED552" w14:textId="77777777" w:rsidR="006E40A4" w:rsidRDefault="006E40A4" w:rsidP="006E40A4">
            <w:pPr>
              <w:spacing w:after="0" w:line="240" w:lineRule="auto"/>
              <w:jc w:val="both"/>
              <w:rPr>
                <w:rFonts w:cs="Calibri"/>
                <w:lang w:val="fr-FR"/>
              </w:rPr>
            </w:pPr>
            <w:r w:rsidRPr="000E1AD7">
              <w:rPr>
                <w:rFonts w:cs="Calibri"/>
                <w:lang w:val="fr-FR"/>
              </w:rPr>
              <w:t xml:space="preserve">  </w:t>
            </w:r>
          </w:p>
          <w:p w14:paraId="455FEDDD" w14:textId="16754B7C" w:rsidR="0057278D" w:rsidRPr="000E1AD7" w:rsidRDefault="006E40A4" w:rsidP="007C6A8F">
            <w:pPr>
              <w:spacing w:after="0" w:line="240" w:lineRule="auto"/>
              <w:jc w:val="both"/>
              <w:rPr>
                <w:rFonts w:cs="Calibri"/>
                <w:lang w:val="fr-FR"/>
              </w:rPr>
            </w:pPr>
            <w:r w:rsidRPr="000E1AD7">
              <w:rPr>
                <w:rFonts w:cs="Calibri"/>
                <w:lang w:val="fr-FR"/>
              </w:rPr>
              <w:t>La société absorbante peut procéder elle-même aux formalités de publicité concernant les sociétés absorbées.</w:t>
            </w:r>
          </w:p>
        </w:tc>
      </w:tr>
      <w:tr w:rsidR="0057278D" w:rsidRPr="00C54CB3" w14:paraId="3B7CED68" w14:textId="77777777" w:rsidTr="00C54CB3">
        <w:trPr>
          <w:trHeight w:val="377"/>
        </w:trPr>
        <w:tc>
          <w:tcPr>
            <w:tcW w:w="2122" w:type="dxa"/>
          </w:tcPr>
          <w:p w14:paraId="6CD8B388" w14:textId="77777777" w:rsidR="0057278D" w:rsidRPr="00DB703C" w:rsidRDefault="0057278D" w:rsidP="003A7B84">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506C6BC1" w14:textId="77777777" w:rsidR="0057278D" w:rsidRDefault="0057278D" w:rsidP="00DB703C">
            <w:pPr>
              <w:spacing w:after="0" w:line="240" w:lineRule="auto"/>
              <w:jc w:val="both"/>
              <w:rPr>
                <w:rFonts w:cs="Calibri"/>
                <w:lang w:val="nl-BE"/>
              </w:rPr>
            </w:pPr>
            <w:r w:rsidRPr="00DB703C">
              <w:rPr>
                <w:rFonts w:cs="Calibri"/>
                <w:lang w:val="nl-BE"/>
              </w:rPr>
              <w:t>Art. 12:</w:t>
            </w:r>
            <w:r>
              <w:rPr>
                <w:rFonts w:cs="Calibri"/>
                <w:lang w:val="nl-BE"/>
              </w:rPr>
              <w:t xml:space="preserve">33. </w:t>
            </w:r>
            <w:r w:rsidRPr="00DB703C">
              <w:rPr>
                <w:rFonts w:cs="Calibri"/>
                <w:lang w:val="nl-BE"/>
              </w:rPr>
              <w:t>Met inachtneming van de in het tweede en het derde lid bepaalde regels, worden de akten houdende vaststelling van de besluiten tot fusie genomen door de overnemende en de overgenomen vennootschap neergelegd en bij uittreksel bekendgemaakt, overeenkomstig de artikelen 2:7 en 2:13, 1°, en worden, in voorkomend geval, de akten tot statutenwijziging van de overnemende vennootschap neergelegd en bekendgemaakt, overeenkomstig de artikelen 2:7 en 2:13, 1°.</w:t>
            </w:r>
          </w:p>
          <w:p w14:paraId="6A6EB4FC" w14:textId="77777777" w:rsidR="0057278D" w:rsidRPr="00DB703C" w:rsidRDefault="0057278D" w:rsidP="00DB703C">
            <w:pPr>
              <w:spacing w:after="0" w:line="240" w:lineRule="auto"/>
              <w:jc w:val="both"/>
              <w:rPr>
                <w:rFonts w:cs="Calibri"/>
                <w:lang w:val="nl-BE"/>
              </w:rPr>
            </w:pPr>
          </w:p>
          <w:p w14:paraId="34221AA3" w14:textId="77777777" w:rsidR="0057278D" w:rsidRPr="00DB703C" w:rsidRDefault="0057278D" w:rsidP="00DB703C">
            <w:pPr>
              <w:spacing w:after="0" w:line="240" w:lineRule="auto"/>
              <w:jc w:val="both"/>
              <w:rPr>
                <w:rFonts w:cs="Calibri"/>
                <w:lang w:val="nl-BE"/>
              </w:rPr>
            </w:pPr>
            <w:r w:rsidRPr="00DB703C">
              <w:rPr>
                <w:rFonts w:cs="Calibri"/>
                <w:lang w:val="nl-BE"/>
              </w:rPr>
              <w:t>Zij worden gelijktijdig bekendgemaakt binnen tien dagen na de neerlegging van de akte houdende vaststelling van het besluit tot fusie dat de laatst gehouden algemene vergadering heeft genomen.</w:t>
            </w:r>
          </w:p>
          <w:p w14:paraId="1B64B90E" w14:textId="77777777" w:rsidR="0057278D" w:rsidRDefault="0057278D" w:rsidP="00DB703C">
            <w:pPr>
              <w:spacing w:after="0" w:line="240" w:lineRule="auto"/>
              <w:jc w:val="both"/>
              <w:rPr>
                <w:rFonts w:cs="Calibri"/>
                <w:lang w:val="nl-BE"/>
              </w:rPr>
            </w:pPr>
          </w:p>
          <w:p w14:paraId="021C1FC3" w14:textId="77777777" w:rsidR="0057278D" w:rsidRPr="00DB703C" w:rsidRDefault="0057278D" w:rsidP="003A7B84">
            <w:pPr>
              <w:spacing w:after="0" w:line="240" w:lineRule="auto"/>
              <w:jc w:val="both"/>
              <w:rPr>
                <w:rFonts w:cs="Calibri"/>
                <w:lang w:val="nl-BE"/>
              </w:rPr>
            </w:pPr>
            <w:r w:rsidRPr="00DB703C">
              <w:rPr>
                <w:rFonts w:cs="Calibri"/>
                <w:lang w:val="nl-BE"/>
              </w:rPr>
              <w:t>De overnemende vennootschap kan zelf de formaliteiten inzake openbaarmaking betreffende de overgenomen vennootschappen verrichten.</w:t>
            </w:r>
          </w:p>
        </w:tc>
        <w:tc>
          <w:tcPr>
            <w:tcW w:w="5812" w:type="dxa"/>
            <w:shd w:val="clear" w:color="auto" w:fill="auto"/>
          </w:tcPr>
          <w:p w14:paraId="0BFB2EDF" w14:textId="77777777" w:rsidR="0057278D" w:rsidRDefault="0057278D" w:rsidP="00DB703C">
            <w:pPr>
              <w:spacing w:after="0" w:line="240" w:lineRule="auto"/>
              <w:jc w:val="both"/>
              <w:rPr>
                <w:rFonts w:cs="Calibri"/>
                <w:lang w:val="fr-FR"/>
              </w:rPr>
            </w:pPr>
            <w:r>
              <w:rPr>
                <w:rFonts w:cs="Calibri"/>
                <w:lang w:val="fr-FR"/>
              </w:rPr>
              <w:t xml:space="preserve">Art. </w:t>
            </w:r>
            <w:proofErr w:type="gramStart"/>
            <w:r>
              <w:rPr>
                <w:rFonts w:cs="Calibri"/>
                <w:lang w:val="fr-FR"/>
              </w:rPr>
              <w:t>12:</w:t>
            </w:r>
            <w:proofErr w:type="gramEnd"/>
            <w:r>
              <w:rPr>
                <w:rFonts w:cs="Calibri"/>
                <w:lang w:val="fr-FR"/>
              </w:rPr>
              <w:t xml:space="preserve">33. </w:t>
            </w:r>
            <w:r w:rsidRPr="00DB703C">
              <w:rPr>
                <w:rFonts w:cs="Calibri"/>
                <w:lang w:val="fr-FR"/>
              </w:rPr>
              <w:t>Sous réserve des modalités déterminées aux alinéas 2 et 3, les actes constatant les décisions de fusion prises au sein de la société absorbante et de la société absorbée sont déposés et publiés par extrait conformément aux articles 2:7 et 2:13, 1°, et, le cas échéant, les actes modifiant les statuts de la société absorbante sont déposés et publiés conformément aux articles 2:7 et 2:13, 1°.</w:t>
            </w:r>
          </w:p>
          <w:p w14:paraId="3E41C8E0" w14:textId="77777777" w:rsidR="0057278D" w:rsidRDefault="0057278D" w:rsidP="00DB703C">
            <w:pPr>
              <w:spacing w:after="0" w:line="240" w:lineRule="auto"/>
              <w:jc w:val="both"/>
              <w:rPr>
                <w:rFonts w:cs="Calibri"/>
                <w:lang w:val="fr-FR"/>
              </w:rPr>
            </w:pPr>
          </w:p>
          <w:p w14:paraId="7CC41C1E" w14:textId="77777777" w:rsidR="0057278D" w:rsidRPr="00DB703C" w:rsidRDefault="0057278D" w:rsidP="00DB703C">
            <w:pPr>
              <w:spacing w:after="0" w:line="240" w:lineRule="auto"/>
              <w:jc w:val="both"/>
              <w:rPr>
                <w:rFonts w:cs="Calibri"/>
                <w:lang w:val="fr-FR"/>
              </w:rPr>
            </w:pPr>
            <w:r w:rsidRPr="00DB703C">
              <w:rPr>
                <w:rFonts w:cs="Calibri"/>
                <w:lang w:val="fr-FR"/>
              </w:rPr>
              <w:t>Ils sont publiés simultanément dans les dix jours du dépôt de l'acte constatant la décision de fusion prise par l'assemblée générale qui s'est réunie en dernier lieu.</w:t>
            </w:r>
          </w:p>
          <w:p w14:paraId="0A77AB41" w14:textId="77777777" w:rsidR="0057278D" w:rsidRDefault="0057278D" w:rsidP="00DB703C">
            <w:pPr>
              <w:spacing w:after="0" w:line="240" w:lineRule="auto"/>
              <w:jc w:val="both"/>
              <w:rPr>
                <w:rFonts w:cs="Calibri"/>
                <w:lang w:val="fr-FR"/>
              </w:rPr>
            </w:pPr>
          </w:p>
          <w:p w14:paraId="2BF195EF" w14:textId="77777777" w:rsidR="0057278D" w:rsidRPr="00DB703C" w:rsidRDefault="0057278D" w:rsidP="00DB703C">
            <w:pPr>
              <w:spacing w:after="0" w:line="240" w:lineRule="auto"/>
              <w:jc w:val="both"/>
              <w:rPr>
                <w:rFonts w:cs="Calibri"/>
                <w:lang w:val="fr-FR"/>
              </w:rPr>
            </w:pPr>
            <w:r w:rsidRPr="00DB703C">
              <w:rPr>
                <w:rFonts w:cs="Calibri"/>
                <w:lang w:val="fr-FR"/>
              </w:rPr>
              <w:t>La société absorbante peut procéder elle-même aux formalités de publicité concernant les sociétés absorbées.</w:t>
            </w:r>
          </w:p>
          <w:p w14:paraId="6E11C9F0" w14:textId="77777777" w:rsidR="0057278D" w:rsidRPr="00DB703C" w:rsidRDefault="0057278D" w:rsidP="003A7B84">
            <w:pPr>
              <w:spacing w:after="0" w:line="240" w:lineRule="auto"/>
              <w:jc w:val="both"/>
              <w:rPr>
                <w:rFonts w:cs="Calibri"/>
                <w:lang w:val="fr-FR"/>
              </w:rPr>
            </w:pPr>
          </w:p>
        </w:tc>
      </w:tr>
      <w:tr w:rsidR="0057278D" w:rsidRPr="00C54CB3" w14:paraId="66837BEA" w14:textId="77777777" w:rsidTr="00C54CB3">
        <w:trPr>
          <w:trHeight w:val="377"/>
        </w:trPr>
        <w:tc>
          <w:tcPr>
            <w:tcW w:w="2122" w:type="dxa"/>
          </w:tcPr>
          <w:p w14:paraId="42AC73F1" w14:textId="77777777" w:rsidR="0057278D" w:rsidRDefault="0057278D" w:rsidP="003A7B84">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6CE8B120" w14:textId="77777777" w:rsidR="0057278D" w:rsidRPr="004515E9" w:rsidRDefault="0057278D" w:rsidP="004515E9">
            <w:pPr>
              <w:spacing w:after="0" w:line="240" w:lineRule="auto"/>
              <w:jc w:val="both"/>
              <w:rPr>
                <w:rFonts w:cs="Calibri"/>
                <w:lang w:val="nl-BE"/>
              </w:rPr>
            </w:pPr>
            <w:r w:rsidRPr="004515E9">
              <w:rPr>
                <w:rFonts w:cs="Calibri"/>
                <w:lang w:val="nl-BE"/>
              </w:rPr>
              <w:t>Artikelen 12:24 – 12:35.</w:t>
            </w:r>
          </w:p>
          <w:p w14:paraId="35E00AE4" w14:textId="77777777" w:rsidR="0057278D" w:rsidRDefault="0057278D" w:rsidP="004515E9">
            <w:pPr>
              <w:spacing w:after="0" w:line="240" w:lineRule="auto"/>
              <w:jc w:val="both"/>
              <w:rPr>
                <w:rFonts w:cs="Calibri"/>
                <w:lang w:val="nl-BE"/>
              </w:rPr>
            </w:pPr>
            <w:r w:rsidRPr="004515E9">
              <w:rPr>
                <w:rFonts w:cs="Calibri"/>
                <w:lang w:val="nl-BE"/>
              </w:rPr>
              <w:t>Deze bepalingen hernemen de artikelen 693-704 W.Venn., met volgende verduidelijkingen en wijzigingen.</w:t>
            </w:r>
          </w:p>
        </w:tc>
        <w:tc>
          <w:tcPr>
            <w:tcW w:w="5812" w:type="dxa"/>
            <w:shd w:val="clear" w:color="auto" w:fill="auto"/>
          </w:tcPr>
          <w:p w14:paraId="6F0EA6D1" w14:textId="77777777" w:rsidR="0057278D" w:rsidRPr="003E3D58" w:rsidRDefault="0057278D" w:rsidP="004515E9">
            <w:pPr>
              <w:spacing w:after="0" w:line="240" w:lineRule="auto"/>
              <w:jc w:val="both"/>
              <w:rPr>
                <w:rFonts w:cs="Calibri"/>
                <w:lang w:val="fr-FR"/>
              </w:rPr>
            </w:pPr>
            <w:r w:rsidRPr="003E3D58">
              <w:rPr>
                <w:rFonts w:cs="Calibri"/>
                <w:lang w:val="fr-FR"/>
              </w:rPr>
              <w:t xml:space="preserve">Articles </w:t>
            </w:r>
            <w:proofErr w:type="gramStart"/>
            <w:r w:rsidRPr="003E3D58">
              <w:rPr>
                <w:rFonts w:cs="Calibri"/>
                <w:lang w:val="fr-FR"/>
              </w:rPr>
              <w:t>12:</w:t>
            </w:r>
            <w:proofErr w:type="gramEnd"/>
            <w:r w:rsidRPr="003E3D58">
              <w:rPr>
                <w:rFonts w:cs="Calibri"/>
                <w:lang w:val="fr-FR"/>
              </w:rPr>
              <w:t>24 – 12:35.</w:t>
            </w:r>
          </w:p>
          <w:p w14:paraId="20227F89" w14:textId="77777777" w:rsidR="0057278D" w:rsidRPr="004515E9" w:rsidRDefault="0057278D" w:rsidP="004515E9">
            <w:pPr>
              <w:spacing w:after="0" w:line="240" w:lineRule="auto"/>
              <w:jc w:val="both"/>
              <w:rPr>
                <w:rFonts w:cs="Calibri"/>
                <w:lang w:val="fr-FR"/>
              </w:rPr>
            </w:pPr>
            <w:r w:rsidRPr="004515E9">
              <w:rPr>
                <w:rFonts w:cs="Calibri"/>
                <w:lang w:val="fr-FR"/>
              </w:rPr>
              <w:t>Ces dispositions reprennent les articles 693 à 704 C. soc., moyennant les précisions et modifications suivantes.</w:t>
            </w:r>
          </w:p>
        </w:tc>
      </w:tr>
      <w:tr w:rsidR="0057278D" w:rsidRPr="004515E9" w14:paraId="3CACBF41" w14:textId="77777777" w:rsidTr="00C54CB3">
        <w:trPr>
          <w:trHeight w:val="377"/>
        </w:trPr>
        <w:tc>
          <w:tcPr>
            <w:tcW w:w="2122" w:type="dxa"/>
          </w:tcPr>
          <w:p w14:paraId="5D35B558" w14:textId="77777777" w:rsidR="0057278D" w:rsidRDefault="0057278D" w:rsidP="003A7B84">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707ADC0A" w14:textId="77777777" w:rsidR="0057278D" w:rsidRPr="004515E9" w:rsidRDefault="0057278D" w:rsidP="004515E9">
            <w:pPr>
              <w:spacing w:after="0" w:line="240" w:lineRule="auto"/>
              <w:jc w:val="both"/>
              <w:rPr>
                <w:rFonts w:cs="Calibri"/>
                <w:lang w:val="nl-BE"/>
              </w:rPr>
            </w:pPr>
            <w:r>
              <w:rPr>
                <w:rFonts w:cs="Calibri"/>
                <w:lang w:val="nl-BE"/>
              </w:rPr>
              <w:t>Geen opmerkingen.</w:t>
            </w:r>
          </w:p>
        </w:tc>
        <w:tc>
          <w:tcPr>
            <w:tcW w:w="5812" w:type="dxa"/>
            <w:shd w:val="clear" w:color="auto" w:fill="auto"/>
          </w:tcPr>
          <w:p w14:paraId="34585B21" w14:textId="77777777" w:rsidR="0057278D" w:rsidRPr="004515E9" w:rsidRDefault="0057278D" w:rsidP="004515E9">
            <w:pPr>
              <w:spacing w:after="0" w:line="240" w:lineRule="auto"/>
              <w:jc w:val="both"/>
              <w:rPr>
                <w:rFonts w:cs="Calibri"/>
                <w:lang w:val="nl-BE"/>
              </w:rPr>
            </w:pPr>
            <w:r>
              <w:rPr>
                <w:rFonts w:cs="Calibri"/>
                <w:lang w:val="nl-BE"/>
              </w:rPr>
              <w:t>Pas de remarques.</w:t>
            </w:r>
          </w:p>
        </w:tc>
      </w:tr>
      <w:tr w:rsidR="0057278D" w:rsidRPr="00C54CB3" w14:paraId="5F4BF842" w14:textId="77777777" w:rsidTr="00C54CB3">
        <w:trPr>
          <w:trHeight w:val="377"/>
        </w:trPr>
        <w:tc>
          <w:tcPr>
            <w:tcW w:w="2122" w:type="dxa"/>
          </w:tcPr>
          <w:p w14:paraId="4A31F847" w14:textId="77777777" w:rsidR="0057278D" w:rsidRDefault="0057278D" w:rsidP="00335586">
            <w:pPr>
              <w:pStyle w:val="Kop1"/>
              <w:rPr>
                <w:lang w:val="fr-FR"/>
              </w:rPr>
            </w:pPr>
            <w:bookmarkStart w:id="24" w:name="_Amendement_400"/>
            <w:bookmarkStart w:id="25" w:name="_Amendement_400_1"/>
            <w:bookmarkStart w:id="26" w:name="_GoBack"/>
            <w:bookmarkEnd w:id="24"/>
            <w:bookmarkEnd w:id="25"/>
            <w:bookmarkEnd w:id="26"/>
            <w:r>
              <w:rPr>
                <w:lang w:val="fr-FR"/>
              </w:rPr>
              <w:lastRenderedPageBreak/>
              <w:t>Amendement 400</w:t>
            </w:r>
          </w:p>
        </w:tc>
        <w:tc>
          <w:tcPr>
            <w:tcW w:w="5811" w:type="dxa"/>
            <w:shd w:val="clear" w:color="auto" w:fill="auto"/>
          </w:tcPr>
          <w:p w14:paraId="7A0EA98F" w14:textId="77777777" w:rsidR="0057278D" w:rsidRDefault="0057278D" w:rsidP="003E3D58">
            <w:pPr>
              <w:spacing w:after="0" w:line="240" w:lineRule="auto"/>
              <w:jc w:val="both"/>
              <w:rPr>
                <w:rFonts w:cs="Calibri"/>
                <w:lang w:val="nl-BE"/>
              </w:rPr>
            </w:pPr>
            <w:r w:rsidRPr="003E3D58">
              <w:rPr>
                <w:rFonts w:cs="Calibri"/>
                <w:lang w:val="nl-BE"/>
              </w:rPr>
              <w:t>In het voorgestelde artikel 1</w:t>
            </w:r>
            <w:r>
              <w:rPr>
                <w:rFonts w:cs="Calibri"/>
                <w:lang w:val="nl-BE"/>
              </w:rPr>
              <w:t xml:space="preserve">2:33, tweede lid, de </w:t>
            </w:r>
            <w:r w:rsidRPr="003E3D58">
              <w:rPr>
                <w:rFonts w:cs="Calibri"/>
                <w:lang w:val="nl-BE"/>
              </w:rPr>
              <w:t>woorden “dat de laatst gehouden algemene vergadering heeft gen</w:t>
            </w:r>
            <w:r>
              <w:rPr>
                <w:rFonts w:cs="Calibri"/>
                <w:lang w:val="nl-BE"/>
              </w:rPr>
              <w:t xml:space="preserve">omen” vervangen door de woorden </w:t>
            </w:r>
            <w:r w:rsidRPr="003E3D58">
              <w:rPr>
                <w:rFonts w:cs="Calibri"/>
                <w:lang w:val="nl-BE"/>
              </w:rPr>
              <w:t xml:space="preserve">“genomen tijdens de </w:t>
            </w:r>
            <w:r>
              <w:rPr>
                <w:rFonts w:cs="Calibri"/>
                <w:lang w:val="nl-BE"/>
              </w:rPr>
              <w:t xml:space="preserve">laatst gehouden vergadering van </w:t>
            </w:r>
            <w:r w:rsidRPr="003E3D58">
              <w:rPr>
                <w:rFonts w:cs="Calibri"/>
                <w:lang w:val="nl-BE"/>
              </w:rPr>
              <w:t>de bevoegde organen, hetzij de algemene vergadering of, in het in artikel 12:30, § 6, bed</w:t>
            </w:r>
            <w:r>
              <w:rPr>
                <w:rFonts w:cs="Calibri"/>
                <w:lang w:val="nl-BE"/>
              </w:rPr>
              <w:t xml:space="preserve">oelde geval, het </w:t>
            </w:r>
            <w:r w:rsidRPr="003E3D58">
              <w:rPr>
                <w:rFonts w:cs="Calibri"/>
                <w:lang w:val="nl-BE"/>
              </w:rPr>
              <w:t>bestuursorgaan van de overnemende vennootschap”.</w:t>
            </w:r>
          </w:p>
          <w:p w14:paraId="1F8BD720" w14:textId="77777777" w:rsidR="0057278D" w:rsidRPr="003E3D58" w:rsidRDefault="0057278D" w:rsidP="003E3D58">
            <w:pPr>
              <w:spacing w:after="0" w:line="240" w:lineRule="auto"/>
              <w:jc w:val="both"/>
              <w:rPr>
                <w:rFonts w:cs="Calibri"/>
                <w:lang w:val="nl-BE"/>
              </w:rPr>
            </w:pPr>
          </w:p>
          <w:p w14:paraId="52C8A9FC" w14:textId="77777777" w:rsidR="0057278D" w:rsidRDefault="0057278D" w:rsidP="003E3D58">
            <w:pPr>
              <w:spacing w:after="0" w:line="240" w:lineRule="auto"/>
              <w:jc w:val="both"/>
              <w:rPr>
                <w:rFonts w:cs="Calibri"/>
                <w:lang w:val="nl-BE"/>
              </w:rPr>
            </w:pPr>
            <w:r w:rsidRPr="003E3D58">
              <w:rPr>
                <w:rFonts w:cs="Calibri"/>
                <w:lang w:val="nl-BE"/>
              </w:rPr>
              <w:t>VERANTWOORDING</w:t>
            </w:r>
          </w:p>
          <w:p w14:paraId="772E0DB2" w14:textId="77777777" w:rsidR="0057278D" w:rsidRPr="003E3D58" w:rsidRDefault="0057278D" w:rsidP="003E3D58">
            <w:pPr>
              <w:spacing w:after="0" w:line="240" w:lineRule="auto"/>
              <w:jc w:val="both"/>
              <w:rPr>
                <w:rFonts w:cs="Calibri"/>
                <w:lang w:val="nl-BE"/>
              </w:rPr>
            </w:pPr>
          </w:p>
          <w:p w14:paraId="3CD06E1C" w14:textId="77777777" w:rsidR="0057278D" w:rsidRDefault="0057278D" w:rsidP="009D1332">
            <w:pPr>
              <w:spacing w:after="0" w:line="240" w:lineRule="auto"/>
              <w:jc w:val="both"/>
              <w:rPr>
                <w:rFonts w:cs="Calibri"/>
                <w:lang w:val="nl-BE"/>
              </w:rPr>
            </w:pPr>
            <w:r w:rsidRPr="003E3D58">
              <w:rPr>
                <w:rFonts w:cs="Calibri"/>
                <w:lang w:val="nl-BE"/>
              </w:rPr>
              <w:t>Dit amendement verduidelijkt de bepaling door rekening te</w:t>
            </w:r>
            <w:r>
              <w:rPr>
                <w:rFonts w:cs="Calibri"/>
                <w:lang w:val="nl-BE"/>
              </w:rPr>
              <w:t xml:space="preserve"> </w:t>
            </w:r>
            <w:r w:rsidRPr="003E3D58">
              <w:rPr>
                <w:rFonts w:cs="Calibri"/>
                <w:lang w:val="nl-BE"/>
              </w:rPr>
              <w:t xml:space="preserve">houden met de mogelijkheid dat het </w:t>
            </w:r>
            <w:r>
              <w:rPr>
                <w:rFonts w:cs="Calibri"/>
                <w:lang w:val="nl-BE"/>
              </w:rPr>
              <w:t xml:space="preserve">bestuursorgaan </w:t>
            </w:r>
            <w:r w:rsidRPr="003E3D58">
              <w:rPr>
                <w:rFonts w:cs="Calibri"/>
                <w:lang w:val="nl-BE"/>
              </w:rPr>
              <w:t>overeenkomstig artikel 12:30, § 6, de fusie kan goedkeuren.</w:t>
            </w:r>
          </w:p>
        </w:tc>
        <w:tc>
          <w:tcPr>
            <w:tcW w:w="5812" w:type="dxa"/>
            <w:shd w:val="clear" w:color="auto" w:fill="auto"/>
          </w:tcPr>
          <w:p w14:paraId="231CF92C" w14:textId="77777777" w:rsidR="0057278D" w:rsidRPr="003E3D58" w:rsidRDefault="0057278D" w:rsidP="003E3D58">
            <w:pPr>
              <w:spacing w:after="0" w:line="240" w:lineRule="auto"/>
              <w:jc w:val="both"/>
              <w:rPr>
                <w:rFonts w:cs="Calibri"/>
                <w:lang w:val="fr-FR"/>
              </w:rPr>
            </w:pPr>
            <w:r w:rsidRPr="003E3D58">
              <w:rPr>
                <w:rFonts w:cs="Calibri"/>
                <w:lang w:val="fr-FR"/>
              </w:rPr>
              <w:t xml:space="preserve">Dans l’article </w:t>
            </w:r>
            <w:proofErr w:type="gramStart"/>
            <w:r w:rsidRPr="003E3D58">
              <w:rPr>
                <w:rFonts w:cs="Calibri"/>
                <w:lang w:val="fr-FR"/>
              </w:rPr>
              <w:t>12:</w:t>
            </w:r>
            <w:proofErr w:type="gramEnd"/>
            <w:r w:rsidRPr="003E3D58">
              <w:rPr>
                <w:rFonts w:cs="Calibri"/>
                <w:lang w:val="fr-FR"/>
              </w:rPr>
              <w:t>33, alinéa 2, proposé, remplacer les mots “prise par</w:t>
            </w:r>
            <w:r>
              <w:rPr>
                <w:rFonts w:cs="Calibri"/>
                <w:lang w:val="fr-FR"/>
              </w:rPr>
              <w:t xml:space="preserve"> l’assemblée générale qui s’est </w:t>
            </w:r>
            <w:r w:rsidRPr="003E3D58">
              <w:rPr>
                <w:rFonts w:cs="Calibri"/>
                <w:lang w:val="fr-FR"/>
              </w:rPr>
              <w:t>réunie en dernier lieu”</w:t>
            </w:r>
            <w:r>
              <w:rPr>
                <w:rFonts w:cs="Calibri"/>
                <w:lang w:val="fr-FR"/>
              </w:rPr>
              <w:t xml:space="preserve"> par les mots “prise lors de la </w:t>
            </w:r>
            <w:r w:rsidRPr="003E3D58">
              <w:rPr>
                <w:rFonts w:cs="Calibri"/>
                <w:lang w:val="fr-FR"/>
              </w:rPr>
              <w:t>réunion des organe</w:t>
            </w:r>
            <w:r>
              <w:rPr>
                <w:rFonts w:cs="Calibri"/>
                <w:lang w:val="fr-FR"/>
              </w:rPr>
              <w:t xml:space="preserve">s compétents qui s’est tenue en </w:t>
            </w:r>
            <w:r w:rsidRPr="003E3D58">
              <w:rPr>
                <w:rFonts w:cs="Calibri"/>
                <w:lang w:val="fr-FR"/>
              </w:rPr>
              <w:t>dernier lieu, soit l’assemblée générale, ou, dans le cas</w:t>
            </w:r>
          </w:p>
          <w:p w14:paraId="298FCE06" w14:textId="77777777" w:rsidR="0057278D" w:rsidRPr="003E3D58" w:rsidRDefault="0057278D" w:rsidP="003E3D58">
            <w:pPr>
              <w:spacing w:after="0" w:line="240" w:lineRule="auto"/>
              <w:jc w:val="both"/>
              <w:rPr>
                <w:rFonts w:cs="Calibri"/>
                <w:lang w:val="fr-FR"/>
              </w:rPr>
            </w:pPr>
            <w:proofErr w:type="gramStart"/>
            <w:r w:rsidRPr="003E3D58">
              <w:rPr>
                <w:rFonts w:cs="Calibri"/>
                <w:lang w:val="fr-FR"/>
              </w:rPr>
              <w:t>visé</w:t>
            </w:r>
            <w:proofErr w:type="gramEnd"/>
            <w:r w:rsidRPr="003E3D58">
              <w:rPr>
                <w:rFonts w:cs="Calibri"/>
                <w:lang w:val="fr-FR"/>
              </w:rPr>
              <w:t xml:space="preserve"> à l’article 12:30, § </w:t>
            </w:r>
            <w:r>
              <w:rPr>
                <w:rFonts w:cs="Calibri"/>
                <w:lang w:val="fr-FR"/>
              </w:rPr>
              <w:t xml:space="preserve">6, l’organe d’administration de </w:t>
            </w:r>
            <w:r w:rsidRPr="003E3D58">
              <w:rPr>
                <w:rFonts w:cs="Calibri"/>
                <w:lang w:val="fr-FR"/>
              </w:rPr>
              <w:t>la société absorbante”.</w:t>
            </w:r>
          </w:p>
          <w:p w14:paraId="0CDF8922" w14:textId="77777777" w:rsidR="0057278D" w:rsidRDefault="0057278D" w:rsidP="003E3D58">
            <w:pPr>
              <w:spacing w:after="0" w:line="240" w:lineRule="auto"/>
              <w:jc w:val="both"/>
              <w:rPr>
                <w:rFonts w:cs="Calibri"/>
                <w:lang w:val="fr-FR"/>
              </w:rPr>
            </w:pPr>
          </w:p>
          <w:p w14:paraId="769CA5BB" w14:textId="77777777" w:rsidR="0057278D" w:rsidRDefault="0057278D" w:rsidP="003E3D58">
            <w:pPr>
              <w:spacing w:after="0" w:line="240" w:lineRule="auto"/>
              <w:jc w:val="both"/>
              <w:rPr>
                <w:rFonts w:cs="Calibri"/>
                <w:lang w:val="fr-FR"/>
              </w:rPr>
            </w:pPr>
            <w:r w:rsidRPr="003E3D58">
              <w:rPr>
                <w:rFonts w:cs="Calibri"/>
                <w:lang w:val="fr-FR"/>
              </w:rPr>
              <w:t>JUSTIFICATION</w:t>
            </w:r>
          </w:p>
          <w:p w14:paraId="728EE29A" w14:textId="77777777" w:rsidR="0057278D" w:rsidRPr="003E3D58" w:rsidRDefault="0057278D" w:rsidP="003E3D58">
            <w:pPr>
              <w:spacing w:after="0" w:line="240" w:lineRule="auto"/>
              <w:jc w:val="both"/>
              <w:rPr>
                <w:rFonts w:cs="Calibri"/>
                <w:lang w:val="fr-FR"/>
              </w:rPr>
            </w:pPr>
          </w:p>
          <w:p w14:paraId="6E982EE5" w14:textId="77777777" w:rsidR="0057278D" w:rsidRPr="00563E51" w:rsidRDefault="0057278D" w:rsidP="009D1332">
            <w:pPr>
              <w:spacing w:after="0" w:line="240" w:lineRule="auto"/>
              <w:jc w:val="both"/>
              <w:rPr>
                <w:rFonts w:cs="Calibri"/>
                <w:lang w:val="fr-FR"/>
              </w:rPr>
            </w:pPr>
            <w:r w:rsidRPr="003E3D58">
              <w:rPr>
                <w:rFonts w:cs="Calibri"/>
                <w:lang w:val="fr-FR"/>
              </w:rPr>
              <w:t>Cet amendement précise la disposition en tenant compte</w:t>
            </w:r>
            <w:r>
              <w:rPr>
                <w:rFonts w:cs="Calibri"/>
                <w:lang w:val="fr-FR"/>
              </w:rPr>
              <w:t xml:space="preserve"> </w:t>
            </w:r>
            <w:r w:rsidRPr="003E3D58">
              <w:rPr>
                <w:rFonts w:cs="Calibri"/>
                <w:lang w:val="fr-FR"/>
              </w:rPr>
              <w:t>de la possibilité pour l’organe d’administration d’approuver</w:t>
            </w:r>
            <w:r>
              <w:rPr>
                <w:rFonts w:cs="Calibri"/>
                <w:lang w:val="fr-FR"/>
              </w:rPr>
              <w:t xml:space="preserve"> </w:t>
            </w:r>
            <w:r w:rsidRPr="003E3D58">
              <w:rPr>
                <w:rFonts w:cs="Calibri"/>
                <w:lang w:val="fr-FR"/>
              </w:rPr>
              <w:t xml:space="preserve">la fusion conformément à l’article </w:t>
            </w:r>
            <w:proofErr w:type="gramStart"/>
            <w:r w:rsidRPr="003E3D58">
              <w:rPr>
                <w:rFonts w:cs="Calibri"/>
                <w:lang w:val="fr-FR"/>
              </w:rPr>
              <w:t>12:</w:t>
            </w:r>
            <w:proofErr w:type="gramEnd"/>
            <w:r w:rsidRPr="003E3D58">
              <w:rPr>
                <w:rFonts w:cs="Calibri"/>
                <w:lang w:val="fr-FR"/>
              </w:rPr>
              <w:t>30, § 6</w:t>
            </w:r>
            <w:r>
              <w:rPr>
                <w:rFonts w:cs="Calibri"/>
                <w:lang w:val="fr-FR"/>
              </w:rPr>
              <w:t>.</w:t>
            </w:r>
          </w:p>
        </w:tc>
      </w:tr>
    </w:tbl>
    <w:p w14:paraId="007FD991" w14:textId="77777777" w:rsidR="000D42B6" w:rsidRPr="00563E51" w:rsidRDefault="000D42B6">
      <w:pPr>
        <w:rPr>
          <w:lang w:val="fr-FR"/>
        </w:rPr>
      </w:pPr>
    </w:p>
    <w:sectPr w:rsidR="000D42B6" w:rsidRPr="00563E5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A22F2" w14:textId="77777777" w:rsidR="000F4897" w:rsidRDefault="000F4897" w:rsidP="000D42B6">
      <w:pPr>
        <w:spacing w:after="0" w:line="240" w:lineRule="auto"/>
      </w:pPr>
      <w:r>
        <w:separator/>
      </w:r>
    </w:p>
  </w:endnote>
  <w:endnote w:type="continuationSeparator" w:id="0">
    <w:p w14:paraId="34D8341B" w14:textId="77777777" w:rsidR="000F4897" w:rsidRDefault="000F489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08737" w14:textId="77777777" w:rsidR="000F4897" w:rsidRDefault="000F4897" w:rsidP="000D42B6">
      <w:pPr>
        <w:spacing w:after="0" w:line="240" w:lineRule="auto"/>
      </w:pPr>
      <w:r>
        <w:separator/>
      </w:r>
    </w:p>
  </w:footnote>
  <w:footnote w:type="continuationSeparator" w:id="0">
    <w:p w14:paraId="39D6CD4A" w14:textId="77777777" w:rsidR="000F4897" w:rsidRDefault="000F4897"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7E9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74D82"/>
    <w:rsid w:val="00091D31"/>
    <w:rsid w:val="00094CF7"/>
    <w:rsid w:val="000B1492"/>
    <w:rsid w:val="000D42B6"/>
    <w:rsid w:val="000E0E04"/>
    <w:rsid w:val="000E1AD7"/>
    <w:rsid w:val="000F086E"/>
    <w:rsid w:val="000F4897"/>
    <w:rsid w:val="000F564E"/>
    <w:rsid w:val="000F6620"/>
    <w:rsid w:val="000F6EBF"/>
    <w:rsid w:val="00104B1C"/>
    <w:rsid w:val="00113585"/>
    <w:rsid w:val="00124A29"/>
    <w:rsid w:val="00124FFC"/>
    <w:rsid w:val="001374D6"/>
    <w:rsid w:val="00146897"/>
    <w:rsid w:val="00150133"/>
    <w:rsid w:val="0015110E"/>
    <w:rsid w:val="001615C8"/>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5586"/>
    <w:rsid w:val="00336152"/>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3E3D58"/>
    <w:rsid w:val="004104D8"/>
    <w:rsid w:val="00411720"/>
    <w:rsid w:val="004132C2"/>
    <w:rsid w:val="0041500E"/>
    <w:rsid w:val="00416F6B"/>
    <w:rsid w:val="00417C7D"/>
    <w:rsid w:val="0042128B"/>
    <w:rsid w:val="00427696"/>
    <w:rsid w:val="00430221"/>
    <w:rsid w:val="00433760"/>
    <w:rsid w:val="00440F54"/>
    <w:rsid w:val="00443B76"/>
    <w:rsid w:val="004515E9"/>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D3A31"/>
    <w:rsid w:val="004F67F5"/>
    <w:rsid w:val="00507FBB"/>
    <w:rsid w:val="00512C24"/>
    <w:rsid w:val="00515CE0"/>
    <w:rsid w:val="00520F98"/>
    <w:rsid w:val="00521FAE"/>
    <w:rsid w:val="00524011"/>
    <w:rsid w:val="0052623E"/>
    <w:rsid w:val="005365F7"/>
    <w:rsid w:val="00552278"/>
    <w:rsid w:val="00560C69"/>
    <w:rsid w:val="00563E51"/>
    <w:rsid w:val="0057278D"/>
    <w:rsid w:val="005A260D"/>
    <w:rsid w:val="005B33B1"/>
    <w:rsid w:val="005B3DDA"/>
    <w:rsid w:val="005C0953"/>
    <w:rsid w:val="005D0101"/>
    <w:rsid w:val="005D1273"/>
    <w:rsid w:val="005D2464"/>
    <w:rsid w:val="005E53AE"/>
    <w:rsid w:val="00602363"/>
    <w:rsid w:val="006028F2"/>
    <w:rsid w:val="00637216"/>
    <w:rsid w:val="00642BA0"/>
    <w:rsid w:val="006739CA"/>
    <w:rsid w:val="00697A0E"/>
    <w:rsid w:val="006A58D7"/>
    <w:rsid w:val="006A613F"/>
    <w:rsid w:val="006B1BD0"/>
    <w:rsid w:val="006C1558"/>
    <w:rsid w:val="006C2BF0"/>
    <w:rsid w:val="006C61D0"/>
    <w:rsid w:val="006E40A4"/>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1332"/>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54CB3"/>
    <w:rsid w:val="00C626D6"/>
    <w:rsid w:val="00C92E1F"/>
    <w:rsid w:val="00C96734"/>
    <w:rsid w:val="00C97319"/>
    <w:rsid w:val="00C97B09"/>
    <w:rsid w:val="00CA2BEB"/>
    <w:rsid w:val="00CA77E7"/>
    <w:rsid w:val="00CB4054"/>
    <w:rsid w:val="00CB4E93"/>
    <w:rsid w:val="00CB6976"/>
    <w:rsid w:val="00CD1F25"/>
    <w:rsid w:val="00CE162C"/>
    <w:rsid w:val="00CE2193"/>
    <w:rsid w:val="00CF7A49"/>
    <w:rsid w:val="00D017F4"/>
    <w:rsid w:val="00D30CCE"/>
    <w:rsid w:val="00D33F08"/>
    <w:rsid w:val="00D417F8"/>
    <w:rsid w:val="00D427AE"/>
    <w:rsid w:val="00D50A98"/>
    <w:rsid w:val="00D5179A"/>
    <w:rsid w:val="00D547AD"/>
    <w:rsid w:val="00D7058D"/>
    <w:rsid w:val="00D849E2"/>
    <w:rsid w:val="00D95386"/>
    <w:rsid w:val="00DB007A"/>
    <w:rsid w:val="00DB703C"/>
    <w:rsid w:val="00DC20FD"/>
    <w:rsid w:val="00DC54F2"/>
    <w:rsid w:val="00DC6C1F"/>
    <w:rsid w:val="00DD127D"/>
    <w:rsid w:val="00DD6A68"/>
    <w:rsid w:val="00DD7241"/>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41B52"/>
    <w:rsid w:val="00F507BD"/>
    <w:rsid w:val="00F530F5"/>
    <w:rsid w:val="00F542A8"/>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3FC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35586"/>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335586"/>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E2193"/>
    <w:rPr>
      <w:color w:val="0563C1" w:themeColor="hyperlink"/>
      <w:u w:val="single"/>
    </w:rPr>
  </w:style>
  <w:style w:type="character" w:styleId="GevolgdeHyperlink">
    <w:name w:val="FollowedHyperlink"/>
    <w:basedOn w:val="Standaardalinea-lettertype"/>
    <w:uiPriority w:val="99"/>
    <w:semiHidden/>
    <w:unhideWhenUsed/>
    <w:rsid w:val="00CE2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3037-2F9A-A844-98F9-A828EC85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971</Words>
  <Characters>5341</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313</cp:revision>
  <dcterms:created xsi:type="dcterms:W3CDTF">2019-10-18T10:25:00Z</dcterms:created>
  <dcterms:modified xsi:type="dcterms:W3CDTF">2022-01-16T14:46:00Z</dcterms:modified>
</cp:coreProperties>
</file>