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07A5AA13" w14:textId="77777777" w:rsidTr="00D547AD">
        <w:tc>
          <w:tcPr>
            <w:tcW w:w="2122" w:type="dxa"/>
          </w:tcPr>
          <w:p w14:paraId="098DB52F" w14:textId="77777777" w:rsidR="003C1279" w:rsidRPr="00B07AC9" w:rsidRDefault="000D42B6" w:rsidP="00712B3A">
            <w:pPr>
              <w:rPr>
                <w:b/>
                <w:sz w:val="32"/>
                <w:szCs w:val="32"/>
                <w:lang w:val="nl-BE"/>
              </w:rPr>
            </w:pPr>
            <w:r w:rsidRPr="00B07AC9">
              <w:rPr>
                <w:b/>
                <w:sz w:val="32"/>
                <w:szCs w:val="32"/>
                <w:lang w:val="nl-BE"/>
              </w:rPr>
              <w:t xml:space="preserve">ARTIKEL </w:t>
            </w:r>
            <w:r w:rsidR="00807DF1">
              <w:rPr>
                <w:b/>
                <w:sz w:val="32"/>
                <w:szCs w:val="32"/>
                <w:lang w:val="nl-BE"/>
              </w:rPr>
              <w:t>12</w:t>
            </w:r>
            <w:r w:rsidR="003A7B84">
              <w:rPr>
                <w:b/>
                <w:sz w:val="32"/>
                <w:szCs w:val="32"/>
                <w:lang w:val="nl-BE"/>
              </w:rPr>
              <w:t>:3</w:t>
            </w:r>
            <w:r w:rsidR="00286A79">
              <w:rPr>
                <w:b/>
                <w:sz w:val="32"/>
                <w:szCs w:val="32"/>
                <w:lang w:val="nl-BE"/>
              </w:rPr>
              <w:t>8</w:t>
            </w:r>
          </w:p>
        </w:tc>
        <w:tc>
          <w:tcPr>
            <w:tcW w:w="11623" w:type="dxa"/>
            <w:gridSpan w:val="2"/>
            <w:shd w:val="clear" w:color="auto" w:fill="auto"/>
          </w:tcPr>
          <w:p w14:paraId="1C6C73DD"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6256EE3F" w14:textId="77777777" w:rsidTr="00D547AD">
        <w:tc>
          <w:tcPr>
            <w:tcW w:w="2122" w:type="dxa"/>
          </w:tcPr>
          <w:p w14:paraId="797A44A2" w14:textId="77777777" w:rsidR="005B33B1" w:rsidRPr="00B07AC9" w:rsidRDefault="005B33B1" w:rsidP="000D42B6">
            <w:pPr>
              <w:rPr>
                <w:b/>
                <w:sz w:val="32"/>
                <w:szCs w:val="32"/>
                <w:lang w:val="nl-BE"/>
              </w:rPr>
            </w:pPr>
          </w:p>
        </w:tc>
        <w:tc>
          <w:tcPr>
            <w:tcW w:w="11623" w:type="dxa"/>
            <w:gridSpan w:val="2"/>
            <w:shd w:val="clear" w:color="auto" w:fill="auto"/>
          </w:tcPr>
          <w:p w14:paraId="62A801B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286A79" w:rsidRPr="00E84E40" w14:paraId="009A1F89" w14:textId="77777777" w:rsidTr="00E84E40">
        <w:trPr>
          <w:trHeight w:val="377"/>
        </w:trPr>
        <w:tc>
          <w:tcPr>
            <w:tcW w:w="2122" w:type="dxa"/>
          </w:tcPr>
          <w:p w14:paraId="3BFED123" w14:textId="77777777" w:rsidR="00286A79" w:rsidRDefault="00286A79" w:rsidP="00286A79">
            <w:pPr>
              <w:spacing w:after="0" w:line="240" w:lineRule="auto"/>
              <w:jc w:val="both"/>
              <w:rPr>
                <w:rFonts w:cs="Calibri"/>
                <w:lang w:val="nl-BE"/>
              </w:rPr>
            </w:pPr>
            <w:r>
              <w:rPr>
                <w:rFonts w:cs="Calibri"/>
                <w:lang w:val="nl-BE"/>
              </w:rPr>
              <w:t>WVV</w:t>
            </w:r>
          </w:p>
        </w:tc>
        <w:tc>
          <w:tcPr>
            <w:tcW w:w="5811" w:type="dxa"/>
            <w:shd w:val="clear" w:color="auto" w:fill="auto"/>
          </w:tcPr>
          <w:p w14:paraId="004395CB" w14:textId="77777777" w:rsidR="00241763" w:rsidRDefault="00241763" w:rsidP="00241763">
            <w:pPr>
              <w:spacing w:after="0" w:line="240" w:lineRule="auto"/>
              <w:jc w:val="both"/>
              <w:rPr>
                <w:rFonts w:cs="Calibri"/>
                <w:lang w:val="nl-BE"/>
              </w:rPr>
            </w:pPr>
            <w:r w:rsidRPr="009E52C2">
              <w:rPr>
                <w:rFonts w:cs="Calibri"/>
                <w:lang w:val="nl-BE"/>
              </w:rPr>
              <w:t>In elke vennootschap stelt het bestuursorgaan een omstandig schriftelijk verslag op waarin het de stand van het vermogen van de te ontbinden vennootschappen uiteenzet en waarin het tevens, vanuit een juridisch en economisch oogpunt, de wenselijkheid van de fusie, haar voorwaarden, de wijze waarop ze zal gebeuren en haar gevolgen, de methoden volgens welke de ruilverhouding van de aandelen is vastgesteld, het betrekkelijk gewicht dat aan deze methoden wordt gehecht, de waardering waartoe elke methode komt, de moeilijkheden die zich eventueel hebben voorgedaan en de voorge</w:t>
            </w:r>
            <w:r>
              <w:rPr>
                <w:rFonts w:cs="Calibri"/>
                <w:lang w:val="nl-BE"/>
              </w:rPr>
              <w:t xml:space="preserve">stelde ruilverhouding </w:t>
            </w:r>
            <w:del w:id="0" w:author="Microsoft Office-gebruiker" w:date="2022-01-16T17:22:00Z">
              <w:r w:rsidRPr="00A46A3E">
                <w:rPr>
                  <w:rFonts w:cs="Calibri"/>
                  <w:lang w:val="nl-BE"/>
                </w:rPr>
                <w:delText>toelichten</w:delText>
              </w:r>
            </w:del>
            <w:ins w:id="1" w:author="Microsoft Office-gebruiker" w:date="2022-01-16T17:22:00Z">
              <w:r>
                <w:rPr>
                  <w:rFonts w:cs="Calibri"/>
                  <w:lang w:val="nl-BE"/>
                </w:rPr>
                <w:t>toelicht</w:t>
              </w:r>
            </w:ins>
            <w:r>
              <w:rPr>
                <w:rFonts w:cs="Calibri"/>
                <w:lang w:val="nl-BE"/>
              </w:rPr>
              <w:t xml:space="preserve"> en </w:t>
            </w:r>
            <w:del w:id="2" w:author="Microsoft Office-gebruiker" w:date="2022-01-16T17:22:00Z">
              <w:r w:rsidRPr="00A46A3E">
                <w:rPr>
                  <w:rFonts w:cs="Calibri"/>
                  <w:lang w:val="nl-BE"/>
                </w:rPr>
                <w:delText>verantwoorden</w:delText>
              </w:r>
            </w:del>
            <w:ins w:id="3" w:author="Microsoft Office-gebruiker" w:date="2022-01-16T17:22:00Z">
              <w:r>
                <w:rPr>
                  <w:rFonts w:cs="Calibri"/>
                  <w:lang w:val="nl-BE"/>
                </w:rPr>
                <w:t>verantwoord</w:t>
              </w:r>
            </w:ins>
            <w:r w:rsidRPr="009E52C2">
              <w:rPr>
                <w:rFonts w:cs="Calibri"/>
                <w:lang w:val="nl-BE"/>
              </w:rPr>
              <w:t>.</w:t>
            </w:r>
          </w:p>
          <w:p w14:paraId="3BD64086" w14:textId="77777777" w:rsidR="00241763" w:rsidRDefault="00241763" w:rsidP="00241763">
            <w:pPr>
              <w:spacing w:after="0" w:line="240" w:lineRule="auto"/>
              <w:jc w:val="both"/>
              <w:rPr>
                <w:rFonts w:cs="Calibri"/>
                <w:lang w:val="nl-BE"/>
              </w:rPr>
            </w:pPr>
          </w:p>
          <w:p w14:paraId="6C4EEBA3" w14:textId="3F17C494" w:rsidR="00286A79" w:rsidRPr="00241763" w:rsidRDefault="00241763" w:rsidP="00241763">
            <w:pPr>
              <w:jc w:val="both"/>
              <w:rPr>
                <w:lang w:val="nl-NL"/>
              </w:rPr>
            </w:pPr>
            <w:r w:rsidRPr="009E52C2">
              <w:rPr>
                <w:rFonts w:cs="Calibri"/>
                <w:lang w:val="nl-BE"/>
              </w:rPr>
              <w:t xml:space="preserve">Het eerste lid is niet van toepassing </w:t>
            </w:r>
            <w:r w:rsidRPr="009E52C2">
              <w:rPr>
                <w:rFonts w:cs="Calibri"/>
                <w:lang w:val="nl-NL"/>
              </w:rPr>
              <w:t>indien alle vennoten of aandeelhouders en houders van andere stemrechtverlenende effecten in elke bij de fusie betrokken vennootschap hiermee hebben ingestemd.</w:t>
            </w:r>
          </w:p>
        </w:tc>
        <w:tc>
          <w:tcPr>
            <w:tcW w:w="5812" w:type="dxa"/>
            <w:shd w:val="clear" w:color="auto" w:fill="auto"/>
          </w:tcPr>
          <w:p w14:paraId="2AB2BA5C" w14:textId="5F3C69A0" w:rsidR="00286A79" w:rsidRPr="00286A79" w:rsidRDefault="00224E84" w:rsidP="00286A79">
            <w:pPr>
              <w:spacing w:after="0" w:line="240" w:lineRule="auto"/>
              <w:jc w:val="both"/>
              <w:rPr>
                <w:rFonts w:cs="Calibri"/>
                <w:lang w:val="fr-FR"/>
              </w:rPr>
            </w:pPr>
            <w:r>
              <w:rPr>
                <w:rFonts w:cs="Calibri"/>
                <w:lang w:val="fr-BE"/>
              </w:rPr>
              <w:t>Dans chaque société, l'organe d'</w:t>
            </w:r>
            <w:r w:rsidR="00286A79" w:rsidRPr="009E52C2">
              <w:rPr>
                <w:rFonts w:cs="Calibri"/>
                <w:lang w:val="fr-BE"/>
              </w:rPr>
              <w:t xml:space="preserve">administration établit un rapport écrit et circonstancié qui expose la situation patrimoniale des sociétés appelées à être dissoutes et qui </w:t>
            </w:r>
            <w:r>
              <w:rPr>
                <w:rFonts w:cs="Calibri"/>
                <w:lang w:val="fr-BE"/>
              </w:rPr>
              <w:t>explique et justifie, d'</w:t>
            </w:r>
            <w:r w:rsidR="00286A79" w:rsidRPr="009E52C2">
              <w:rPr>
                <w:rFonts w:cs="Calibri"/>
                <w:lang w:val="fr-BE"/>
              </w:rPr>
              <w:t>un point de vue juridique et économique, l'opportunité, les conditions, les modalités et les conséquences de la fusion, les méthodes suivies pour la détermination du rapport d'échange des actions ou des parts, l'importance relative q</w:t>
            </w:r>
            <w:r>
              <w:rPr>
                <w:rFonts w:cs="Calibri"/>
                <w:lang w:val="fr-BE"/>
              </w:rPr>
              <w:t>ui est donnée à ces méthodes, l'</w:t>
            </w:r>
            <w:r w:rsidR="00286A79" w:rsidRPr="009E52C2">
              <w:rPr>
                <w:rFonts w:cs="Calibri"/>
                <w:lang w:val="fr-BE"/>
              </w:rPr>
              <w:t>évaluation à laquelle chaque méthode parvient, les difficultés éventuellement rencontrées, et le rapport d'échange proposé.</w:t>
            </w:r>
          </w:p>
          <w:p w14:paraId="25A435DD" w14:textId="77777777" w:rsidR="00286A79" w:rsidRDefault="00286A79" w:rsidP="00286A79">
            <w:pPr>
              <w:spacing w:after="0" w:line="240" w:lineRule="auto"/>
              <w:jc w:val="both"/>
              <w:rPr>
                <w:rFonts w:cs="Calibri"/>
                <w:lang w:val="fr-BE"/>
              </w:rPr>
            </w:pPr>
          </w:p>
          <w:p w14:paraId="27B31BFB" w14:textId="2A1C3C43" w:rsidR="00286A79" w:rsidRPr="009E52C2" w:rsidRDefault="00286A79" w:rsidP="00286A79">
            <w:pPr>
              <w:spacing w:after="0" w:line="240" w:lineRule="auto"/>
              <w:jc w:val="both"/>
              <w:rPr>
                <w:rFonts w:cs="Calibri"/>
                <w:bCs/>
                <w:iCs/>
                <w:lang w:val="fr-FR"/>
              </w:rPr>
            </w:pPr>
            <w:r w:rsidRPr="009E52C2">
              <w:rPr>
                <w:rFonts w:cs="Calibri"/>
                <w:bCs/>
                <w:iCs/>
                <w:lang w:val="fr-FR"/>
              </w:rPr>
              <w:t>L'alinéa 1</w:t>
            </w:r>
            <w:r w:rsidRPr="009E52C2">
              <w:rPr>
                <w:rFonts w:cs="Calibri"/>
                <w:bCs/>
                <w:iCs/>
                <w:vertAlign w:val="superscript"/>
                <w:lang w:val="fr-FR"/>
              </w:rPr>
              <w:t>er</w:t>
            </w:r>
            <w:r w:rsidRPr="009E52C2">
              <w:rPr>
                <w:rFonts w:cs="Calibri"/>
                <w:bCs/>
                <w:iCs/>
                <w:lang w:val="fr-FR"/>
              </w:rPr>
              <w:t xml:space="preserve"> n'est pas applicable si tous les associés ou a</w:t>
            </w:r>
            <w:r w:rsidR="00224E84">
              <w:rPr>
                <w:rFonts w:cs="Calibri"/>
                <w:bCs/>
                <w:iCs/>
                <w:lang w:val="fr-FR"/>
              </w:rPr>
              <w:t>ctionnaires et les titulaires d'</w:t>
            </w:r>
            <w:r w:rsidRPr="009E52C2">
              <w:rPr>
                <w:rFonts w:cs="Calibri"/>
                <w:bCs/>
                <w:iCs/>
                <w:lang w:val="fr-FR"/>
              </w:rPr>
              <w:t>autres titres conférant le droit de vote de chacune des sociétés participant à la fusion en ont décidé ainsi.</w:t>
            </w:r>
          </w:p>
          <w:p w14:paraId="1D45249B" w14:textId="77777777" w:rsidR="00286A79" w:rsidRPr="009E52C2" w:rsidRDefault="00286A79" w:rsidP="00286A79">
            <w:pPr>
              <w:spacing w:after="0" w:line="240" w:lineRule="auto"/>
              <w:jc w:val="both"/>
              <w:rPr>
                <w:rFonts w:cs="Calibri"/>
                <w:lang w:val="fr-FR"/>
              </w:rPr>
            </w:pPr>
          </w:p>
        </w:tc>
      </w:tr>
      <w:tr w:rsidR="00A172DF" w:rsidRPr="00E84E40" w14:paraId="6AFA6365" w14:textId="77777777" w:rsidTr="00E84E40">
        <w:trPr>
          <w:trHeight w:val="377"/>
        </w:trPr>
        <w:tc>
          <w:tcPr>
            <w:tcW w:w="2122" w:type="dxa"/>
          </w:tcPr>
          <w:p w14:paraId="33B87A5A" w14:textId="77777777" w:rsidR="00A172DF" w:rsidRDefault="00A172DF" w:rsidP="007C6A8F">
            <w:pPr>
              <w:spacing w:after="0" w:line="240" w:lineRule="auto"/>
              <w:jc w:val="both"/>
              <w:rPr>
                <w:rFonts w:cs="Calibri"/>
                <w:lang w:val="fr-FR"/>
              </w:rPr>
            </w:pPr>
            <w:r>
              <w:rPr>
                <w:rFonts w:cs="Calibri"/>
                <w:lang w:val="fr-FR"/>
              </w:rPr>
              <w:t>Ontwerp</w:t>
            </w:r>
          </w:p>
        </w:tc>
        <w:tc>
          <w:tcPr>
            <w:tcW w:w="5811" w:type="dxa"/>
            <w:shd w:val="clear" w:color="auto" w:fill="auto"/>
          </w:tcPr>
          <w:p w14:paraId="108DB0E6" w14:textId="77777777" w:rsidR="00D204A7" w:rsidRPr="00A46A3E" w:rsidRDefault="00D204A7" w:rsidP="00D204A7">
            <w:pPr>
              <w:spacing w:after="0" w:line="240" w:lineRule="auto"/>
              <w:jc w:val="both"/>
              <w:rPr>
                <w:rFonts w:cs="Calibri"/>
                <w:lang w:val="nl-BE"/>
              </w:rPr>
            </w:pPr>
            <w:r>
              <w:rPr>
                <w:rFonts w:cs="Calibri"/>
                <w:lang w:val="nl-BE"/>
              </w:rPr>
              <w:t xml:space="preserve">Art. 12:38. </w:t>
            </w:r>
            <w:r w:rsidRPr="00A46A3E">
              <w:rPr>
                <w:rFonts w:cs="Calibri"/>
                <w:lang w:val="nl-BE"/>
              </w:rPr>
              <w:t xml:space="preserve">In elke vennootschap stelt het bestuursorgaan een omstandig schriftelijk verslag op waarin het de stand van het vermogen van de te ontbinden vennootschappen uiteenzet en waarin het tevens, vanuit een juridisch en economisch oogpunt, de wenselijkheid van de fusie, haar voorwaarden, de wijze waarop ze zal </w:t>
            </w:r>
            <w:del w:id="4" w:author="Microsoft Office-gebruiker" w:date="2022-01-16T17:23:00Z">
              <w:r w:rsidRPr="00F92CE6">
                <w:rPr>
                  <w:rFonts w:cs="Calibri"/>
                  <w:lang w:val="nl-BE"/>
                </w:rPr>
                <w:delText>geschieden</w:delText>
              </w:r>
            </w:del>
            <w:ins w:id="5" w:author="Microsoft Office-gebruiker" w:date="2022-01-16T17:23:00Z">
              <w:r w:rsidRPr="00A46A3E">
                <w:rPr>
                  <w:rFonts w:cs="Calibri"/>
                  <w:lang w:val="nl-BE"/>
                </w:rPr>
                <w:t>gebeuren</w:t>
              </w:r>
            </w:ins>
            <w:r w:rsidRPr="00A46A3E">
              <w:rPr>
                <w:rFonts w:cs="Calibri"/>
                <w:lang w:val="nl-BE"/>
              </w:rPr>
              <w:t xml:space="preserve"> en haar gevolgen, de methoden volgens welke de ruilverhouding van de aandelen is vastgesteld, het betrekkelijk gewicht dat aan deze methoden wordt gehecht, de waardering waartoe elke methode komt, de moeilijkheden die zich eventueel hebben voorgedaan en de voorgestelde ruilverhouding </w:t>
            </w:r>
            <w:del w:id="6" w:author="Microsoft Office-gebruiker" w:date="2022-01-16T17:23:00Z">
              <w:r w:rsidRPr="00F92CE6">
                <w:rPr>
                  <w:rFonts w:cs="Calibri"/>
                  <w:lang w:val="nl-BE"/>
                </w:rPr>
                <w:delText>toelicht</w:delText>
              </w:r>
            </w:del>
            <w:ins w:id="7" w:author="Microsoft Office-gebruiker" w:date="2022-01-16T17:23:00Z">
              <w:r w:rsidRPr="00A46A3E">
                <w:rPr>
                  <w:rFonts w:cs="Calibri"/>
                  <w:lang w:val="nl-BE"/>
                </w:rPr>
                <w:t>toelichten</w:t>
              </w:r>
            </w:ins>
            <w:r w:rsidRPr="00A46A3E">
              <w:rPr>
                <w:rFonts w:cs="Calibri"/>
                <w:lang w:val="nl-BE"/>
              </w:rPr>
              <w:t xml:space="preserve"> en </w:t>
            </w:r>
            <w:del w:id="8" w:author="Microsoft Office-gebruiker" w:date="2022-01-16T17:23:00Z">
              <w:r w:rsidRPr="00F92CE6">
                <w:rPr>
                  <w:rFonts w:cs="Calibri"/>
                  <w:lang w:val="nl-BE"/>
                </w:rPr>
                <w:delText>verantwoordt</w:delText>
              </w:r>
            </w:del>
            <w:ins w:id="9" w:author="Microsoft Office-gebruiker" w:date="2022-01-16T17:23:00Z">
              <w:r w:rsidRPr="00A46A3E">
                <w:rPr>
                  <w:rFonts w:cs="Calibri"/>
                  <w:lang w:val="nl-BE"/>
                </w:rPr>
                <w:t>verantwoorden</w:t>
              </w:r>
            </w:ins>
            <w:r w:rsidRPr="00A46A3E">
              <w:rPr>
                <w:rFonts w:cs="Calibri"/>
                <w:lang w:val="nl-BE"/>
              </w:rPr>
              <w:t>.</w:t>
            </w:r>
          </w:p>
          <w:p w14:paraId="26C832B6" w14:textId="77777777" w:rsidR="00D204A7" w:rsidRDefault="00D204A7" w:rsidP="00D204A7">
            <w:pPr>
              <w:spacing w:after="0" w:line="240" w:lineRule="auto"/>
              <w:jc w:val="both"/>
              <w:rPr>
                <w:del w:id="10" w:author="Microsoft Office-gebruiker" w:date="2022-01-16T17:23:00Z"/>
                <w:rFonts w:cs="Calibri"/>
                <w:lang w:val="nl-BE"/>
              </w:rPr>
            </w:pPr>
          </w:p>
          <w:p w14:paraId="694E2AB5" w14:textId="77777777" w:rsidR="00D204A7" w:rsidRDefault="00D204A7" w:rsidP="00D204A7">
            <w:pPr>
              <w:spacing w:after="0" w:line="240" w:lineRule="auto"/>
              <w:jc w:val="both"/>
              <w:rPr>
                <w:ins w:id="11" w:author="Microsoft Office-gebruiker" w:date="2022-01-16T17:23:00Z"/>
                <w:rFonts w:cs="Calibri"/>
                <w:lang w:val="nl-BE"/>
              </w:rPr>
            </w:pPr>
            <w:del w:id="12" w:author="Microsoft Office-gebruiker" w:date="2022-01-16T17:23:00Z">
              <w:r w:rsidRPr="00F92CE6">
                <w:rPr>
                  <w:rFonts w:cs="Calibri"/>
                  <w:lang w:val="nl-BE"/>
                </w:rPr>
                <w:delText>Indien</w:delText>
              </w:r>
            </w:del>
            <w:ins w:id="13" w:author="Microsoft Office-gebruiker" w:date="2022-01-16T17:23:00Z">
              <w:r w:rsidRPr="00A46A3E">
                <w:rPr>
                  <w:rFonts w:cs="Calibri"/>
                  <w:lang w:val="nl-BE"/>
                </w:rPr>
                <w:t xml:space="preserve">  </w:t>
              </w:r>
            </w:ins>
          </w:p>
          <w:p w14:paraId="538EDC79" w14:textId="26FF02D5" w:rsidR="00A172DF" w:rsidRPr="00D204A7" w:rsidRDefault="00D204A7" w:rsidP="00D204A7">
            <w:pPr>
              <w:jc w:val="both"/>
              <w:rPr>
                <w:lang w:val="nl-NL"/>
              </w:rPr>
            </w:pPr>
            <w:ins w:id="14" w:author="Microsoft Office-gebruiker" w:date="2022-01-16T17:23:00Z">
              <w:r w:rsidRPr="00A46A3E">
                <w:rPr>
                  <w:rFonts w:cs="Calibri"/>
                  <w:lang w:val="nl-BE"/>
                </w:rPr>
                <w:lastRenderedPageBreak/>
                <w:t>Het eerste lid is niet van toepassing indien</w:t>
              </w:r>
            </w:ins>
            <w:r w:rsidRPr="00A46A3E">
              <w:rPr>
                <w:rFonts w:cs="Calibri"/>
                <w:lang w:val="nl-BE"/>
              </w:rPr>
              <w:t xml:space="preserve"> alle vennoten</w:t>
            </w:r>
            <w:ins w:id="15" w:author="Microsoft Office-gebruiker" w:date="2022-01-16T17:23:00Z">
              <w:r w:rsidRPr="00A46A3E">
                <w:rPr>
                  <w:rFonts w:cs="Calibri"/>
                  <w:lang w:val="nl-BE"/>
                </w:rPr>
                <w:t xml:space="preserve"> of aandeelhouders</w:t>
              </w:r>
            </w:ins>
            <w:r w:rsidRPr="00A46A3E">
              <w:rPr>
                <w:rFonts w:cs="Calibri"/>
                <w:lang w:val="nl-BE"/>
              </w:rPr>
              <w:t xml:space="preserve"> en houders van andere stemrechtverlenende effecten in elke bij de fusie betrokken vennootschap hiermee hebben ingestemd</w:t>
            </w:r>
            <w:del w:id="16" w:author="Microsoft Office-gebruiker" w:date="2022-01-16T17:23:00Z">
              <w:r w:rsidRPr="00F92CE6">
                <w:rPr>
                  <w:rFonts w:cs="Calibri"/>
                  <w:lang w:val="nl-BE"/>
                </w:rPr>
                <w:delText>, is het verslag bepaald in het eerste lid niet vereist.</w:delText>
              </w:r>
            </w:del>
            <w:ins w:id="17" w:author="Microsoft Office-gebruiker" w:date="2022-01-16T17:23:00Z">
              <w:r w:rsidRPr="00A46A3E">
                <w:rPr>
                  <w:rFonts w:cs="Calibri"/>
                  <w:lang w:val="nl-BE"/>
                </w:rPr>
                <w:t>.</w:t>
              </w:r>
            </w:ins>
          </w:p>
        </w:tc>
        <w:tc>
          <w:tcPr>
            <w:tcW w:w="5812" w:type="dxa"/>
            <w:shd w:val="clear" w:color="auto" w:fill="auto"/>
          </w:tcPr>
          <w:p w14:paraId="5846F052" w14:textId="77777777" w:rsidR="00D66CD9" w:rsidRPr="00A46A3E" w:rsidRDefault="00D66CD9" w:rsidP="00D66CD9">
            <w:pPr>
              <w:spacing w:after="0" w:line="240" w:lineRule="auto"/>
              <w:jc w:val="both"/>
              <w:rPr>
                <w:rFonts w:cs="Calibri"/>
                <w:lang w:val="fr-FR"/>
              </w:rPr>
            </w:pPr>
            <w:r>
              <w:rPr>
                <w:rFonts w:cs="Calibri"/>
                <w:lang w:val="fr-FR"/>
              </w:rPr>
              <w:lastRenderedPageBreak/>
              <w:t>Art. 12:38. Dans chaque société, l'organe d'</w:t>
            </w:r>
            <w:r w:rsidRPr="00A46A3E">
              <w:rPr>
                <w:rFonts w:cs="Calibri"/>
                <w:lang w:val="fr-FR"/>
              </w:rPr>
              <w:t>administration établit un rapport écrit et circonstancié qui expose la situation patrimoniale des sociétés appelées à être dissoutes et qui explique et justifi</w:t>
            </w:r>
            <w:r>
              <w:rPr>
                <w:rFonts w:cs="Calibri"/>
                <w:lang w:val="fr-FR"/>
              </w:rPr>
              <w:t xml:space="preserve">e, </w:t>
            </w:r>
            <w:del w:id="18" w:author="Microsoft Office-gebruiker" w:date="2022-01-16T17:24:00Z">
              <w:r w:rsidRPr="00F92CE6">
                <w:rPr>
                  <w:rFonts w:cs="Calibri"/>
                  <w:lang w:val="fr-FR"/>
                </w:rPr>
                <w:delText>du</w:delText>
              </w:r>
            </w:del>
            <w:ins w:id="19" w:author="Microsoft Office-gebruiker" w:date="2022-01-16T17:24:00Z">
              <w:r>
                <w:rPr>
                  <w:rFonts w:cs="Calibri"/>
                  <w:lang w:val="fr-FR"/>
                </w:rPr>
                <w:t>d'</w:t>
              </w:r>
              <w:r w:rsidRPr="00A46A3E">
                <w:rPr>
                  <w:rFonts w:cs="Calibri"/>
                  <w:lang w:val="fr-FR"/>
                </w:rPr>
                <w:t>un</w:t>
              </w:r>
            </w:ins>
            <w:r w:rsidRPr="00A46A3E">
              <w:rPr>
                <w:rFonts w:cs="Calibri"/>
                <w:lang w:val="fr-FR"/>
              </w:rPr>
              <w:t xml:space="preserve"> point de vue juridique et économique, l'opportunité, les conditions, les modalités et les conséquences de la fusion, les méthodes suivies pour la détermination du rapport d'échange des actions ou des parts, l'importance relative qui est donnée à ce</w:t>
            </w:r>
            <w:r>
              <w:rPr>
                <w:rFonts w:cs="Calibri"/>
                <w:lang w:val="fr-FR"/>
              </w:rPr>
              <w:t xml:space="preserve">s méthodes, </w:t>
            </w:r>
            <w:del w:id="20" w:author="Microsoft Office-gebruiker" w:date="2022-01-16T17:24:00Z">
              <w:r w:rsidRPr="00F92CE6">
                <w:rPr>
                  <w:rFonts w:cs="Calibri"/>
                  <w:lang w:val="fr-FR"/>
                </w:rPr>
                <w:delText>les valeurs auxquelles</w:delText>
              </w:r>
            </w:del>
            <w:ins w:id="21" w:author="Microsoft Office-gebruiker" w:date="2022-01-16T17:24:00Z">
              <w:r>
                <w:rPr>
                  <w:rFonts w:cs="Calibri"/>
                  <w:lang w:val="fr-FR"/>
                </w:rPr>
                <w:t>l'</w:t>
              </w:r>
              <w:r w:rsidRPr="00A46A3E">
                <w:rPr>
                  <w:rFonts w:cs="Calibri"/>
                  <w:lang w:val="fr-FR"/>
                </w:rPr>
                <w:t>évaluation à laquelle</w:t>
              </w:r>
            </w:ins>
            <w:r w:rsidRPr="00A46A3E">
              <w:rPr>
                <w:rFonts w:cs="Calibri"/>
                <w:lang w:val="fr-FR"/>
              </w:rPr>
              <w:t xml:space="preserve"> chaque méthode parvient, les difficultés éventuellement rencontrées, et le rapport d'échange proposé.</w:t>
            </w:r>
          </w:p>
          <w:p w14:paraId="347E6D68" w14:textId="77777777" w:rsidR="00D66CD9" w:rsidRDefault="00D66CD9" w:rsidP="00D66CD9">
            <w:pPr>
              <w:spacing w:after="0" w:line="240" w:lineRule="auto"/>
              <w:jc w:val="both"/>
              <w:rPr>
                <w:rFonts w:cs="Calibri"/>
                <w:lang w:val="fr-FR"/>
              </w:rPr>
            </w:pPr>
            <w:r w:rsidRPr="00A46A3E">
              <w:rPr>
                <w:rFonts w:cs="Calibri"/>
                <w:lang w:val="fr-FR"/>
              </w:rPr>
              <w:t xml:space="preserve">  </w:t>
            </w:r>
          </w:p>
          <w:p w14:paraId="2505CF9C" w14:textId="097F5DAD" w:rsidR="00A172DF" w:rsidRPr="00D66CD9" w:rsidRDefault="00D66CD9" w:rsidP="00D66CD9">
            <w:pPr>
              <w:jc w:val="both"/>
            </w:pPr>
            <w:del w:id="22" w:author="Microsoft Office-gebruiker" w:date="2022-01-16T17:24:00Z">
              <w:r w:rsidRPr="00F92CE6">
                <w:rPr>
                  <w:rFonts w:cs="Calibri"/>
                  <w:lang w:val="fr-FR"/>
                </w:rPr>
                <w:lastRenderedPageBreak/>
                <w:delText>Le rapport visé à l'alinéa</w:delText>
              </w:r>
            </w:del>
            <w:ins w:id="23" w:author="Microsoft Office-gebruiker" w:date="2022-01-16T17:24:00Z">
              <w:r w:rsidRPr="00A46A3E">
                <w:rPr>
                  <w:rFonts w:cs="Calibri"/>
                  <w:lang w:val="fr-FR"/>
                </w:rPr>
                <w:t>L'alinéa</w:t>
              </w:r>
            </w:ins>
            <w:r w:rsidRPr="00A46A3E">
              <w:rPr>
                <w:rFonts w:cs="Calibri"/>
                <w:lang w:val="fr-FR"/>
              </w:rPr>
              <w:t xml:space="preserve"> 1er n'est pas </w:t>
            </w:r>
            <w:del w:id="24" w:author="Microsoft Office-gebruiker" w:date="2022-01-16T17:24:00Z">
              <w:r w:rsidRPr="00F92CE6">
                <w:rPr>
                  <w:rFonts w:cs="Calibri"/>
                  <w:lang w:val="fr-FR"/>
                </w:rPr>
                <w:delText>requis</w:delText>
              </w:r>
            </w:del>
            <w:ins w:id="25" w:author="Microsoft Office-gebruiker" w:date="2022-01-16T17:24:00Z">
              <w:r w:rsidRPr="00A46A3E">
                <w:rPr>
                  <w:rFonts w:cs="Calibri"/>
                  <w:lang w:val="fr-FR"/>
                </w:rPr>
                <w:t>applicable</w:t>
              </w:r>
            </w:ins>
            <w:r w:rsidRPr="00A46A3E">
              <w:rPr>
                <w:rFonts w:cs="Calibri"/>
                <w:lang w:val="fr-FR"/>
              </w:rPr>
              <w:t xml:space="preserve"> si tous les associés </w:t>
            </w:r>
            <w:ins w:id="26" w:author="Microsoft Office-gebruiker" w:date="2022-01-16T17:24:00Z">
              <w:r w:rsidRPr="00A46A3E">
                <w:rPr>
                  <w:rFonts w:cs="Calibri"/>
                  <w:lang w:val="fr-FR"/>
                </w:rPr>
                <w:t>ou a</w:t>
              </w:r>
              <w:r>
                <w:rPr>
                  <w:rFonts w:cs="Calibri"/>
                  <w:lang w:val="fr-FR"/>
                </w:rPr>
                <w:t xml:space="preserve">ctionnaires </w:t>
              </w:r>
            </w:ins>
            <w:r>
              <w:rPr>
                <w:rFonts w:cs="Calibri"/>
                <w:lang w:val="fr-FR"/>
              </w:rPr>
              <w:t xml:space="preserve">et les titulaires </w:t>
            </w:r>
            <w:del w:id="27" w:author="Microsoft Office-gebruiker" w:date="2022-01-16T17:24:00Z">
              <w:r w:rsidRPr="00F92CE6">
                <w:rPr>
                  <w:rFonts w:cs="Calibri"/>
                  <w:lang w:val="fr-FR"/>
                </w:rPr>
                <w:delText>des autres</w:delText>
              </w:r>
            </w:del>
            <w:ins w:id="28" w:author="Microsoft Office-gebruiker" w:date="2022-01-16T17:24:00Z">
              <w:r>
                <w:rPr>
                  <w:rFonts w:cs="Calibri"/>
                  <w:lang w:val="fr-FR"/>
                </w:rPr>
                <w:t>d'</w:t>
              </w:r>
              <w:r w:rsidRPr="00A46A3E">
                <w:rPr>
                  <w:rFonts w:cs="Calibri"/>
                  <w:lang w:val="fr-FR"/>
                </w:rPr>
                <w:t>autres</w:t>
              </w:r>
            </w:ins>
            <w:r w:rsidRPr="00A46A3E">
              <w:rPr>
                <w:rFonts w:cs="Calibri"/>
                <w:lang w:val="fr-FR"/>
              </w:rPr>
              <w:t xml:space="preserve"> titres conférant le droit de vote de chacune des sociétés participant à la fusion en ont décidé ainsi.</w:t>
            </w:r>
            <w:bookmarkStart w:id="29" w:name="_GoBack"/>
            <w:bookmarkEnd w:id="29"/>
          </w:p>
        </w:tc>
      </w:tr>
      <w:tr w:rsidR="00A172DF" w:rsidRPr="00A172DF" w14:paraId="7F792E1F" w14:textId="77777777" w:rsidTr="00E84E40">
        <w:trPr>
          <w:trHeight w:val="377"/>
        </w:trPr>
        <w:tc>
          <w:tcPr>
            <w:tcW w:w="2122" w:type="dxa"/>
          </w:tcPr>
          <w:p w14:paraId="22C3FDB9" w14:textId="77777777" w:rsidR="00A172DF" w:rsidRPr="00F92CE6" w:rsidRDefault="00A172DF" w:rsidP="00286A7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3E96890" w14:textId="77777777" w:rsidR="00A172DF" w:rsidRDefault="00A172DF" w:rsidP="00F92CE6">
            <w:pPr>
              <w:spacing w:after="0" w:line="240" w:lineRule="auto"/>
              <w:jc w:val="both"/>
              <w:rPr>
                <w:rFonts w:cs="Calibri"/>
                <w:lang w:val="nl-BE"/>
              </w:rPr>
            </w:pPr>
            <w:r>
              <w:rPr>
                <w:rFonts w:cs="Calibri"/>
                <w:lang w:val="nl-BE"/>
              </w:rPr>
              <w:t xml:space="preserve">Art. 12:38. </w:t>
            </w:r>
            <w:r w:rsidRPr="00F92CE6">
              <w:rPr>
                <w:rFonts w:cs="Calibri"/>
                <w:lang w:val="nl-BE"/>
              </w:rPr>
              <w:t>In elke vennootschap stelt het bestuursorgaan een omstandig schriftelijk verslag op waarin het de stand van het vermogen van de te ontbinden vennootschappen uiteenzet en waarin het tevens, vanuit een juridisch en economisch oogpunt, de wenselijkheid van de fusie, haar voorwaarden, de wijze waarop ze zal geschieden en haar gevolgen, de methoden volgens welke de ruilverhouding van de aandelen is vastgesteld, het betrekkelijk gewicht dat aan deze methoden wordt gehecht, de waardering waartoe elke methode komt, de moeilijkheden die zich eventueel hebben voorgedaan en de voorgestelde ruilverhouding toelicht en verantwoordt.</w:t>
            </w:r>
          </w:p>
          <w:p w14:paraId="3C5D4BA8" w14:textId="77777777" w:rsidR="00A172DF" w:rsidRDefault="00A172DF" w:rsidP="00F92CE6">
            <w:pPr>
              <w:spacing w:after="0" w:line="240" w:lineRule="auto"/>
              <w:jc w:val="both"/>
              <w:rPr>
                <w:rFonts w:cs="Calibri"/>
                <w:lang w:val="nl-BE"/>
              </w:rPr>
            </w:pPr>
          </w:p>
          <w:p w14:paraId="622C42B9" w14:textId="77777777" w:rsidR="00A172DF" w:rsidRPr="00F92CE6" w:rsidRDefault="00A172DF" w:rsidP="00286A79">
            <w:pPr>
              <w:spacing w:after="0" w:line="240" w:lineRule="auto"/>
              <w:jc w:val="both"/>
              <w:rPr>
                <w:rFonts w:cs="Calibri"/>
                <w:lang w:val="nl-BE"/>
              </w:rPr>
            </w:pPr>
            <w:r w:rsidRPr="00F92CE6">
              <w:rPr>
                <w:rFonts w:cs="Calibri"/>
                <w:lang w:val="nl-BE"/>
              </w:rPr>
              <w:t>Indien alle vennoten en houders van andere stemrechtverlenende effecten in elke bij de fusie betrokken vennootschap hiermee hebben ingestemd, is het verslag bepaald in het eerste lid niet vereist.</w:t>
            </w:r>
          </w:p>
        </w:tc>
        <w:tc>
          <w:tcPr>
            <w:tcW w:w="5812" w:type="dxa"/>
            <w:shd w:val="clear" w:color="auto" w:fill="auto"/>
          </w:tcPr>
          <w:p w14:paraId="5708931D" w14:textId="78826BAB" w:rsidR="00A172DF" w:rsidRPr="00F92CE6" w:rsidRDefault="00A172DF" w:rsidP="00F92CE6">
            <w:pPr>
              <w:spacing w:after="0" w:line="240" w:lineRule="auto"/>
              <w:jc w:val="both"/>
              <w:rPr>
                <w:rFonts w:cs="Calibri"/>
                <w:lang w:val="fr-FR"/>
              </w:rPr>
            </w:pPr>
            <w:r>
              <w:rPr>
                <w:rFonts w:cs="Calibri"/>
                <w:lang w:val="fr-FR"/>
              </w:rPr>
              <w:t xml:space="preserve">Art. 12:38. </w:t>
            </w:r>
            <w:r w:rsidR="00224E84">
              <w:rPr>
                <w:rFonts w:cs="Calibri"/>
                <w:lang w:val="fr-FR"/>
              </w:rPr>
              <w:t>Dans chaque société, l'organe d'</w:t>
            </w:r>
            <w:r w:rsidRPr="00F92CE6">
              <w:rPr>
                <w:rFonts w:cs="Calibri"/>
                <w:lang w:val="fr-FR"/>
              </w:rPr>
              <w:t>administration établit un rapport écrit et circonstancié qui expose la situation patrimoniale des sociétés appelées à être dissoutes et qui explique et justifie, du point de vue juridique et économique, l'opportunité, les conditions, les modalités et les conséquences de la fusion,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p>
          <w:p w14:paraId="7F00AC8D" w14:textId="77777777" w:rsidR="00A172DF" w:rsidRDefault="00A172DF" w:rsidP="00F92CE6">
            <w:pPr>
              <w:spacing w:after="0" w:line="240" w:lineRule="auto"/>
              <w:jc w:val="both"/>
              <w:rPr>
                <w:rFonts w:cs="Calibri"/>
                <w:lang w:val="fr-FR"/>
              </w:rPr>
            </w:pPr>
            <w:r w:rsidRPr="00F92CE6">
              <w:rPr>
                <w:rFonts w:cs="Calibri"/>
                <w:lang w:val="fr-FR"/>
              </w:rPr>
              <w:t xml:space="preserve">  </w:t>
            </w:r>
          </w:p>
          <w:p w14:paraId="57E8A870" w14:textId="77777777" w:rsidR="00A172DF" w:rsidRPr="00F92CE6" w:rsidRDefault="00A172DF" w:rsidP="00F92CE6">
            <w:pPr>
              <w:spacing w:after="0" w:line="240" w:lineRule="auto"/>
              <w:jc w:val="both"/>
              <w:rPr>
                <w:rFonts w:cs="Calibri"/>
                <w:lang w:val="fr-FR"/>
              </w:rPr>
            </w:pPr>
            <w:r w:rsidRPr="00F92CE6">
              <w:rPr>
                <w:rFonts w:cs="Calibri"/>
                <w:lang w:val="fr-FR"/>
              </w:rPr>
              <w:t>Le rapport visé à l'alinéa 1er n'est pas requis si tous les associés et les titulaires des autres titres conférant le droit de vote de chacune des sociétés participant à la fusion en ont décidé ainsi.</w:t>
            </w:r>
          </w:p>
          <w:p w14:paraId="1392BD69" w14:textId="77777777" w:rsidR="00A172DF" w:rsidRPr="00F92CE6" w:rsidRDefault="00A172DF" w:rsidP="00286A79">
            <w:pPr>
              <w:spacing w:after="0" w:line="240" w:lineRule="auto"/>
              <w:jc w:val="both"/>
              <w:rPr>
                <w:rFonts w:cs="Calibri"/>
                <w:lang w:val="fr-FR"/>
              </w:rPr>
            </w:pPr>
          </w:p>
        </w:tc>
      </w:tr>
      <w:tr w:rsidR="00A172DF" w:rsidRPr="00E84E40" w14:paraId="0426E37A" w14:textId="77777777" w:rsidTr="00E84E40">
        <w:trPr>
          <w:trHeight w:val="377"/>
        </w:trPr>
        <w:tc>
          <w:tcPr>
            <w:tcW w:w="2122" w:type="dxa"/>
          </w:tcPr>
          <w:p w14:paraId="66EB5851" w14:textId="77777777" w:rsidR="00A172DF" w:rsidRDefault="00A172DF" w:rsidP="00286A79">
            <w:pPr>
              <w:spacing w:after="0" w:line="240" w:lineRule="auto"/>
              <w:jc w:val="both"/>
              <w:rPr>
                <w:rFonts w:cs="Calibri"/>
                <w:lang w:val="fr-FR"/>
              </w:rPr>
            </w:pPr>
            <w:r>
              <w:rPr>
                <w:rFonts w:cs="Calibri"/>
                <w:lang w:val="fr-FR"/>
              </w:rPr>
              <w:t>MvT</w:t>
            </w:r>
          </w:p>
        </w:tc>
        <w:tc>
          <w:tcPr>
            <w:tcW w:w="5811" w:type="dxa"/>
            <w:shd w:val="clear" w:color="auto" w:fill="auto"/>
          </w:tcPr>
          <w:p w14:paraId="6DA7FB68" w14:textId="77777777" w:rsidR="00A172DF" w:rsidRPr="00D85046" w:rsidRDefault="00A172DF" w:rsidP="00D85046">
            <w:pPr>
              <w:spacing w:after="0" w:line="240" w:lineRule="auto"/>
              <w:jc w:val="both"/>
              <w:rPr>
                <w:rFonts w:cs="Calibri"/>
                <w:lang w:val="nl-BE"/>
              </w:rPr>
            </w:pPr>
            <w:r w:rsidRPr="00D85046">
              <w:rPr>
                <w:rFonts w:cs="Calibri"/>
                <w:lang w:val="nl-BE"/>
              </w:rPr>
              <w:t>Artikelen 12:36 – 12:49.</w:t>
            </w:r>
          </w:p>
          <w:p w14:paraId="6064B8C5" w14:textId="77777777" w:rsidR="00A172DF" w:rsidRDefault="00A172DF" w:rsidP="00D85046">
            <w:pPr>
              <w:spacing w:after="0" w:line="240" w:lineRule="auto"/>
              <w:jc w:val="both"/>
              <w:rPr>
                <w:rFonts w:cs="Calibri"/>
                <w:lang w:val="nl-BE"/>
              </w:rPr>
            </w:pPr>
            <w:r w:rsidRPr="00D85046">
              <w:rPr>
                <w:rFonts w:cs="Calibri"/>
                <w:lang w:val="nl-BE"/>
              </w:rPr>
              <w:t>Deze bepalingen hernemen de artikelen 705-718 W.Venn., met volgende verduidelijkingen en wijzigingen.</w:t>
            </w:r>
          </w:p>
        </w:tc>
        <w:tc>
          <w:tcPr>
            <w:tcW w:w="5812" w:type="dxa"/>
            <w:shd w:val="clear" w:color="auto" w:fill="auto"/>
          </w:tcPr>
          <w:p w14:paraId="13113E4D" w14:textId="77777777" w:rsidR="00A172DF" w:rsidRPr="00D85046" w:rsidRDefault="00A172DF" w:rsidP="00D85046">
            <w:pPr>
              <w:spacing w:after="0" w:line="240" w:lineRule="auto"/>
              <w:jc w:val="both"/>
              <w:rPr>
                <w:rFonts w:cs="Calibri"/>
                <w:lang w:val="fr-FR"/>
              </w:rPr>
            </w:pPr>
            <w:r w:rsidRPr="00D85046">
              <w:rPr>
                <w:rFonts w:cs="Calibri"/>
                <w:lang w:val="fr-FR"/>
              </w:rPr>
              <w:t>Articles 12:36 – 12:49.</w:t>
            </w:r>
          </w:p>
          <w:p w14:paraId="178FD68F" w14:textId="77777777" w:rsidR="00A172DF" w:rsidRPr="00D85046" w:rsidRDefault="00A172DF" w:rsidP="00D85046">
            <w:pPr>
              <w:spacing w:after="0" w:line="240" w:lineRule="auto"/>
              <w:jc w:val="both"/>
              <w:rPr>
                <w:rFonts w:cs="Calibri"/>
                <w:lang w:val="fr-FR"/>
              </w:rPr>
            </w:pPr>
            <w:r w:rsidRPr="00D85046">
              <w:rPr>
                <w:rFonts w:cs="Calibri"/>
                <w:lang w:val="fr-FR"/>
              </w:rPr>
              <w:t>Ces dispositions reprennent les articles 705 à 718 C. Soc., moyennant les précisions et modifications suivantes.</w:t>
            </w:r>
          </w:p>
        </w:tc>
      </w:tr>
      <w:tr w:rsidR="00A172DF" w:rsidRPr="00D85046" w14:paraId="6A02FF9C" w14:textId="77777777" w:rsidTr="00E84E40">
        <w:trPr>
          <w:trHeight w:val="377"/>
        </w:trPr>
        <w:tc>
          <w:tcPr>
            <w:tcW w:w="2122" w:type="dxa"/>
          </w:tcPr>
          <w:p w14:paraId="62F16349" w14:textId="77777777" w:rsidR="00A172DF" w:rsidRDefault="00A172DF" w:rsidP="00286A79">
            <w:pPr>
              <w:spacing w:after="0" w:line="240" w:lineRule="auto"/>
              <w:jc w:val="both"/>
              <w:rPr>
                <w:rFonts w:cs="Calibri"/>
                <w:lang w:val="fr-FR"/>
              </w:rPr>
            </w:pPr>
            <w:r>
              <w:rPr>
                <w:rFonts w:cs="Calibri"/>
                <w:lang w:val="fr-FR"/>
              </w:rPr>
              <w:t>RvSt</w:t>
            </w:r>
          </w:p>
        </w:tc>
        <w:tc>
          <w:tcPr>
            <w:tcW w:w="5811" w:type="dxa"/>
            <w:shd w:val="clear" w:color="auto" w:fill="auto"/>
          </w:tcPr>
          <w:p w14:paraId="617AC88D" w14:textId="77777777" w:rsidR="00A172DF" w:rsidRPr="00D85046" w:rsidRDefault="00A172DF" w:rsidP="00D85046">
            <w:pPr>
              <w:spacing w:after="0" w:line="240" w:lineRule="auto"/>
              <w:jc w:val="both"/>
              <w:rPr>
                <w:rFonts w:cs="Calibri"/>
                <w:lang w:val="fr-FR"/>
              </w:rPr>
            </w:pPr>
            <w:r>
              <w:rPr>
                <w:rFonts w:cs="Calibri"/>
                <w:lang w:val="fr-FR"/>
              </w:rPr>
              <w:t>Geen opmerkingen.</w:t>
            </w:r>
          </w:p>
        </w:tc>
        <w:tc>
          <w:tcPr>
            <w:tcW w:w="5812" w:type="dxa"/>
            <w:shd w:val="clear" w:color="auto" w:fill="auto"/>
          </w:tcPr>
          <w:p w14:paraId="3E6CABAE" w14:textId="77777777" w:rsidR="00A172DF" w:rsidRPr="00D85046" w:rsidRDefault="00A172DF" w:rsidP="00D85046">
            <w:pPr>
              <w:spacing w:after="0" w:line="240" w:lineRule="auto"/>
              <w:jc w:val="both"/>
              <w:rPr>
                <w:rFonts w:cs="Calibri"/>
                <w:lang w:val="fr-FR"/>
              </w:rPr>
            </w:pPr>
            <w:r>
              <w:rPr>
                <w:rFonts w:cs="Calibri"/>
                <w:lang w:val="fr-FR"/>
              </w:rPr>
              <w:t>Pas de remarques.</w:t>
            </w:r>
          </w:p>
        </w:tc>
      </w:tr>
    </w:tbl>
    <w:p w14:paraId="1014F5DE" w14:textId="77777777" w:rsidR="000D42B6" w:rsidRPr="00D85046" w:rsidRDefault="000D42B6">
      <w:pPr>
        <w:rPr>
          <w:lang w:val="fr-FR"/>
        </w:rPr>
      </w:pPr>
    </w:p>
    <w:sectPr w:rsidR="000D42B6" w:rsidRPr="00D8504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B510" w14:textId="77777777" w:rsidR="004C1F41" w:rsidRDefault="004C1F41" w:rsidP="000D42B6">
      <w:pPr>
        <w:spacing w:after="0" w:line="240" w:lineRule="auto"/>
      </w:pPr>
      <w:r>
        <w:separator/>
      </w:r>
    </w:p>
  </w:endnote>
  <w:endnote w:type="continuationSeparator" w:id="0">
    <w:p w14:paraId="09EA6343" w14:textId="77777777" w:rsidR="004C1F41" w:rsidRDefault="004C1F4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45FD" w14:textId="77777777" w:rsidR="004C1F41" w:rsidRDefault="004C1F41" w:rsidP="000D42B6">
      <w:pPr>
        <w:spacing w:after="0" w:line="240" w:lineRule="auto"/>
      </w:pPr>
      <w:r>
        <w:separator/>
      </w:r>
    </w:p>
  </w:footnote>
  <w:footnote w:type="continuationSeparator" w:id="0">
    <w:p w14:paraId="3EC1F78F" w14:textId="77777777" w:rsidR="004C1F41" w:rsidRDefault="004C1F4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4E84"/>
    <w:rsid w:val="002267FC"/>
    <w:rsid w:val="00226F54"/>
    <w:rsid w:val="002312C3"/>
    <w:rsid w:val="0023382A"/>
    <w:rsid w:val="00241763"/>
    <w:rsid w:val="0025723D"/>
    <w:rsid w:val="00265516"/>
    <w:rsid w:val="00286A79"/>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1F41"/>
    <w:rsid w:val="004C405E"/>
    <w:rsid w:val="004F67F5"/>
    <w:rsid w:val="00507FBB"/>
    <w:rsid w:val="00512C24"/>
    <w:rsid w:val="00515CE0"/>
    <w:rsid w:val="00520F98"/>
    <w:rsid w:val="00521FAE"/>
    <w:rsid w:val="005230D5"/>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B3A"/>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172DF"/>
    <w:rsid w:val="00A21D4C"/>
    <w:rsid w:val="00A258C8"/>
    <w:rsid w:val="00A25DD8"/>
    <w:rsid w:val="00A31998"/>
    <w:rsid w:val="00A36E85"/>
    <w:rsid w:val="00A46A3E"/>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204A7"/>
    <w:rsid w:val="00D30CCE"/>
    <w:rsid w:val="00D33F08"/>
    <w:rsid w:val="00D417F8"/>
    <w:rsid w:val="00D427AE"/>
    <w:rsid w:val="00D50A98"/>
    <w:rsid w:val="00D5179A"/>
    <w:rsid w:val="00D547AD"/>
    <w:rsid w:val="00D66CD9"/>
    <w:rsid w:val="00D7058D"/>
    <w:rsid w:val="00D849E2"/>
    <w:rsid w:val="00D85046"/>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84E40"/>
    <w:rsid w:val="00E91A57"/>
    <w:rsid w:val="00EB19EC"/>
    <w:rsid w:val="00EC0DB7"/>
    <w:rsid w:val="00EE0375"/>
    <w:rsid w:val="00EE5636"/>
    <w:rsid w:val="00EF6FD3"/>
    <w:rsid w:val="00F13F38"/>
    <w:rsid w:val="00F25ABB"/>
    <w:rsid w:val="00F27FD8"/>
    <w:rsid w:val="00F507BD"/>
    <w:rsid w:val="00F530F5"/>
    <w:rsid w:val="00F542A8"/>
    <w:rsid w:val="00F776C0"/>
    <w:rsid w:val="00F9025C"/>
    <w:rsid w:val="00F92CE6"/>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54C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BA64-E528-B746-95BB-CB1E51C7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4594</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310</cp:revision>
  <dcterms:created xsi:type="dcterms:W3CDTF">2019-10-18T10:25:00Z</dcterms:created>
  <dcterms:modified xsi:type="dcterms:W3CDTF">2022-01-16T16:25:00Z</dcterms:modified>
</cp:coreProperties>
</file>