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65516" w14:paraId="23CE5EC7" w14:textId="77777777" w:rsidTr="00D547AD">
        <w:tc>
          <w:tcPr>
            <w:tcW w:w="2122" w:type="dxa"/>
          </w:tcPr>
          <w:p w14:paraId="426051E5" w14:textId="77777777" w:rsidR="003C1279" w:rsidRPr="00B07AC9" w:rsidRDefault="000D42B6" w:rsidP="00712B3A">
            <w:pPr>
              <w:rPr>
                <w:b/>
                <w:sz w:val="32"/>
                <w:szCs w:val="32"/>
                <w:lang w:val="nl-BE"/>
              </w:rPr>
            </w:pPr>
            <w:r w:rsidRPr="00B07AC9">
              <w:rPr>
                <w:b/>
                <w:sz w:val="32"/>
                <w:szCs w:val="32"/>
                <w:lang w:val="nl-BE"/>
              </w:rPr>
              <w:t xml:space="preserve">ARTIKEL </w:t>
            </w:r>
            <w:r w:rsidR="00807DF1">
              <w:rPr>
                <w:b/>
                <w:sz w:val="32"/>
                <w:szCs w:val="32"/>
                <w:lang w:val="nl-BE"/>
              </w:rPr>
              <w:t>12</w:t>
            </w:r>
            <w:r w:rsidR="003A7B84">
              <w:rPr>
                <w:b/>
                <w:sz w:val="32"/>
                <w:szCs w:val="32"/>
                <w:lang w:val="nl-BE"/>
              </w:rPr>
              <w:t>:3</w:t>
            </w:r>
            <w:r w:rsidR="008F0B5E">
              <w:rPr>
                <w:b/>
                <w:sz w:val="32"/>
                <w:szCs w:val="32"/>
                <w:lang w:val="nl-BE"/>
              </w:rPr>
              <w:t>9</w:t>
            </w:r>
          </w:p>
        </w:tc>
        <w:tc>
          <w:tcPr>
            <w:tcW w:w="11623" w:type="dxa"/>
            <w:gridSpan w:val="2"/>
            <w:shd w:val="clear" w:color="auto" w:fill="auto"/>
          </w:tcPr>
          <w:p w14:paraId="043296C3"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3D1F57F5" w14:textId="77777777" w:rsidTr="00D547AD">
        <w:tc>
          <w:tcPr>
            <w:tcW w:w="2122" w:type="dxa"/>
          </w:tcPr>
          <w:p w14:paraId="3F16CB04" w14:textId="77777777" w:rsidR="005B33B1" w:rsidRPr="00B07AC9" w:rsidRDefault="005B33B1" w:rsidP="000D42B6">
            <w:pPr>
              <w:rPr>
                <w:b/>
                <w:sz w:val="32"/>
                <w:szCs w:val="32"/>
                <w:lang w:val="nl-BE"/>
              </w:rPr>
            </w:pPr>
          </w:p>
        </w:tc>
        <w:tc>
          <w:tcPr>
            <w:tcW w:w="11623" w:type="dxa"/>
            <w:gridSpan w:val="2"/>
            <w:shd w:val="clear" w:color="auto" w:fill="auto"/>
          </w:tcPr>
          <w:p w14:paraId="6877204F"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40589" w:rsidRPr="005E0418" w14:paraId="708FAFF4" w14:textId="77777777" w:rsidTr="00D3340B">
        <w:trPr>
          <w:trHeight w:val="377"/>
        </w:trPr>
        <w:tc>
          <w:tcPr>
            <w:tcW w:w="2122" w:type="dxa"/>
          </w:tcPr>
          <w:p w14:paraId="767E2300" w14:textId="77777777" w:rsidR="00340589" w:rsidRDefault="00340589" w:rsidP="00340589">
            <w:pPr>
              <w:spacing w:after="0" w:line="240" w:lineRule="auto"/>
              <w:jc w:val="both"/>
              <w:rPr>
                <w:rFonts w:cs="Calibri"/>
                <w:lang w:val="nl-BE"/>
              </w:rPr>
            </w:pPr>
            <w:r>
              <w:rPr>
                <w:rFonts w:cs="Calibri"/>
                <w:lang w:val="nl-BE"/>
              </w:rPr>
              <w:t>WVV</w:t>
            </w:r>
          </w:p>
        </w:tc>
        <w:tc>
          <w:tcPr>
            <w:tcW w:w="5670" w:type="dxa"/>
            <w:shd w:val="clear" w:color="auto" w:fill="auto"/>
          </w:tcPr>
          <w:p w14:paraId="010AC7EF" w14:textId="77777777" w:rsidR="00556464" w:rsidRDefault="00556464" w:rsidP="00556464">
            <w:pPr>
              <w:spacing w:after="0" w:line="240" w:lineRule="auto"/>
              <w:jc w:val="both"/>
              <w:rPr>
                <w:rFonts w:cs="Calibri"/>
                <w:lang w:val="nl-BE"/>
              </w:rPr>
            </w:pPr>
            <w:r w:rsidRPr="00614901">
              <w:rPr>
                <w:rFonts w:cs="Calibri"/>
                <w:lang w:val="nl-BE"/>
              </w:rPr>
              <w:t>Onverminderd artikel 12:36, § 3 stelt de commissaris, of, wanneer er geen commissaris is, een door het bestuursorgaan aangewezen bedrijfsrevisor of externe accountant een schriftelijk verslag over het fusievoorstel op in elke vennootschap.</w:t>
            </w:r>
          </w:p>
          <w:p w14:paraId="15A4C3C4" w14:textId="77777777" w:rsidR="00556464" w:rsidRDefault="00556464" w:rsidP="00556464">
            <w:pPr>
              <w:spacing w:after="0" w:line="240" w:lineRule="auto"/>
              <w:jc w:val="both"/>
              <w:rPr>
                <w:rFonts w:cs="Calibri"/>
                <w:lang w:val="nl-BE"/>
              </w:rPr>
            </w:pPr>
          </w:p>
          <w:p w14:paraId="6CF6E28F" w14:textId="77777777" w:rsidR="00556464" w:rsidRDefault="00556464" w:rsidP="00556464">
            <w:pPr>
              <w:spacing w:after="0" w:line="240" w:lineRule="auto"/>
              <w:jc w:val="both"/>
              <w:rPr>
                <w:rFonts w:cs="Calibri"/>
                <w:lang w:val="nl-NL"/>
              </w:rPr>
            </w:pPr>
            <w:r w:rsidRPr="00614901">
              <w:rPr>
                <w:rFonts w:cs="Calibri"/>
                <w:lang w:val="nl-BE"/>
              </w:rPr>
              <w:t>De commissaris of de aangewezen bedrijfsrevisor of externe accountant moet inzonderheid verklaren of de ruilverhouding naar zijn mening al dan niet relevant en redelijk is</w:t>
            </w:r>
            <w:r w:rsidRPr="00614901">
              <w:rPr>
                <w:rFonts w:cs="Calibri"/>
                <w:lang w:val="nl-NL"/>
              </w:rPr>
              <w:t>.</w:t>
            </w:r>
          </w:p>
          <w:p w14:paraId="565E81AB" w14:textId="77777777" w:rsidR="00556464" w:rsidRDefault="00556464" w:rsidP="00556464">
            <w:pPr>
              <w:spacing w:after="0" w:line="240" w:lineRule="auto"/>
              <w:jc w:val="both"/>
              <w:rPr>
                <w:del w:id="0" w:author="Microsoft Office-gebruiker" w:date="2022-01-16T17:29:00Z"/>
                <w:rFonts w:cs="Calibri"/>
                <w:lang w:val="nl-BE"/>
              </w:rPr>
            </w:pPr>
            <w:del w:id="1" w:author="Microsoft Office-gebruiker" w:date="2022-01-16T17:29:00Z">
              <w:r w:rsidRPr="00D3340B">
                <w:rPr>
                  <w:rFonts w:cs="Calibri"/>
                  <w:lang w:val="nl-BE"/>
                </w:rPr>
                <w:delText xml:space="preserve">  </w:delText>
              </w:r>
            </w:del>
          </w:p>
          <w:p w14:paraId="02A16D25" w14:textId="77777777" w:rsidR="00556464" w:rsidRDefault="00556464" w:rsidP="00556464">
            <w:pPr>
              <w:spacing w:after="0" w:line="240" w:lineRule="auto"/>
              <w:jc w:val="both"/>
              <w:rPr>
                <w:ins w:id="2" w:author="Microsoft Office-gebruiker" w:date="2022-01-16T17:29:00Z"/>
                <w:rFonts w:cs="Calibri"/>
                <w:lang w:val="nl-NL"/>
              </w:rPr>
            </w:pPr>
            <w:del w:id="3" w:author="Microsoft Office-gebruiker" w:date="2022-01-16T17:29:00Z">
              <w:r w:rsidRPr="00D3340B">
                <w:rPr>
                  <w:rFonts w:cs="Calibri"/>
                  <w:lang w:val="nl-BE"/>
                </w:rPr>
                <w:delText>In deze</w:delText>
              </w:r>
            </w:del>
          </w:p>
          <w:p w14:paraId="05E4C6C3" w14:textId="77777777" w:rsidR="00556464" w:rsidRDefault="00556464" w:rsidP="00556464">
            <w:pPr>
              <w:spacing w:after="0" w:line="240" w:lineRule="auto"/>
              <w:jc w:val="both"/>
              <w:rPr>
                <w:rFonts w:cs="Calibri"/>
                <w:lang w:val="nl-NL"/>
              </w:rPr>
            </w:pPr>
            <w:ins w:id="4" w:author="Microsoft Office-gebruiker" w:date="2022-01-16T17:29:00Z">
              <w:r w:rsidRPr="00614901">
                <w:rPr>
                  <w:rFonts w:cs="Calibri"/>
                  <w:lang w:val="nl-NL"/>
                </w:rPr>
                <w:t>Deze</w:t>
              </w:r>
            </w:ins>
            <w:r w:rsidRPr="00614901">
              <w:rPr>
                <w:rFonts w:cs="Calibri"/>
                <w:lang w:val="nl-NL"/>
              </w:rPr>
              <w:t xml:space="preserve"> verkla</w:t>
            </w:r>
            <w:r>
              <w:rPr>
                <w:rFonts w:cs="Calibri"/>
                <w:lang w:val="nl-NL"/>
              </w:rPr>
              <w:t>ring moet ten minste aangegeven</w:t>
            </w:r>
            <w:r w:rsidRPr="00614901">
              <w:rPr>
                <w:rFonts w:cs="Calibri"/>
                <w:lang w:val="nl-NL"/>
              </w:rPr>
              <w:t>:</w:t>
            </w:r>
          </w:p>
          <w:p w14:paraId="34A9E1A9" w14:textId="77777777" w:rsidR="00556464" w:rsidRDefault="00556464" w:rsidP="00556464">
            <w:pPr>
              <w:spacing w:after="0" w:line="240" w:lineRule="auto"/>
              <w:jc w:val="both"/>
              <w:rPr>
                <w:rFonts w:cs="Calibri"/>
                <w:lang w:val="nl-NL"/>
              </w:rPr>
            </w:pPr>
          </w:p>
          <w:p w14:paraId="7442F16A" w14:textId="77777777" w:rsidR="00556464" w:rsidRDefault="00556464" w:rsidP="00556464">
            <w:pPr>
              <w:spacing w:after="0" w:line="240" w:lineRule="auto"/>
              <w:jc w:val="both"/>
              <w:rPr>
                <w:rFonts w:cs="Calibri"/>
                <w:lang w:val="nl-NL"/>
              </w:rPr>
            </w:pPr>
            <w:r w:rsidRPr="00614901">
              <w:rPr>
                <w:rFonts w:cs="Calibri"/>
                <w:lang w:val="nl-BE"/>
              </w:rPr>
              <w:t xml:space="preserve">  </w:t>
            </w:r>
            <w:r w:rsidRPr="00614901">
              <w:rPr>
                <w:rFonts w:cs="Calibri"/>
                <w:lang w:val="nl-NL"/>
              </w:rPr>
              <w:t>1° volgens welke methoden de voorgestelde ruilverhouding is vastgesteld;</w:t>
            </w:r>
          </w:p>
          <w:p w14:paraId="47346914" w14:textId="77777777" w:rsidR="00556464" w:rsidRDefault="00556464" w:rsidP="00556464">
            <w:pPr>
              <w:spacing w:after="0" w:line="240" w:lineRule="auto"/>
              <w:jc w:val="both"/>
              <w:rPr>
                <w:rFonts w:cs="Calibri"/>
                <w:lang w:val="nl-NL"/>
              </w:rPr>
            </w:pPr>
          </w:p>
          <w:p w14:paraId="40B00659" w14:textId="77777777" w:rsidR="00556464" w:rsidRDefault="00556464" w:rsidP="00556464">
            <w:pPr>
              <w:spacing w:after="0" w:line="240" w:lineRule="auto"/>
              <w:jc w:val="both"/>
              <w:rPr>
                <w:rFonts w:cs="Calibri"/>
                <w:lang w:val="nl-NL"/>
              </w:rPr>
            </w:pPr>
            <w:r w:rsidRPr="00614901">
              <w:rPr>
                <w:rFonts w:cs="Calibri"/>
                <w:lang w:val="nl-BE"/>
              </w:rPr>
              <w:t xml:space="preserve">  </w:t>
            </w:r>
            <w:r w:rsidRPr="00614901">
              <w:rPr>
                <w:rFonts w:cs="Calibri"/>
                <w:lang w:val="nl-NL"/>
              </w:rPr>
              <w:t>2° of deze methoden in het gegeven geval passen en tot welke waardering elke gebruikte methode leidt; tevens moet hij een oordeel geven over het betrekkelijke gewicht dat bij de vaststelling van de in aanmerking genomen waarde aan deze methoden is gehecht.</w:t>
            </w:r>
          </w:p>
          <w:p w14:paraId="3BF05541" w14:textId="77777777" w:rsidR="00556464" w:rsidRDefault="00556464" w:rsidP="00556464">
            <w:pPr>
              <w:spacing w:after="0" w:line="240" w:lineRule="auto"/>
              <w:jc w:val="both"/>
              <w:rPr>
                <w:rFonts w:cs="Calibri"/>
                <w:lang w:val="nl-NL"/>
              </w:rPr>
            </w:pPr>
          </w:p>
          <w:p w14:paraId="0E037F0D" w14:textId="77777777" w:rsidR="00556464" w:rsidRDefault="00556464" w:rsidP="00556464">
            <w:pPr>
              <w:spacing w:after="0" w:line="240" w:lineRule="auto"/>
              <w:jc w:val="both"/>
              <w:rPr>
                <w:rFonts w:cs="Calibri"/>
                <w:lang w:val="nl-NL"/>
              </w:rPr>
            </w:pPr>
            <w:r w:rsidRPr="00614901">
              <w:rPr>
                <w:rFonts w:cs="Calibri"/>
                <w:lang w:val="nl-NL"/>
              </w:rPr>
              <w:t>Het verslag vermeldt bovendien in voorkomend geval de bijzondere moeilijkheden bij de waardering.</w:t>
            </w:r>
          </w:p>
          <w:p w14:paraId="372DC06F" w14:textId="77777777" w:rsidR="00556464" w:rsidRDefault="00556464" w:rsidP="00556464">
            <w:pPr>
              <w:spacing w:after="0" w:line="240" w:lineRule="auto"/>
              <w:jc w:val="both"/>
              <w:rPr>
                <w:rFonts w:cs="Calibri"/>
                <w:lang w:val="nl-NL"/>
              </w:rPr>
            </w:pPr>
          </w:p>
          <w:p w14:paraId="713C2A54" w14:textId="77777777" w:rsidR="00556464" w:rsidRPr="00614901" w:rsidRDefault="00556464" w:rsidP="00556464">
            <w:pPr>
              <w:spacing w:after="0" w:line="240" w:lineRule="auto"/>
              <w:jc w:val="both"/>
              <w:rPr>
                <w:rFonts w:cs="Calibri"/>
                <w:lang w:val="nl-BE"/>
              </w:rPr>
            </w:pPr>
            <w:r w:rsidRPr="00614901">
              <w:rPr>
                <w:rFonts w:cs="Calibri"/>
                <w:lang w:val="nl-BE"/>
              </w:rPr>
              <w:t xml:space="preserve">  De commissaris of de aangewezen bedrijfsrevisor of externe accountant kan ter plaatse inzage nemen van alle documenten die dienstig zijn voor de vervulling van zijn taak. Hij kan van de bij de fusie betrokken vennootschappen alle </w:t>
            </w:r>
            <w:r w:rsidRPr="00614901">
              <w:rPr>
                <w:rFonts w:cs="Calibri"/>
                <w:lang w:val="nl-BE"/>
              </w:rPr>
              <w:lastRenderedPageBreak/>
              <w:t>ophelderingen en inlichtingen bekomen, en alle controles verrichten die hij nodig acht.</w:t>
            </w:r>
          </w:p>
          <w:p w14:paraId="2C30C7B6" w14:textId="77777777" w:rsidR="00556464" w:rsidRPr="00614901" w:rsidRDefault="00556464" w:rsidP="00556464">
            <w:pPr>
              <w:spacing w:after="0" w:line="240" w:lineRule="auto"/>
              <w:jc w:val="both"/>
              <w:rPr>
                <w:rFonts w:cs="Calibri"/>
                <w:lang w:val="nl-BE"/>
              </w:rPr>
            </w:pPr>
          </w:p>
          <w:p w14:paraId="74AD5E3F" w14:textId="1906A82A" w:rsidR="00340589" w:rsidRPr="00556464" w:rsidRDefault="00556464" w:rsidP="00556464">
            <w:pPr>
              <w:jc w:val="both"/>
              <w:rPr>
                <w:lang w:val="nl-NL"/>
              </w:rPr>
            </w:pPr>
            <w:r w:rsidRPr="00614901">
              <w:rPr>
                <w:rFonts w:cs="Calibri"/>
                <w:bCs/>
                <w:iCs/>
                <w:lang w:val="nl-BE"/>
              </w:rPr>
              <w:t xml:space="preserve">Dit artikel is niet van toepassing </w:t>
            </w:r>
            <w:r w:rsidRPr="00614901">
              <w:rPr>
                <w:rFonts w:cs="Calibri"/>
                <w:bCs/>
                <w:iCs/>
                <w:lang w:val="nl-NL"/>
              </w:rPr>
              <w:t>indien alle vennoten of aandeelhouders en houders van andere stemrechtverlenende effecten in elke bij de fusie betrokken vennootschap hiermee hebben ingestemd.</w:t>
            </w:r>
          </w:p>
        </w:tc>
        <w:tc>
          <w:tcPr>
            <w:tcW w:w="5953" w:type="dxa"/>
            <w:shd w:val="clear" w:color="auto" w:fill="auto"/>
          </w:tcPr>
          <w:p w14:paraId="5A034081" w14:textId="77777777" w:rsidR="001C5301" w:rsidRPr="00340589" w:rsidRDefault="001C5301" w:rsidP="001C5301">
            <w:pPr>
              <w:spacing w:after="0" w:line="240" w:lineRule="auto"/>
              <w:jc w:val="both"/>
              <w:rPr>
                <w:rFonts w:cs="Calibri"/>
                <w:lang w:val="fr-FR"/>
              </w:rPr>
            </w:pPr>
            <w:r w:rsidRPr="00614901">
              <w:rPr>
                <w:rFonts w:cs="Calibri"/>
                <w:lang w:val="fr-BE"/>
              </w:rPr>
              <w:lastRenderedPageBreak/>
              <w:t>Sans préjudice de l'article 12:36, § 3, un rapport écrit sur le projet de fusion est établi dans chaque société, soit par le commissaire, soit, lorsqu'il n'y a pas de commissaire, par un réviseur d'entreprises ou un expert-</w:t>
            </w:r>
            <w:r>
              <w:rPr>
                <w:rFonts w:cs="Calibri"/>
                <w:lang w:val="fr-BE"/>
              </w:rPr>
              <w:t>comptable externe désigné par l'organe d'</w:t>
            </w:r>
            <w:r w:rsidRPr="00614901">
              <w:rPr>
                <w:rFonts w:cs="Calibri"/>
                <w:lang w:val="fr-BE"/>
              </w:rPr>
              <w:t>administration.</w:t>
            </w:r>
          </w:p>
          <w:p w14:paraId="49CE682F" w14:textId="77777777" w:rsidR="001C5301" w:rsidRDefault="001C5301" w:rsidP="001C5301">
            <w:pPr>
              <w:spacing w:after="0" w:line="240" w:lineRule="auto"/>
              <w:jc w:val="both"/>
              <w:rPr>
                <w:rFonts w:cs="Calibri"/>
                <w:lang w:val="fr-BE"/>
              </w:rPr>
            </w:pPr>
          </w:p>
          <w:p w14:paraId="0E7FAC51" w14:textId="77777777" w:rsidR="001C5301" w:rsidRDefault="001C5301" w:rsidP="001C5301">
            <w:pPr>
              <w:spacing w:after="0" w:line="240" w:lineRule="auto"/>
              <w:jc w:val="both"/>
              <w:rPr>
                <w:rFonts w:cs="Calibri"/>
                <w:lang w:val="fr-FR"/>
              </w:rPr>
            </w:pPr>
            <w:r w:rsidRPr="00614901">
              <w:rPr>
                <w:rFonts w:cs="Calibri"/>
                <w:lang w:val="fr-FR"/>
              </w:rPr>
              <w:t>Le commissaire ou le réviseur d'entreprises ou expert-comptable externe désigné doit notamment déclarer si, à son avis, le rapport d'échange est ou non pertinent et raisonnable.</w:t>
            </w:r>
          </w:p>
          <w:p w14:paraId="53025FB7" w14:textId="77777777" w:rsidR="001C5301" w:rsidRDefault="001C5301" w:rsidP="001C5301">
            <w:pPr>
              <w:spacing w:after="0" w:line="240" w:lineRule="auto"/>
              <w:jc w:val="both"/>
              <w:rPr>
                <w:rFonts w:cs="Calibri"/>
                <w:lang w:val="fr-FR"/>
              </w:rPr>
            </w:pPr>
          </w:p>
          <w:p w14:paraId="1D1EC37A" w14:textId="77777777" w:rsidR="001C5301" w:rsidRDefault="001C5301" w:rsidP="001C5301">
            <w:pPr>
              <w:spacing w:after="0" w:line="240" w:lineRule="auto"/>
              <w:jc w:val="both"/>
              <w:rPr>
                <w:rFonts w:cs="Calibri"/>
                <w:lang w:val="fr-FR"/>
              </w:rPr>
            </w:pPr>
            <w:r>
              <w:rPr>
                <w:rFonts w:cs="Calibri"/>
                <w:lang w:val="fr-FR"/>
              </w:rPr>
              <w:t>Cette déclaration doit au moins</w:t>
            </w:r>
            <w:r w:rsidRPr="00614901">
              <w:rPr>
                <w:rFonts w:cs="Calibri"/>
                <w:lang w:val="fr-FR"/>
              </w:rPr>
              <w:t>:</w:t>
            </w:r>
          </w:p>
          <w:p w14:paraId="403DEA8C" w14:textId="77777777" w:rsidR="001C5301" w:rsidRDefault="001C5301" w:rsidP="001C5301">
            <w:pPr>
              <w:spacing w:after="0" w:line="240" w:lineRule="auto"/>
              <w:jc w:val="both"/>
              <w:rPr>
                <w:rFonts w:cs="Calibri"/>
                <w:lang w:val="fr-FR"/>
              </w:rPr>
            </w:pPr>
          </w:p>
          <w:p w14:paraId="225BE4C9" w14:textId="77777777" w:rsidR="001C5301" w:rsidRDefault="001C5301" w:rsidP="001C5301">
            <w:pPr>
              <w:spacing w:after="0" w:line="240" w:lineRule="auto"/>
              <w:jc w:val="both"/>
              <w:rPr>
                <w:rFonts w:cs="Calibri"/>
                <w:lang w:val="fr-FR"/>
              </w:rPr>
            </w:pPr>
            <w:r w:rsidRPr="00614901">
              <w:rPr>
                <w:rFonts w:cs="Calibri"/>
                <w:lang w:val="fr-BE"/>
              </w:rPr>
              <w:t xml:space="preserve">  </w:t>
            </w:r>
            <w:r w:rsidRPr="00614901">
              <w:rPr>
                <w:rFonts w:cs="Calibri"/>
                <w:lang w:val="fr-FR"/>
              </w:rPr>
              <w:t>1° indiquer les méthodes suivies pour la détermination du rapport d'échange proposé;</w:t>
            </w:r>
          </w:p>
          <w:p w14:paraId="3A64CA63" w14:textId="77777777" w:rsidR="001C5301" w:rsidRDefault="001C5301" w:rsidP="001C5301">
            <w:pPr>
              <w:spacing w:after="0" w:line="240" w:lineRule="auto"/>
              <w:jc w:val="both"/>
              <w:rPr>
                <w:rFonts w:cs="Calibri"/>
                <w:lang w:val="fr-FR"/>
              </w:rPr>
            </w:pPr>
          </w:p>
          <w:p w14:paraId="47B509DC" w14:textId="77777777" w:rsidR="001C5301" w:rsidRDefault="001C5301" w:rsidP="001C5301">
            <w:pPr>
              <w:spacing w:after="0" w:line="240" w:lineRule="auto"/>
              <w:jc w:val="both"/>
              <w:rPr>
                <w:rFonts w:cs="Calibri"/>
                <w:lang w:val="fr-FR"/>
              </w:rPr>
            </w:pPr>
            <w:r w:rsidRPr="00614901">
              <w:rPr>
                <w:rFonts w:cs="Calibri"/>
                <w:lang w:val="fr-BE"/>
              </w:rPr>
              <w:t xml:space="preserve">  </w:t>
            </w:r>
            <w:r w:rsidRPr="00614901">
              <w:rPr>
                <w:rFonts w:cs="Calibri"/>
                <w:lang w:val="fr-FR"/>
              </w:rPr>
              <w:t>2° indiquer si ces méthodes sont appropri</w:t>
            </w:r>
            <w:r>
              <w:rPr>
                <w:rFonts w:cs="Calibri"/>
                <w:lang w:val="fr-FR"/>
              </w:rPr>
              <w:t>ées en l'espèce et mentionner l'</w:t>
            </w:r>
            <w:r w:rsidRPr="00614901">
              <w:rPr>
                <w:rFonts w:cs="Calibri"/>
                <w:lang w:val="fr-FR"/>
              </w:rPr>
              <w:t>évaluation à laquelle chacune de ces méthodes conduit, un avis étant donné sur l'importance relative donnée à ces méthodes dans la détermination de la valeur retenue.</w:t>
            </w:r>
          </w:p>
          <w:p w14:paraId="07482B38" w14:textId="77777777" w:rsidR="001C5301" w:rsidRDefault="001C5301" w:rsidP="001C5301">
            <w:pPr>
              <w:spacing w:after="0" w:line="240" w:lineRule="auto"/>
              <w:jc w:val="both"/>
              <w:rPr>
                <w:rFonts w:cs="Calibri"/>
                <w:lang w:val="fr-FR"/>
              </w:rPr>
            </w:pPr>
          </w:p>
          <w:p w14:paraId="76AEC534" w14:textId="77777777" w:rsidR="001C5301" w:rsidRDefault="001C5301" w:rsidP="001C5301">
            <w:pPr>
              <w:spacing w:after="0" w:line="240" w:lineRule="auto"/>
              <w:jc w:val="both"/>
              <w:rPr>
                <w:rFonts w:cs="Calibri"/>
                <w:lang w:val="fr-FR"/>
              </w:rPr>
            </w:pPr>
            <w:r w:rsidRPr="00614901">
              <w:rPr>
                <w:rFonts w:cs="Calibri"/>
                <w:lang w:val="fr-FR"/>
              </w:rPr>
              <w:t>Le rapport indique en outre, le cas échéant, les difficultés particulières d'évaluation.</w:t>
            </w:r>
          </w:p>
          <w:p w14:paraId="29D04F22" w14:textId="77777777" w:rsidR="001C5301" w:rsidRDefault="001C5301" w:rsidP="001C5301">
            <w:pPr>
              <w:spacing w:after="0" w:line="240" w:lineRule="auto"/>
              <w:jc w:val="both"/>
              <w:rPr>
                <w:rFonts w:cs="Calibri"/>
                <w:lang w:val="fr-FR"/>
              </w:rPr>
            </w:pPr>
          </w:p>
          <w:p w14:paraId="37788CEA" w14:textId="77777777" w:rsidR="001C5301" w:rsidRDefault="001C5301" w:rsidP="001C5301">
            <w:pPr>
              <w:spacing w:after="0" w:line="240" w:lineRule="auto"/>
              <w:jc w:val="both"/>
              <w:rPr>
                <w:rFonts w:cs="Calibri"/>
                <w:lang w:val="fr-BE"/>
              </w:rPr>
            </w:pPr>
            <w:r w:rsidRPr="00614901">
              <w:rPr>
                <w:rFonts w:cs="Calibri"/>
                <w:lang w:val="fr-BE"/>
              </w:rPr>
              <w:t>Le commissaire ou le réviseur d'entreprises ou expert-comptable externe désigné peut prendre connaissance sans déplacement de tout document utile à l'accomplissement de sa mission. Il peut obtenir auprès des sociétés qui fusionnent toutes les explications ou informations et procéder à toutes les vérifications qui lui paraissent nécessaires.</w:t>
            </w:r>
          </w:p>
          <w:p w14:paraId="26C2C460" w14:textId="77777777" w:rsidR="001C5301" w:rsidRDefault="001C5301" w:rsidP="001C5301">
            <w:pPr>
              <w:spacing w:after="0" w:line="240" w:lineRule="auto"/>
              <w:jc w:val="both"/>
              <w:rPr>
                <w:del w:id="5" w:author="Microsoft Office-gebruiker" w:date="2022-01-16T17:32:00Z"/>
                <w:rFonts w:cs="Calibri"/>
                <w:lang w:val="fr-FR"/>
              </w:rPr>
            </w:pPr>
            <w:del w:id="6" w:author="Microsoft Office-gebruiker" w:date="2022-01-16T17:32:00Z">
              <w:r w:rsidRPr="00D3340B">
                <w:rPr>
                  <w:rFonts w:cs="Calibri"/>
                  <w:lang w:val="fr-FR"/>
                </w:rPr>
                <w:lastRenderedPageBreak/>
                <w:delText xml:space="preserve">  </w:delText>
              </w:r>
            </w:del>
          </w:p>
          <w:p w14:paraId="18F468C6" w14:textId="77777777" w:rsidR="001C5301" w:rsidRDefault="001C5301" w:rsidP="001C5301">
            <w:pPr>
              <w:spacing w:after="0" w:line="240" w:lineRule="auto"/>
              <w:jc w:val="both"/>
              <w:rPr>
                <w:ins w:id="7" w:author="Microsoft Office-gebruiker" w:date="2022-01-16T17:32:00Z"/>
                <w:rFonts w:cs="Calibri"/>
                <w:lang w:val="fr-BE"/>
              </w:rPr>
            </w:pPr>
            <w:del w:id="8" w:author="Microsoft Office-gebruiker" w:date="2022-01-16T17:32:00Z">
              <w:r>
                <w:rPr>
                  <w:rFonts w:cs="Calibri"/>
                  <w:lang w:val="fr-FR"/>
                </w:rPr>
                <w:delText>Cet</w:delText>
              </w:r>
            </w:del>
          </w:p>
          <w:p w14:paraId="28200C96" w14:textId="67594F25" w:rsidR="00340589" w:rsidRPr="001C5301" w:rsidRDefault="001C5301" w:rsidP="001C5301">
            <w:pPr>
              <w:jc w:val="both"/>
            </w:pPr>
            <w:ins w:id="9" w:author="Microsoft Office-gebruiker" w:date="2022-01-16T17:32:00Z">
              <w:r>
                <w:rPr>
                  <w:rFonts w:cs="Calibri"/>
                  <w:bCs/>
                  <w:iCs/>
                  <w:lang w:val="fr-FR"/>
                </w:rPr>
                <w:t>Le présent</w:t>
              </w:r>
            </w:ins>
            <w:r>
              <w:rPr>
                <w:rFonts w:cs="Calibri"/>
                <w:bCs/>
                <w:iCs/>
                <w:lang w:val="fr-FR"/>
              </w:rPr>
              <w:t xml:space="preserve"> article n'</w:t>
            </w:r>
            <w:r w:rsidRPr="00614901">
              <w:rPr>
                <w:rFonts w:cs="Calibri"/>
                <w:bCs/>
                <w:iCs/>
                <w:lang w:val="fr-FR"/>
              </w:rPr>
              <w:t xml:space="preserve">est pas applicable si tous les associés ou actionnaires et les titulaires </w:t>
            </w:r>
            <w:r>
              <w:rPr>
                <w:rFonts w:cs="Calibri"/>
                <w:lang w:val="fr-FR"/>
              </w:rPr>
              <w:t>d'</w:t>
            </w:r>
            <w:r w:rsidRPr="00D3340B">
              <w:rPr>
                <w:rFonts w:cs="Calibri"/>
                <w:lang w:val="fr-FR"/>
              </w:rPr>
              <w:t>autres</w:t>
            </w:r>
            <w:r w:rsidRPr="00614901">
              <w:rPr>
                <w:rFonts w:cs="Calibri"/>
                <w:bCs/>
                <w:iCs/>
                <w:lang w:val="fr-FR"/>
              </w:rPr>
              <w:t xml:space="preserve"> titres conférant le droit de vote de chacune des sociétés participant à la fusion en ont décidé ainsi.</w:t>
            </w:r>
          </w:p>
        </w:tc>
      </w:tr>
      <w:tr w:rsidR="00170E7A" w:rsidRPr="005E0418" w14:paraId="6143262E" w14:textId="77777777" w:rsidTr="00D3340B">
        <w:trPr>
          <w:trHeight w:val="377"/>
        </w:trPr>
        <w:tc>
          <w:tcPr>
            <w:tcW w:w="2122" w:type="dxa"/>
          </w:tcPr>
          <w:p w14:paraId="535E1F32" w14:textId="77777777" w:rsidR="00170E7A" w:rsidRDefault="00170E7A" w:rsidP="007C6A8F">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33A1E562" w14:textId="77777777" w:rsidR="00385656" w:rsidRPr="00D3340B" w:rsidRDefault="00385656" w:rsidP="00385656">
            <w:pPr>
              <w:spacing w:after="0" w:line="240" w:lineRule="auto"/>
              <w:jc w:val="both"/>
              <w:rPr>
                <w:rFonts w:cs="Calibri"/>
                <w:lang w:val="nl-BE"/>
              </w:rPr>
            </w:pPr>
            <w:r>
              <w:rPr>
                <w:rFonts w:cs="Calibri"/>
                <w:lang w:val="nl-BE"/>
              </w:rPr>
              <w:t xml:space="preserve">Art. 12:39. </w:t>
            </w:r>
            <w:r w:rsidRPr="00D3340B">
              <w:rPr>
                <w:rFonts w:cs="Calibri"/>
                <w:lang w:val="nl-BE"/>
              </w:rPr>
              <w:t>Onverminderd artikel 12:36, § 3</w:t>
            </w:r>
            <w:del w:id="10" w:author="Microsoft Office-gebruiker" w:date="2022-01-16T17:30:00Z">
              <w:r w:rsidRPr="0009461E">
                <w:rPr>
                  <w:rFonts w:cs="Calibri"/>
                  <w:lang w:val="nl-BE"/>
                </w:rPr>
                <w:delText>,  in elke vennootschap</w:delText>
              </w:r>
            </w:del>
            <w:r w:rsidRPr="00D3340B">
              <w:rPr>
                <w:rFonts w:cs="Calibri"/>
                <w:lang w:val="nl-BE"/>
              </w:rPr>
              <w:t xml:space="preserve"> stelt de commissaris, of, wanneer er geen commissaris is, een door het bestuursorgaan aangewezen bedrijfsrevisor </w:t>
            </w:r>
            <w:ins w:id="11" w:author="Microsoft Office-gebruiker" w:date="2022-01-16T17:30:00Z">
              <w:r w:rsidRPr="00D3340B">
                <w:rPr>
                  <w:rFonts w:cs="Calibri"/>
                  <w:lang w:val="nl-BE"/>
                </w:rPr>
                <w:t xml:space="preserve">of externe accountant </w:t>
              </w:r>
            </w:ins>
            <w:r w:rsidRPr="00D3340B">
              <w:rPr>
                <w:rFonts w:cs="Calibri"/>
                <w:lang w:val="nl-BE"/>
              </w:rPr>
              <w:t>een schriftelijk verslag over het fusievoorstel op</w:t>
            </w:r>
            <w:ins w:id="12" w:author="Microsoft Office-gebruiker" w:date="2022-01-16T17:30:00Z">
              <w:r w:rsidRPr="00D3340B">
                <w:rPr>
                  <w:rFonts w:cs="Calibri"/>
                  <w:lang w:val="nl-BE"/>
                </w:rPr>
                <w:t xml:space="preserve"> in elke vennootschap</w:t>
              </w:r>
            </w:ins>
            <w:r w:rsidRPr="00D3340B">
              <w:rPr>
                <w:rFonts w:cs="Calibri"/>
                <w:lang w:val="nl-BE"/>
              </w:rPr>
              <w:t>.</w:t>
            </w:r>
          </w:p>
          <w:p w14:paraId="64E9AC34" w14:textId="77777777" w:rsidR="00385656" w:rsidRDefault="00385656" w:rsidP="00385656">
            <w:pPr>
              <w:spacing w:after="0" w:line="240" w:lineRule="auto"/>
              <w:jc w:val="both"/>
              <w:rPr>
                <w:rFonts w:cs="Calibri"/>
                <w:lang w:val="nl-BE"/>
              </w:rPr>
            </w:pPr>
            <w:r w:rsidRPr="00D3340B">
              <w:rPr>
                <w:rFonts w:cs="Calibri"/>
                <w:lang w:val="nl-BE"/>
              </w:rPr>
              <w:t xml:space="preserve">  </w:t>
            </w:r>
          </w:p>
          <w:p w14:paraId="73802B4B" w14:textId="77777777" w:rsidR="00385656" w:rsidRPr="00D3340B" w:rsidRDefault="00385656" w:rsidP="00385656">
            <w:pPr>
              <w:spacing w:after="0" w:line="240" w:lineRule="auto"/>
              <w:jc w:val="both"/>
              <w:rPr>
                <w:rFonts w:cs="Calibri"/>
                <w:lang w:val="nl-BE"/>
              </w:rPr>
            </w:pPr>
            <w:r w:rsidRPr="00D3340B">
              <w:rPr>
                <w:rFonts w:cs="Calibri"/>
                <w:lang w:val="nl-BE"/>
              </w:rPr>
              <w:t>De commissaris of de aangewezen bedrijfsrevisor</w:t>
            </w:r>
            <w:ins w:id="13" w:author="Microsoft Office-gebruiker" w:date="2022-01-16T17:30:00Z">
              <w:r w:rsidRPr="00D3340B">
                <w:rPr>
                  <w:rFonts w:cs="Calibri"/>
                  <w:lang w:val="nl-BE"/>
                </w:rPr>
                <w:t xml:space="preserve"> of externe accountant</w:t>
              </w:r>
            </w:ins>
            <w:r w:rsidRPr="00D3340B">
              <w:rPr>
                <w:rFonts w:cs="Calibri"/>
                <w:lang w:val="nl-BE"/>
              </w:rPr>
              <w:t xml:space="preserve"> moet inzonderheid verklaren of de ruilverhouding naar zijn mening al dan niet relevant en redelijk is.</w:t>
            </w:r>
          </w:p>
          <w:p w14:paraId="1709C560" w14:textId="77777777" w:rsidR="00385656" w:rsidRDefault="00385656" w:rsidP="00385656">
            <w:pPr>
              <w:spacing w:after="0" w:line="240" w:lineRule="auto"/>
              <w:jc w:val="both"/>
              <w:rPr>
                <w:rFonts w:cs="Calibri"/>
                <w:lang w:val="nl-BE"/>
              </w:rPr>
            </w:pPr>
            <w:r w:rsidRPr="00D3340B">
              <w:rPr>
                <w:rFonts w:cs="Calibri"/>
                <w:lang w:val="nl-BE"/>
              </w:rPr>
              <w:t xml:space="preserve">  </w:t>
            </w:r>
          </w:p>
          <w:p w14:paraId="6CE5A15B" w14:textId="77777777" w:rsidR="00385656" w:rsidRDefault="00385656" w:rsidP="00385656">
            <w:pPr>
              <w:spacing w:after="0" w:line="240" w:lineRule="auto"/>
              <w:jc w:val="both"/>
              <w:rPr>
                <w:rFonts w:cs="Calibri"/>
                <w:lang w:val="nl-BE"/>
              </w:rPr>
            </w:pPr>
            <w:r w:rsidRPr="00D3340B">
              <w:rPr>
                <w:rFonts w:cs="Calibri"/>
                <w:lang w:val="nl-BE"/>
              </w:rPr>
              <w:t>In deze verkla</w:t>
            </w:r>
            <w:r>
              <w:rPr>
                <w:rFonts w:cs="Calibri"/>
                <w:lang w:val="nl-BE"/>
              </w:rPr>
              <w:t xml:space="preserve">ring moet </w:t>
            </w:r>
            <w:del w:id="14" w:author="Microsoft Office-gebruiker" w:date="2022-01-16T17:30:00Z">
              <w:r>
                <w:rPr>
                  <w:rFonts w:cs="Calibri"/>
                  <w:lang w:val="nl-BE"/>
                </w:rPr>
                <w:delText xml:space="preserve">hij </w:delText>
              </w:r>
            </w:del>
            <w:r>
              <w:rPr>
                <w:rFonts w:cs="Calibri"/>
                <w:lang w:val="nl-BE"/>
              </w:rPr>
              <w:t>ten minste aangegeven</w:t>
            </w:r>
            <w:r w:rsidRPr="00D3340B">
              <w:rPr>
                <w:rFonts w:cs="Calibri"/>
                <w:lang w:val="nl-BE"/>
              </w:rPr>
              <w:t>:</w:t>
            </w:r>
          </w:p>
          <w:p w14:paraId="406C03B7" w14:textId="77777777" w:rsidR="00385656" w:rsidRPr="00D3340B" w:rsidRDefault="00385656" w:rsidP="00385656">
            <w:pPr>
              <w:spacing w:after="0" w:line="240" w:lineRule="auto"/>
              <w:jc w:val="both"/>
              <w:rPr>
                <w:rFonts w:cs="Calibri"/>
                <w:lang w:val="nl-BE"/>
              </w:rPr>
            </w:pPr>
          </w:p>
          <w:p w14:paraId="0AD74D70" w14:textId="77777777" w:rsidR="00385656" w:rsidRDefault="00385656" w:rsidP="00385656">
            <w:pPr>
              <w:spacing w:after="0" w:line="240" w:lineRule="auto"/>
              <w:jc w:val="both"/>
              <w:rPr>
                <w:rFonts w:cs="Calibri"/>
                <w:lang w:val="nl-BE"/>
              </w:rPr>
            </w:pPr>
            <w:r w:rsidRPr="00D3340B">
              <w:rPr>
                <w:rFonts w:cs="Calibri"/>
                <w:lang w:val="nl-BE"/>
              </w:rPr>
              <w:t xml:space="preserve">  1° volgens welke methoden de voorgestelde ruilverhouding is vastgesteld;</w:t>
            </w:r>
          </w:p>
          <w:p w14:paraId="00C27FE2" w14:textId="77777777" w:rsidR="00385656" w:rsidRPr="00D3340B" w:rsidRDefault="00385656" w:rsidP="00385656">
            <w:pPr>
              <w:spacing w:after="0" w:line="240" w:lineRule="auto"/>
              <w:jc w:val="both"/>
              <w:rPr>
                <w:rFonts w:cs="Calibri"/>
                <w:lang w:val="nl-BE"/>
              </w:rPr>
            </w:pPr>
          </w:p>
          <w:p w14:paraId="40B0AB70" w14:textId="77777777" w:rsidR="00385656" w:rsidRPr="00D3340B" w:rsidRDefault="00385656" w:rsidP="00385656">
            <w:pPr>
              <w:spacing w:after="0" w:line="240" w:lineRule="auto"/>
              <w:jc w:val="both"/>
              <w:rPr>
                <w:rFonts w:cs="Calibri"/>
                <w:lang w:val="nl-BE"/>
              </w:rPr>
            </w:pPr>
            <w:r w:rsidRPr="00D3340B">
              <w:rPr>
                <w:rFonts w:cs="Calibri"/>
                <w:lang w:val="nl-BE"/>
              </w:rPr>
              <w:t xml:space="preserve">  2° of deze methoden in het gegeven geval passen en tot welke waardering elke gebruikte methode leidt; tevens moet hij een oordeel geven over het betrekkelijke gewicht dat bij de vaststelling van de in aanmerking genomen waarde aan deze methoden is gehecht.</w:t>
            </w:r>
          </w:p>
          <w:p w14:paraId="54ADB337" w14:textId="77777777" w:rsidR="00385656" w:rsidRDefault="00385656" w:rsidP="00385656">
            <w:pPr>
              <w:spacing w:after="0" w:line="240" w:lineRule="auto"/>
              <w:jc w:val="both"/>
              <w:rPr>
                <w:rFonts w:cs="Calibri"/>
                <w:lang w:val="nl-BE"/>
              </w:rPr>
            </w:pPr>
            <w:r w:rsidRPr="00D3340B">
              <w:rPr>
                <w:rFonts w:cs="Calibri"/>
                <w:lang w:val="nl-BE"/>
              </w:rPr>
              <w:t xml:space="preserve">  </w:t>
            </w:r>
          </w:p>
          <w:p w14:paraId="26C12DE2" w14:textId="77777777" w:rsidR="00385656" w:rsidRPr="00D3340B" w:rsidRDefault="00385656" w:rsidP="00385656">
            <w:pPr>
              <w:spacing w:after="0" w:line="240" w:lineRule="auto"/>
              <w:jc w:val="both"/>
              <w:rPr>
                <w:rFonts w:cs="Calibri"/>
                <w:lang w:val="nl-BE"/>
              </w:rPr>
            </w:pPr>
            <w:del w:id="15" w:author="Microsoft Office-gebruiker" w:date="2022-01-16T17:30:00Z">
              <w:r w:rsidRPr="0009461E">
                <w:rPr>
                  <w:rFonts w:cs="Calibri"/>
                  <w:lang w:val="nl-BE"/>
                </w:rPr>
                <w:delText>In het</w:delText>
              </w:r>
            </w:del>
            <w:ins w:id="16" w:author="Microsoft Office-gebruiker" w:date="2022-01-16T17:30:00Z">
              <w:r w:rsidRPr="00D3340B">
                <w:rPr>
                  <w:rFonts w:cs="Calibri"/>
                  <w:lang w:val="nl-BE"/>
                </w:rPr>
                <w:t>Het</w:t>
              </w:r>
            </w:ins>
            <w:r w:rsidRPr="00D3340B">
              <w:rPr>
                <w:rFonts w:cs="Calibri"/>
                <w:lang w:val="nl-BE"/>
              </w:rPr>
              <w:t xml:space="preserve"> verslag vermeldt</w:t>
            </w:r>
            <w:del w:id="17" w:author="Microsoft Office-gebruiker" w:date="2022-01-16T17:30:00Z">
              <w:r w:rsidRPr="0009461E">
                <w:rPr>
                  <w:rFonts w:cs="Calibri"/>
                  <w:lang w:val="nl-BE"/>
                </w:rPr>
                <w:delText xml:space="preserve"> hij</w:delText>
              </w:r>
            </w:del>
            <w:r w:rsidRPr="00D3340B">
              <w:rPr>
                <w:rFonts w:cs="Calibri"/>
                <w:lang w:val="nl-BE"/>
              </w:rPr>
              <w:t xml:space="preserve"> bovendien in voorkomend geval de bijzondere moeilijkheden bij de waardering.</w:t>
            </w:r>
          </w:p>
          <w:p w14:paraId="5C09F5F7" w14:textId="77777777" w:rsidR="00385656" w:rsidRDefault="00385656" w:rsidP="00385656">
            <w:pPr>
              <w:spacing w:after="0" w:line="240" w:lineRule="auto"/>
              <w:jc w:val="both"/>
              <w:rPr>
                <w:rFonts w:cs="Calibri"/>
                <w:lang w:val="nl-BE"/>
              </w:rPr>
            </w:pPr>
            <w:r w:rsidRPr="00D3340B">
              <w:rPr>
                <w:rFonts w:cs="Calibri"/>
                <w:lang w:val="nl-BE"/>
              </w:rPr>
              <w:t xml:space="preserve">  </w:t>
            </w:r>
          </w:p>
          <w:p w14:paraId="052DEDC9" w14:textId="77777777" w:rsidR="00385656" w:rsidRPr="00D3340B" w:rsidRDefault="00385656" w:rsidP="00385656">
            <w:pPr>
              <w:spacing w:after="0" w:line="240" w:lineRule="auto"/>
              <w:jc w:val="both"/>
              <w:rPr>
                <w:rFonts w:cs="Calibri"/>
                <w:lang w:val="nl-BE"/>
              </w:rPr>
            </w:pPr>
            <w:r w:rsidRPr="00D3340B">
              <w:rPr>
                <w:rFonts w:cs="Calibri"/>
                <w:lang w:val="nl-BE"/>
              </w:rPr>
              <w:t xml:space="preserve">De commissaris of de aangewezen bedrijfsrevisor </w:t>
            </w:r>
            <w:ins w:id="18" w:author="Microsoft Office-gebruiker" w:date="2022-01-16T17:30:00Z">
              <w:r w:rsidRPr="00D3340B">
                <w:rPr>
                  <w:rFonts w:cs="Calibri"/>
                  <w:lang w:val="nl-BE"/>
                </w:rPr>
                <w:t xml:space="preserve">of externe accountant </w:t>
              </w:r>
            </w:ins>
            <w:r w:rsidRPr="00D3340B">
              <w:rPr>
                <w:rFonts w:cs="Calibri"/>
                <w:lang w:val="nl-BE"/>
              </w:rPr>
              <w:t xml:space="preserve">kan ter plaatse inzage nemen van alle </w:t>
            </w:r>
            <w:r w:rsidRPr="00D3340B">
              <w:rPr>
                <w:rFonts w:cs="Calibri"/>
                <w:lang w:val="nl-BE"/>
              </w:rPr>
              <w:lastRenderedPageBreak/>
              <w:t>documenten die dienstig zijn voor de vervulling van zijn taak. Hij kan</w:t>
            </w:r>
            <w:ins w:id="19" w:author="Microsoft Office-gebruiker" w:date="2022-01-16T17:30:00Z">
              <w:r w:rsidRPr="00D3340B">
                <w:rPr>
                  <w:rFonts w:cs="Calibri"/>
                  <w:lang w:val="nl-BE"/>
                </w:rPr>
                <w:t xml:space="preserve"> van de</w:t>
              </w:r>
            </w:ins>
            <w:r w:rsidRPr="00D3340B">
              <w:rPr>
                <w:rFonts w:cs="Calibri"/>
                <w:lang w:val="nl-BE"/>
              </w:rPr>
              <w:t xml:space="preserve"> bij de fusie betrokken vennootschappen alle ophelderingen en inlichtingen bekomen, en alle controles verrichten die hij nodig </w:t>
            </w:r>
            <w:del w:id="20" w:author="Microsoft Office-gebruiker" w:date="2022-01-16T17:30:00Z">
              <w:r w:rsidRPr="0009461E">
                <w:rPr>
                  <w:rFonts w:cs="Calibri"/>
                  <w:lang w:val="nl-BE"/>
                </w:rPr>
                <w:delText>achten</w:delText>
              </w:r>
            </w:del>
            <w:ins w:id="21" w:author="Microsoft Office-gebruiker" w:date="2022-01-16T17:30:00Z">
              <w:r w:rsidRPr="00D3340B">
                <w:rPr>
                  <w:rFonts w:cs="Calibri"/>
                  <w:lang w:val="nl-BE"/>
                </w:rPr>
                <w:t>acht</w:t>
              </w:r>
            </w:ins>
            <w:r w:rsidRPr="00D3340B">
              <w:rPr>
                <w:rFonts w:cs="Calibri"/>
                <w:lang w:val="nl-BE"/>
              </w:rPr>
              <w:t>.</w:t>
            </w:r>
          </w:p>
          <w:p w14:paraId="4E07DE75" w14:textId="77777777" w:rsidR="00385656" w:rsidRDefault="00385656" w:rsidP="00385656">
            <w:pPr>
              <w:spacing w:after="0" w:line="240" w:lineRule="auto"/>
              <w:jc w:val="both"/>
              <w:rPr>
                <w:rFonts w:cs="Calibri"/>
                <w:lang w:val="nl-BE"/>
              </w:rPr>
            </w:pPr>
            <w:r w:rsidRPr="00D3340B">
              <w:rPr>
                <w:rFonts w:cs="Calibri"/>
                <w:lang w:val="nl-BE"/>
              </w:rPr>
              <w:t xml:space="preserve">  </w:t>
            </w:r>
          </w:p>
          <w:p w14:paraId="5F290720" w14:textId="2DCE3D9D" w:rsidR="00170E7A" w:rsidRPr="00385656" w:rsidRDefault="00385656" w:rsidP="00385656">
            <w:pPr>
              <w:jc w:val="both"/>
              <w:rPr>
                <w:lang w:val="nl-NL"/>
              </w:rPr>
            </w:pPr>
            <w:del w:id="22" w:author="Microsoft Office-gebruiker" w:date="2022-01-16T17:30:00Z">
              <w:r w:rsidRPr="0009461E">
                <w:rPr>
                  <w:rFonts w:cs="Calibri"/>
                  <w:lang w:val="nl-BE"/>
                </w:rPr>
                <w:delText>Indien</w:delText>
              </w:r>
            </w:del>
            <w:ins w:id="23" w:author="Microsoft Office-gebruiker" w:date="2022-01-16T17:30:00Z">
              <w:r w:rsidRPr="00D3340B">
                <w:rPr>
                  <w:rFonts w:cs="Calibri"/>
                  <w:lang w:val="nl-BE"/>
                </w:rPr>
                <w:t>Dit artikel is niet van toepassing indien</w:t>
              </w:r>
            </w:ins>
            <w:r w:rsidRPr="00D3340B">
              <w:rPr>
                <w:rFonts w:cs="Calibri"/>
                <w:lang w:val="nl-BE"/>
              </w:rPr>
              <w:t xml:space="preserve"> alle vennoten of aandeelhouders en houders van andere stemrechtverlenende effecten </w:t>
            </w:r>
            <w:del w:id="24" w:author="Microsoft Office-gebruiker" w:date="2022-01-16T17:30:00Z">
              <w:r w:rsidRPr="0009461E">
                <w:rPr>
                  <w:rFonts w:cs="Calibri"/>
                  <w:lang w:val="nl-BE"/>
                </w:rPr>
                <w:delText>van alle vennootschappen die aan</w:delText>
              </w:r>
            </w:del>
            <w:ins w:id="25" w:author="Microsoft Office-gebruiker" w:date="2022-01-16T17:30:00Z">
              <w:r w:rsidRPr="00D3340B">
                <w:rPr>
                  <w:rFonts w:cs="Calibri"/>
                  <w:lang w:val="nl-BE"/>
                </w:rPr>
                <w:t>in elke bij</w:t>
              </w:r>
            </w:ins>
            <w:r w:rsidRPr="00D3340B">
              <w:rPr>
                <w:rFonts w:cs="Calibri"/>
                <w:lang w:val="nl-BE"/>
              </w:rPr>
              <w:t xml:space="preserve"> de fusie </w:t>
            </w:r>
            <w:del w:id="26" w:author="Microsoft Office-gebruiker" w:date="2022-01-16T17:30:00Z">
              <w:r w:rsidRPr="0009461E">
                <w:rPr>
                  <w:rFonts w:cs="Calibri"/>
                  <w:lang w:val="nl-BE"/>
                </w:rPr>
                <w:delText>deelnemen</w:delText>
              </w:r>
            </w:del>
            <w:ins w:id="27" w:author="Microsoft Office-gebruiker" w:date="2022-01-16T17:30:00Z">
              <w:r w:rsidRPr="00D3340B">
                <w:rPr>
                  <w:rFonts w:cs="Calibri"/>
                  <w:lang w:val="nl-BE"/>
                </w:rPr>
                <w:t>betrokken vennootschap</w:t>
              </w:r>
            </w:ins>
            <w:r w:rsidRPr="00D3340B">
              <w:rPr>
                <w:rFonts w:cs="Calibri"/>
                <w:lang w:val="nl-BE"/>
              </w:rPr>
              <w:t xml:space="preserve"> hiermee hebben ingestemd</w:t>
            </w:r>
            <w:del w:id="28" w:author="Microsoft Office-gebruiker" w:date="2022-01-16T17:30:00Z">
              <w:r w:rsidRPr="0009461E">
                <w:rPr>
                  <w:rFonts w:cs="Calibri"/>
                  <w:lang w:val="nl-BE"/>
                </w:rPr>
                <w:delText>, is  dit artikel niet van toepassing</w:delText>
              </w:r>
            </w:del>
            <w:r w:rsidRPr="00D3340B">
              <w:rPr>
                <w:rFonts w:cs="Calibri"/>
                <w:lang w:val="nl-BE"/>
              </w:rPr>
              <w:t>.</w:t>
            </w:r>
          </w:p>
        </w:tc>
        <w:tc>
          <w:tcPr>
            <w:tcW w:w="5953" w:type="dxa"/>
            <w:shd w:val="clear" w:color="auto" w:fill="auto"/>
          </w:tcPr>
          <w:p w14:paraId="3D9711E9" w14:textId="77777777" w:rsidR="00856366" w:rsidRPr="00D3340B" w:rsidRDefault="00856366" w:rsidP="00856366">
            <w:pPr>
              <w:spacing w:after="0" w:line="240" w:lineRule="auto"/>
              <w:jc w:val="both"/>
              <w:rPr>
                <w:rFonts w:cs="Calibri"/>
                <w:lang w:val="fr-FR"/>
              </w:rPr>
            </w:pPr>
            <w:r>
              <w:rPr>
                <w:rFonts w:cs="Calibri"/>
                <w:lang w:val="fr-FR"/>
              </w:rPr>
              <w:lastRenderedPageBreak/>
              <w:t xml:space="preserve">Art. 12:39. </w:t>
            </w:r>
            <w:r w:rsidRPr="00D3340B">
              <w:rPr>
                <w:rFonts w:cs="Calibri"/>
                <w:lang w:val="fr-FR"/>
              </w:rPr>
              <w:t xml:space="preserve">Sans préjudice de l'article 12:36, § 3, un rapport écrit sur le projet de fusion est établi dans chaque société, soit par le commissaire, soit, lorsqu'il n'y a pas de commissaire, par un réviseur d'entreprises </w:t>
            </w:r>
            <w:ins w:id="29" w:author="Microsoft Office-gebruiker" w:date="2022-01-16T17:33:00Z">
              <w:r w:rsidRPr="00D3340B">
                <w:rPr>
                  <w:rFonts w:cs="Calibri"/>
                  <w:lang w:val="fr-FR"/>
                </w:rPr>
                <w:t>ou un expert-</w:t>
              </w:r>
              <w:r>
                <w:rPr>
                  <w:rFonts w:cs="Calibri"/>
                  <w:lang w:val="fr-FR"/>
                </w:rPr>
                <w:t xml:space="preserve">comptable externe </w:t>
              </w:r>
            </w:ins>
            <w:r>
              <w:rPr>
                <w:rFonts w:cs="Calibri"/>
                <w:lang w:val="fr-FR"/>
              </w:rPr>
              <w:t>désigné par l'organe d'</w:t>
            </w:r>
            <w:r w:rsidRPr="00D3340B">
              <w:rPr>
                <w:rFonts w:cs="Calibri"/>
                <w:lang w:val="fr-FR"/>
              </w:rPr>
              <w:t>administration.</w:t>
            </w:r>
          </w:p>
          <w:p w14:paraId="6796E98A" w14:textId="77777777" w:rsidR="00856366" w:rsidRDefault="00856366" w:rsidP="00856366">
            <w:pPr>
              <w:spacing w:after="0" w:line="240" w:lineRule="auto"/>
              <w:jc w:val="both"/>
              <w:rPr>
                <w:rFonts w:cs="Calibri"/>
                <w:lang w:val="fr-FR"/>
              </w:rPr>
            </w:pPr>
            <w:r w:rsidRPr="00D3340B">
              <w:rPr>
                <w:rFonts w:cs="Calibri"/>
                <w:lang w:val="fr-FR"/>
              </w:rPr>
              <w:t xml:space="preserve">  </w:t>
            </w:r>
          </w:p>
          <w:p w14:paraId="238A416E" w14:textId="77777777" w:rsidR="00856366" w:rsidRPr="00D3340B" w:rsidRDefault="00856366" w:rsidP="00856366">
            <w:pPr>
              <w:spacing w:after="0" w:line="240" w:lineRule="auto"/>
              <w:jc w:val="both"/>
              <w:rPr>
                <w:rFonts w:cs="Calibri"/>
                <w:lang w:val="fr-FR"/>
              </w:rPr>
            </w:pPr>
            <w:r w:rsidRPr="00D3340B">
              <w:rPr>
                <w:rFonts w:cs="Calibri"/>
                <w:lang w:val="fr-FR"/>
              </w:rPr>
              <w:t>Le commissaire ou le réviseur d'entreprises</w:t>
            </w:r>
            <w:ins w:id="30" w:author="Microsoft Office-gebruiker" w:date="2022-01-16T17:33:00Z">
              <w:r w:rsidRPr="00D3340B">
                <w:rPr>
                  <w:rFonts w:cs="Calibri"/>
                  <w:lang w:val="fr-FR"/>
                </w:rPr>
                <w:t xml:space="preserve"> ou expert-comptable externe</w:t>
              </w:r>
            </w:ins>
            <w:r w:rsidRPr="00D3340B">
              <w:rPr>
                <w:rFonts w:cs="Calibri"/>
                <w:lang w:val="fr-FR"/>
              </w:rPr>
              <w:t xml:space="preserve"> désigné doit notamment déclarer si, à son avis, le rapport d'échange est ou non pertinent et raisonnable.</w:t>
            </w:r>
          </w:p>
          <w:p w14:paraId="09FCDAD4" w14:textId="77777777" w:rsidR="00856366" w:rsidRDefault="00856366" w:rsidP="00856366">
            <w:pPr>
              <w:spacing w:after="0" w:line="240" w:lineRule="auto"/>
              <w:jc w:val="both"/>
              <w:rPr>
                <w:rFonts w:cs="Calibri"/>
                <w:lang w:val="fr-FR"/>
              </w:rPr>
            </w:pPr>
            <w:r w:rsidRPr="00D3340B">
              <w:rPr>
                <w:rFonts w:cs="Calibri"/>
                <w:lang w:val="fr-FR"/>
              </w:rPr>
              <w:t xml:space="preserve">  </w:t>
            </w:r>
          </w:p>
          <w:p w14:paraId="44639D87" w14:textId="77777777" w:rsidR="00856366" w:rsidRDefault="00856366" w:rsidP="00856366">
            <w:pPr>
              <w:spacing w:after="0" w:line="240" w:lineRule="auto"/>
              <w:jc w:val="both"/>
              <w:rPr>
                <w:rFonts w:cs="Calibri"/>
                <w:lang w:val="fr-FR"/>
              </w:rPr>
            </w:pPr>
            <w:r>
              <w:rPr>
                <w:rFonts w:cs="Calibri"/>
                <w:lang w:val="fr-FR"/>
              </w:rPr>
              <w:t>Cette déclaration doit au moins</w:t>
            </w:r>
            <w:r w:rsidRPr="00D3340B">
              <w:rPr>
                <w:rFonts w:cs="Calibri"/>
                <w:lang w:val="fr-FR"/>
              </w:rPr>
              <w:t>:</w:t>
            </w:r>
          </w:p>
          <w:p w14:paraId="3C9F2BD2" w14:textId="77777777" w:rsidR="00856366" w:rsidRPr="00D3340B" w:rsidRDefault="00856366" w:rsidP="00856366">
            <w:pPr>
              <w:spacing w:after="0" w:line="240" w:lineRule="auto"/>
              <w:jc w:val="both"/>
              <w:rPr>
                <w:rFonts w:cs="Calibri"/>
                <w:lang w:val="fr-FR"/>
              </w:rPr>
            </w:pPr>
          </w:p>
          <w:p w14:paraId="4160E0B8" w14:textId="77777777" w:rsidR="00856366" w:rsidRDefault="00856366" w:rsidP="00856366">
            <w:pPr>
              <w:spacing w:after="0" w:line="240" w:lineRule="auto"/>
              <w:jc w:val="both"/>
              <w:rPr>
                <w:rFonts w:cs="Calibri"/>
                <w:lang w:val="fr-FR"/>
              </w:rPr>
            </w:pPr>
            <w:r w:rsidRPr="00D3340B">
              <w:rPr>
                <w:rFonts w:cs="Calibri"/>
                <w:lang w:val="fr-FR"/>
              </w:rPr>
              <w:t xml:space="preserve">  1° indiquer les méthodes suivies pour la déterminati</w:t>
            </w:r>
            <w:r>
              <w:rPr>
                <w:rFonts w:cs="Calibri"/>
                <w:lang w:val="fr-FR"/>
              </w:rPr>
              <w:t>on du rapport d'échange proposé</w:t>
            </w:r>
            <w:r w:rsidRPr="00D3340B">
              <w:rPr>
                <w:rFonts w:cs="Calibri"/>
                <w:lang w:val="fr-FR"/>
              </w:rPr>
              <w:t>;</w:t>
            </w:r>
          </w:p>
          <w:p w14:paraId="3C99CCFC" w14:textId="77777777" w:rsidR="00856366" w:rsidRPr="00D3340B" w:rsidRDefault="00856366" w:rsidP="00856366">
            <w:pPr>
              <w:spacing w:after="0" w:line="240" w:lineRule="auto"/>
              <w:jc w:val="both"/>
              <w:rPr>
                <w:rFonts w:cs="Calibri"/>
                <w:lang w:val="fr-FR"/>
              </w:rPr>
            </w:pPr>
          </w:p>
          <w:p w14:paraId="7359A6BA" w14:textId="77777777" w:rsidR="00856366" w:rsidRPr="00D3340B" w:rsidRDefault="00856366" w:rsidP="00856366">
            <w:pPr>
              <w:spacing w:after="0" w:line="240" w:lineRule="auto"/>
              <w:jc w:val="both"/>
              <w:rPr>
                <w:rFonts w:cs="Calibri"/>
                <w:lang w:val="fr-FR"/>
              </w:rPr>
            </w:pPr>
            <w:r w:rsidRPr="00D3340B">
              <w:rPr>
                <w:rFonts w:cs="Calibri"/>
                <w:lang w:val="fr-FR"/>
              </w:rPr>
              <w:t xml:space="preserve">  2° indiquer si ces méthodes sont appropriées en l'espèce et mentionne</w:t>
            </w:r>
            <w:r>
              <w:rPr>
                <w:rFonts w:cs="Calibri"/>
                <w:lang w:val="fr-FR"/>
              </w:rPr>
              <w:t xml:space="preserve">r </w:t>
            </w:r>
            <w:del w:id="31" w:author="Microsoft Office-gebruiker" w:date="2022-01-16T17:33:00Z">
              <w:r w:rsidRPr="0009461E">
                <w:rPr>
                  <w:rFonts w:cs="Calibri"/>
                  <w:lang w:val="fr-FR"/>
                </w:rPr>
                <w:delText>les valeurs auxquelles</w:delText>
              </w:r>
            </w:del>
            <w:ins w:id="32" w:author="Microsoft Office-gebruiker" w:date="2022-01-16T17:33:00Z">
              <w:r>
                <w:rPr>
                  <w:rFonts w:cs="Calibri"/>
                  <w:lang w:val="fr-FR"/>
                </w:rPr>
                <w:t>l'</w:t>
              </w:r>
              <w:r w:rsidRPr="00D3340B">
                <w:rPr>
                  <w:rFonts w:cs="Calibri"/>
                  <w:lang w:val="fr-FR"/>
                </w:rPr>
                <w:t>évaluation à laquelle</w:t>
              </w:r>
            </w:ins>
            <w:r w:rsidRPr="00D3340B">
              <w:rPr>
                <w:rFonts w:cs="Calibri"/>
                <w:lang w:val="fr-FR"/>
              </w:rPr>
              <w:t xml:space="preserve"> chacune de ces méthodes </w:t>
            </w:r>
            <w:del w:id="33" w:author="Microsoft Office-gebruiker" w:date="2022-01-16T17:33:00Z">
              <w:r w:rsidRPr="0009461E">
                <w:rPr>
                  <w:rFonts w:cs="Calibri"/>
                  <w:lang w:val="fr-FR"/>
                </w:rPr>
                <w:delText>conduisent</w:delText>
              </w:r>
            </w:del>
            <w:ins w:id="34" w:author="Microsoft Office-gebruiker" w:date="2022-01-16T17:33:00Z">
              <w:r w:rsidRPr="00D3340B">
                <w:rPr>
                  <w:rFonts w:cs="Calibri"/>
                  <w:lang w:val="fr-FR"/>
                </w:rPr>
                <w:t>conduit</w:t>
              </w:r>
            </w:ins>
            <w:r w:rsidRPr="00D3340B">
              <w:rPr>
                <w:rFonts w:cs="Calibri"/>
                <w:lang w:val="fr-FR"/>
              </w:rPr>
              <w:t>, un avis étant donné sur l'importance relative donnée à ces méthodes dans la détermination de la valeur retenue.</w:t>
            </w:r>
          </w:p>
          <w:p w14:paraId="515E1CD7" w14:textId="77777777" w:rsidR="00856366" w:rsidRDefault="00856366" w:rsidP="00856366">
            <w:pPr>
              <w:spacing w:after="0" w:line="240" w:lineRule="auto"/>
              <w:jc w:val="both"/>
              <w:rPr>
                <w:rFonts w:cs="Calibri"/>
                <w:lang w:val="fr-FR"/>
              </w:rPr>
            </w:pPr>
            <w:r w:rsidRPr="00D3340B">
              <w:rPr>
                <w:rFonts w:cs="Calibri"/>
                <w:lang w:val="fr-FR"/>
              </w:rPr>
              <w:t xml:space="preserve">  </w:t>
            </w:r>
          </w:p>
          <w:p w14:paraId="228533E8" w14:textId="77777777" w:rsidR="00856366" w:rsidRPr="00D3340B" w:rsidRDefault="00856366" w:rsidP="00856366">
            <w:pPr>
              <w:spacing w:after="0" w:line="240" w:lineRule="auto"/>
              <w:jc w:val="both"/>
              <w:rPr>
                <w:rFonts w:cs="Calibri"/>
                <w:lang w:val="fr-FR"/>
              </w:rPr>
            </w:pPr>
            <w:r w:rsidRPr="00D3340B">
              <w:rPr>
                <w:rFonts w:cs="Calibri"/>
                <w:lang w:val="fr-FR"/>
              </w:rPr>
              <w:t>Le rapport indique en outre, le cas échéant, les difficultés particulières d'évaluation.</w:t>
            </w:r>
          </w:p>
          <w:p w14:paraId="6B250FEA" w14:textId="77777777" w:rsidR="00856366" w:rsidRDefault="00856366" w:rsidP="00856366">
            <w:pPr>
              <w:spacing w:after="0" w:line="240" w:lineRule="auto"/>
              <w:jc w:val="both"/>
              <w:rPr>
                <w:rFonts w:cs="Calibri"/>
                <w:lang w:val="fr-FR"/>
              </w:rPr>
            </w:pPr>
            <w:r w:rsidRPr="00D3340B">
              <w:rPr>
                <w:rFonts w:cs="Calibri"/>
                <w:lang w:val="fr-FR"/>
              </w:rPr>
              <w:t xml:space="preserve">  </w:t>
            </w:r>
          </w:p>
          <w:p w14:paraId="07E06C89" w14:textId="77777777" w:rsidR="00856366" w:rsidRPr="00D3340B" w:rsidRDefault="00856366" w:rsidP="00856366">
            <w:pPr>
              <w:spacing w:after="0" w:line="240" w:lineRule="auto"/>
              <w:jc w:val="both"/>
              <w:rPr>
                <w:rFonts w:cs="Calibri"/>
                <w:lang w:val="fr-FR"/>
              </w:rPr>
            </w:pPr>
            <w:r w:rsidRPr="00D3340B">
              <w:rPr>
                <w:rFonts w:cs="Calibri"/>
                <w:lang w:val="fr-FR"/>
              </w:rPr>
              <w:t>Le commissaire ou le réviseur d'entreprises</w:t>
            </w:r>
            <w:ins w:id="35" w:author="Microsoft Office-gebruiker" w:date="2022-01-16T17:33:00Z">
              <w:r w:rsidRPr="00D3340B">
                <w:rPr>
                  <w:rFonts w:cs="Calibri"/>
                  <w:lang w:val="fr-FR"/>
                </w:rPr>
                <w:t xml:space="preserve"> ou expert-comptable externe</w:t>
              </w:r>
            </w:ins>
            <w:r w:rsidRPr="00D3340B">
              <w:rPr>
                <w:rFonts w:cs="Calibri"/>
                <w:lang w:val="fr-FR"/>
              </w:rPr>
              <w:t xml:space="preserve"> désigné peut prendre connaissance sans déplacement de tout document utile à l'accomplissement de sa mission. Il peut </w:t>
            </w:r>
            <w:r w:rsidRPr="00D3340B">
              <w:rPr>
                <w:rFonts w:cs="Calibri"/>
                <w:lang w:val="fr-FR"/>
              </w:rPr>
              <w:lastRenderedPageBreak/>
              <w:t>obtenir auprès des sociétés qui fusionnent toutes les explications ou informations et procéder à toutes les vérifications qui lui paraissent nécessaires.</w:t>
            </w:r>
          </w:p>
          <w:p w14:paraId="47B0863B" w14:textId="77777777" w:rsidR="00856366" w:rsidRDefault="00856366" w:rsidP="00856366">
            <w:pPr>
              <w:spacing w:after="0" w:line="240" w:lineRule="auto"/>
              <w:jc w:val="both"/>
              <w:rPr>
                <w:rFonts w:cs="Calibri"/>
                <w:lang w:val="fr-FR"/>
              </w:rPr>
            </w:pPr>
            <w:r w:rsidRPr="00D3340B">
              <w:rPr>
                <w:rFonts w:cs="Calibri"/>
                <w:lang w:val="fr-FR"/>
              </w:rPr>
              <w:t xml:space="preserve">  </w:t>
            </w:r>
          </w:p>
          <w:p w14:paraId="3D6EDDE3" w14:textId="416F6A79" w:rsidR="00170E7A" w:rsidRPr="00856366" w:rsidRDefault="00856366" w:rsidP="00856366">
            <w:pPr>
              <w:jc w:val="both"/>
            </w:pPr>
            <w:r>
              <w:rPr>
                <w:rFonts w:cs="Calibri"/>
                <w:lang w:val="fr-FR"/>
              </w:rPr>
              <w:t xml:space="preserve">Cet article </w:t>
            </w:r>
            <w:del w:id="36" w:author="Microsoft Office-gebruiker" w:date="2022-01-16T17:33:00Z">
              <w:r w:rsidRPr="0009461E">
                <w:rPr>
                  <w:rFonts w:cs="Calibri"/>
                  <w:lang w:val="fr-FR"/>
                </w:rPr>
                <w:delText>ne s'applique</w:delText>
              </w:r>
            </w:del>
            <w:ins w:id="37" w:author="Microsoft Office-gebruiker" w:date="2022-01-16T17:33:00Z">
              <w:r>
                <w:rPr>
                  <w:rFonts w:cs="Calibri"/>
                  <w:lang w:val="fr-FR"/>
                </w:rPr>
                <w:t>n'</w:t>
              </w:r>
              <w:r w:rsidRPr="00D3340B">
                <w:rPr>
                  <w:rFonts w:cs="Calibri"/>
                  <w:lang w:val="fr-FR"/>
                </w:rPr>
                <w:t>est</w:t>
              </w:r>
            </w:ins>
            <w:r w:rsidRPr="00D3340B">
              <w:rPr>
                <w:rFonts w:cs="Calibri"/>
                <w:lang w:val="fr-FR"/>
              </w:rPr>
              <w:t xml:space="preserve"> pas</w:t>
            </w:r>
            <w:ins w:id="38" w:author="Microsoft Office-gebruiker" w:date="2022-01-16T17:33:00Z">
              <w:r w:rsidRPr="00D3340B">
                <w:rPr>
                  <w:rFonts w:cs="Calibri"/>
                  <w:lang w:val="fr-FR"/>
                </w:rPr>
                <w:t xml:space="preserve"> applicable</w:t>
              </w:r>
            </w:ins>
            <w:r w:rsidRPr="00D3340B">
              <w:rPr>
                <w:rFonts w:cs="Calibri"/>
                <w:lang w:val="fr-FR"/>
              </w:rPr>
              <w:t xml:space="preserve"> si tous les associés ou a</w:t>
            </w:r>
            <w:r>
              <w:rPr>
                <w:rFonts w:cs="Calibri"/>
                <w:lang w:val="fr-FR"/>
              </w:rPr>
              <w:t xml:space="preserve">ctionnaires et les titulaires </w:t>
            </w:r>
            <w:del w:id="39" w:author="Microsoft Office-gebruiker" w:date="2022-01-16T17:33:00Z">
              <w:r w:rsidRPr="0009461E">
                <w:rPr>
                  <w:rFonts w:cs="Calibri"/>
                  <w:lang w:val="fr-FR"/>
                </w:rPr>
                <w:delText>des autres</w:delText>
              </w:r>
            </w:del>
            <w:ins w:id="40" w:author="Microsoft Office-gebruiker" w:date="2022-01-16T17:33:00Z">
              <w:r>
                <w:rPr>
                  <w:rFonts w:cs="Calibri"/>
                  <w:lang w:val="fr-FR"/>
                </w:rPr>
                <w:t>d'</w:t>
              </w:r>
              <w:r w:rsidRPr="00D3340B">
                <w:rPr>
                  <w:rFonts w:cs="Calibri"/>
                  <w:lang w:val="fr-FR"/>
                </w:rPr>
                <w:t>autres</w:t>
              </w:r>
            </w:ins>
            <w:r w:rsidRPr="00D3340B">
              <w:rPr>
                <w:rFonts w:cs="Calibri"/>
                <w:lang w:val="fr-FR"/>
              </w:rPr>
              <w:t xml:space="preserve"> titres conférant le droit de vote de chacune des sociétés participant à la fusion en ont décidé ainsi.</w:t>
            </w:r>
            <w:bookmarkStart w:id="41" w:name="_GoBack"/>
            <w:bookmarkEnd w:id="41"/>
          </w:p>
        </w:tc>
      </w:tr>
      <w:tr w:rsidR="00170E7A" w:rsidRPr="005E0418" w14:paraId="7EE8BA0F" w14:textId="77777777" w:rsidTr="00D3340B">
        <w:trPr>
          <w:trHeight w:val="377"/>
        </w:trPr>
        <w:tc>
          <w:tcPr>
            <w:tcW w:w="2122" w:type="dxa"/>
          </w:tcPr>
          <w:p w14:paraId="681C8EF2" w14:textId="77777777" w:rsidR="00170E7A" w:rsidRPr="0009461E" w:rsidRDefault="00170E7A" w:rsidP="00340589">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2AA4CAC2" w14:textId="77777777" w:rsidR="00170E7A" w:rsidRPr="0009461E" w:rsidRDefault="00170E7A" w:rsidP="0009461E">
            <w:pPr>
              <w:spacing w:after="0" w:line="240" w:lineRule="auto"/>
              <w:jc w:val="both"/>
              <w:rPr>
                <w:rFonts w:cs="Calibri"/>
                <w:lang w:val="nl-BE"/>
              </w:rPr>
            </w:pPr>
            <w:r>
              <w:rPr>
                <w:rFonts w:cs="Calibri"/>
                <w:lang w:val="nl-BE"/>
              </w:rPr>
              <w:t xml:space="preserve">Art. 12:39. </w:t>
            </w:r>
            <w:r w:rsidRPr="0009461E">
              <w:rPr>
                <w:rFonts w:cs="Calibri"/>
                <w:lang w:val="nl-BE"/>
              </w:rPr>
              <w:t>Onverminderd artikel 12:36, § 3,  in elke vennootschap stelt de commissaris, of, wanneer er geen commissaris is, een door het bestuursorgaan aangewezen bedrijfsrevisor een schriftelijk verslag over het fusievoorstel op.</w:t>
            </w:r>
          </w:p>
          <w:p w14:paraId="0F033D16" w14:textId="77777777" w:rsidR="00170E7A" w:rsidRDefault="00170E7A" w:rsidP="0009461E">
            <w:pPr>
              <w:spacing w:after="0" w:line="240" w:lineRule="auto"/>
              <w:jc w:val="both"/>
              <w:rPr>
                <w:rFonts w:cs="Calibri"/>
                <w:lang w:val="nl-BE"/>
              </w:rPr>
            </w:pPr>
            <w:r w:rsidRPr="0009461E">
              <w:rPr>
                <w:rFonts w:cs="Calibri"/>
                <w:lang w:val="nl-BE"/>
              </w:rPr>
              <w:t xml:space="preserve">  </w:t>
            </w:r>
          </w:p>
          <w:p w14:paraId="0A4B28D9" w14:textId="77777777" w:rsidR="00170E7A" w:rsidRPr="0009461E" w:rsidRDefault="00170E7A" w:rsidP="0009461E">
            <w:pPr>
              <w:spacing w:after="0" w:line="240" w:lineRule="auto"/>
              <w:jc w:val="both"/>
              <w:rPr>
                <w:rFonts w:cs="Calibri"/>
                <w:lang w:val="nl-BE"/>
              </w:rPr>
            </w:pPr>
            <w:r w:rsidRPr="0009461E">
              <w:rPr>
                <w:rFonts w:cs="Calibri"/>
                <w:lang w:val="nl-BE"/>
              </w:rPr>
              <w:t>De commissaris of de aangewezen bedrijfsrevisor moet inzonderheid verklaren of de ruilverhouding naar zijn mening al dan niet relevant en redelijk is.</w:t>
            </w:r>
          </w:p>
          <w:p w14:paraId="006AB4A0" w14:textId="77777777" w:rsidR="00170E7A" w:rsidRDefault="00170E7A" w:rsidP="0009461E">
            <w:pPr>
              <w:spacing w:after="0" w:line="240" w:lineRule="auto"/>
              <w:jc w:val="both"/>
              <w:rPr>
                <w:rFonts w:cs="Calibri"/>
                <w:lang w:val="nl-BE"/>
              </w:rPr>
            </w:pPr>
            <w:r w:rsidRPr="0009461E">
              <w:rPr>
                <w:rFonts w:cs="Calibri"/>
                <w:lang w:val="nl-BE"/>
              </w:rPr>
              <w:t xml:space="preserve">  </w:t>
            </w:r>
          </w:p>
          <w:p w14:paraId="189FFC8C" w14:textId="77777777" w:rsidR="00170E7A" w:rsidRDefault="00170E7A" w:rsidP="0009461E">
            <w:pPr>
              <w:spacing w:after="0" w:line="240" w:lineRule="auto"/>
              <w:jc w:val="both"/>
              <w:rPr>
                <w:rFonts w:cs="Calibri"/>
                <w:lang w:val="nl-BE"/>
              </w:rPr>
            </w:pPr>
            <w:r w:rsidRPr="0009461E">
              <w:rPr>
                <w:rFonts w:cs="Calibri"/>
                <w:lang w:val="nl-BE"/>
              </w:rPr>
              <w:t>In deze verklaring</w:t>
            </w:r>
            <w:r>
              <w:rPr>
                <w:rFonts w:cs="Calibri"/>
                <w:lang w:val="nl-BE"/>
              </w:rPr>
              <w:t xml:space="preserve"> moet hij ten minste aangegeven</w:t>
            </w:r>
            <w:r w:rsidRPr="0009461E">
              <w:rPr>
                <w:rFonts w:cs="Calibri"/>
                <w:lang w:val="nl-BE"/>
              </w:rPr>
              <w:t>:</w:t>
            </w:r>
          </w:p>
          <w:p w14:paraId="4CA856F5" w14:textId="77777777" w:rsidR="00170E7A" w:rsidRPr="0009461E" w:rsidRDefault="00170E7A" w:rsidP="0009461E">
            <w:pPr>
              <w:spacing w:after="0" w:line="240" w:lineRule="auto"/>
              <w:jc w:val="both"/>
              <w:rPr>
                <w:rFonts w:cs="Calibri"/>
                <w:lang w:val="nl-BE"/>
              </w:rPr>
            </w:pPr>
          </w:p>
          <w:p w14:paraId="711CE103" w14:textId="77777777" w:rsidR="00170E7A" w:rsidRDefault="00170E7A" w:rsidP="0009461E">
            <w:pPr>
              <w:spacing w:after="0" w:line="240" w:lineRule="auto"/>
              <w:jc w:val="both"/>
              <w:rPr>
                <w:rFonts w:cs="Calibri"/>
                <w:lang w:val="nl-BE"/>
              </w:rPr>
            </w:pPr>
            <w:r w:rsidRPr="0009461E">
              <w:rPr>
                <w:rFonts w:cs="Calibri"/>
                <w:lang w:val="nl-BE"/>
              </w:rPr>
              <w:t xml:space="preserve">  1° volgens welke methoden de voorgestelde ruilverhouding is vastgesteld;</w:t>
            </w:r>
          </w:p>
          <w:p w14:paraId="7BF116BD" w14:textId="77777777" w:rsidR="00170E7A" w:rsidRPr="0009461E" w:rsidRDefault="00170E7A" w:rsidP="0009461E">
            <w:pPr>
              <w:spacing w:after="0" w:line="240" w:lineRule="auto"/>
              <w:jc w:val="both"/>
              <w:rPr>
                <w:rFonts w:cs="Calibri"/>
                <w:lang w:val="nl-BE"/>
              </w:rPr>
            </w:pPr>
          </w:p>
          <w:p w14:paraId="6B024B2A" w14:textId="77777777" w:rsidR="00170E7A" w:rsidRPr="0009461E" w:rsidRDefault="00170E7A" w:rsidP="0009461E">
            <w:pPr>
              <w:spacing w:after="0" w:line="240" w:lineRule="auto"/>
              <w:jc w:val="both"/>
              <w:rPr>
                <w:rFonts w:cs="Calibri"/>
                <w:lang w:val="nl-BE"/>
              </w:rPr>
            </w:pPr>
            <w:r w:rsidRPr="0009461E">
              <w:rPr>
                <w:rFonts w:cs="Calibri"/>
                <w:lang w:val="nl-BE"/>
              </w:rPr>
              <w:t xml:space="preserve">  2° of deze methoden in het gegeven geval passen en tot welke waardering elke gebruikte methode leidt; tevens moet hij een oordeel geven over het betrekkelijke gewicht dat bij de vaststelling van de in aanmerking genomen waarde aan deze methoden is gehecht.</w:t>
            </w:r>
          </w:p>
          <w:p w14:paraId="520A89DC" w14:textId="77777777" w:rsidR="00170E7A" w:rsidRDefault="00170E7A" w:rsidP="0009461E">
            <w:pPr>
              <w:spacing w:after="0" w:line="240" w:lineRule="auto"/>
              <w:jc w:val="both"/>
              <w:rPr>
                <w:rFonts w:cs="Calibri"/>
                <w:lang w:val="nl-BE"/>
              </w:rPr>
            </w:pPr>
            <w:r w:rsidRPr="0009461E">
              <w:rPr>
                <w:rFonts w:cs="Calibri"/>
                <w:lang w:val="nl-BE"/>
              </w:rPr>
              <w:t xml:space="preserve">  </w:t>
            </w:r>
          </w:p>
          <w:p w14:paraId="7957A3A5" w14:textId="77777777" w:rsidR="00170E7A" w:rsidRPr="0009461E" w:rsidRDefault="00170E7A" w:rsidP="0009461E">
            <w:pPr>
              <w:spacing w:after="0" w:line="240" w:lineRule="auto"/>
              <w:jc w:val="both"/>
              <w:rPr>
                <w:rFonts w:cs="Calibri"/>
                <w:lang w:val="nl-BE"/>
              </w:rPr>
            </w:pPr>
            <w:r w:rsidRPr="0009461E">
              <w:rPr>
                <w:rFonts w:cs="Calibri"/>
                <w:lang w:val="nl-BE"/>
              </w:rPr>
              <w:t>In het verslag vermeldt hij bovendien in voorkomend geval de bijzondere moeilijkheden bij de waardering.</w:t>
            </w:r>
          </w:p>
          <w:p w14:paraId="322DF245" w14:textId="77777777" w:rsidR="00170E7A" w:rsidRDefault="00170E7A" w:rsidP="0009461E">
            <w:pPr>
              <w:spacing w:after="0" w:line="240" w:lineRule="auto"/>
              <w:jc w:val="both"/>
              <w:rPr>
                <w:rFonts w:cs="Calibri"/>
                <w:lang w:val="nl-BE"/>
              </w:rPr>
            </w:pPr>
            <w:r w:rsidRPr="0009461E">
              <w:rPr>
                <w:rFonts w:cs="Calibri"/>
                <w:lang w:val="nl-BE"/>
              </w:rPr>
              <w:t xml:space="preserve">  </w:t>
            </w:r>
          </w:p>
          <w:p w14:paraId="27B40853" w14:textId="77777777" w:rsidR="00170E7A" w:rsidRPr="0009461E" w:rsidRDefault="00170E7A" w:rsidP="0009461E">
            <w:pPr>
              <w:spacing w:after="0" w:line="240" w:lineRule="auto"/>
              <w:jc w:val="both"/>
              <w:rPr>
                <w:rFonts w:cs="Calibri"/>
                <w:lang w:val="nl-BE"/>
              </w:rPr>
            </w:pPr>
            <w:r w:rsidRPr="0009461E">
              <w:rPr>
                <w:rFonts w:cs="Calibri"/>
                <w:lang w:val="nl-BE"/>
              </w:rPr>
              <w:lastRenderedPageBreak/>
              <w:t>De commissaris of de aangewezen bedrijfsrevisor kan ter plaatse inzage nemen van alle documenten die dienstig zijn voor de vervulling van zijn taak. Hij kan bij de fusie betrokken vennootschappen alle ophelderingen en inlichtingen bekomen, en alle controles verrichten die hij nodig achten.</w:t>
            </w:r>
          </w:p>
          <w:p w14:paraId="40B02807" w14:textId="77777777" w:rsidR="00170E7A" w:rsidRDefault="00170E7A" w:rsidP="0009461E">
            <w:pPr>
              <w:spacing w:after="0" w:line="240" w:lineRule="auto"/>
              <w:jc w:val="both"/>
              <w:rPr>
                <w:rFonts w:cs="Calibri"/>
                <w:lang w:val="nl-BE"/>
              </w:rPr>
            </w:pPr>
            <w:r w:rsidRPr="0009461E">
              <w:rPr>
                <w:rFonts w:cs="Calibri"/>
                <w:lang w:val="nl-BE"/>
              </w:rPr>
              <w:t xml:space="preserve">  </w:t>
            </w:r>
          </w:p>
          <w:p w14:paraId="40FC6025" w14:textId="77777777" w:rsidR="00170E7A" w:rsidRPr="0009461E" w:rsidRDefault="00170E7A" w:rsidP="00340589">
            <w:pPr>
              <w:spacing w:after="0" w:line="240" w:lineRule="auto"/>
              <w:jc w:val="both"/>
              <w:rPr>
                <w:rFonts w:cs="Calibri"/>
                <w:lang w:val="nl-BE"/>
              </w:rPr>
            </w:pPr>
            <w:r w:rsidRPr="0009461E">
              <w:rPr>
                <w:rFonts w:cs="Calibri"/>
                <w:lang w:val="nl-BE"/>
              </w:rPr>
              <w:t>Indien alle vennoten of aandeelhouders en houders van andere stemrechtverlenende effecten van alle vennootschappen die aan de fusie deelnemen hiermee hebben ingestemd, is  dit artikel niet van toepassing.</w:t>
            </w:r>
          </w:p>
        </w:tc>
        <w:tc>
          <w:tcPr>
            <w:tcW w:w="5953" w:type="dxa"/>
            <w:shd w:val="clear" w:color="auto" w:fill="auto"/>
          </w:tcPr>
          <w:p w14:paraId="2D014FD9" w14:textId="4EEA19A9" w:rsidR="00170E7A" w:rsidRPr="0009461E" w:rsidRDefault="00170E7A" w:rsidP="0009461E">
            <w:pPr>
              <w:spacing w:after="0" w:line="240" w:lineRule="auto"/>
              <w:jc w:val="both"/>
              <w:rPr>
                <w:rFonts w:cs="Calibri"/>
                <w:lang w:val="fr-FR"/>
              </w:rPr>
            </w:pPr>
            <w:r>
              <w:rPr>
                <w:rFonts w:cs="Calibri"/>
                <w:lang w:val="fr-FR"/>
              </w:rPr>
              <w:lastRenderedPageBreak/>
              <w:t xml:space="preserve">Art. 12:39. </w:t>
            </w:r>
            <w:r w:rsidRPr="0009461E">
              <w:rPr>
                <w:rFonts w:cs="Calibri"/>
                <w:lang w:val="fr-FR"/>
              </w:rPr>
              <w:t>Sans préjudice de l'article 12:36, § 3, un rapport écrit sur le projet de fusion est établi dans chaque société, soit par le commissaire, soit, lorsqu'il n'y a pas de commissaire, par un révis</w:t>
            </w:r>
            <w:r w:rsidR="00F51D25">
              <w:rPr>
                <w:rFonts w:cs="Calibri"/>
                <w:lang w:val="fr-FR"/>
              </w:rPr>
              <w:t>eur d'entreprises désigné par l'organe d'</w:t>
            </w:r>
            <w:r w:rsidRPr="0009461E">
              <w:rPr>
                <w:rFonts w:cs="Calibri"/>
                <w:lang w:val="fr-FR"/>
              </w:rPr>
              <w:t>administration.</w:t>
            </w:r>
          </w:p>
          <w:p w14:paraId="2660FA98" w14:textId="77777777" w:rsidR="00170E7A" w:rsidRDefault="00170E7A" w:rsidP="0009461E">
            <w:pPr>
              <w:spacing w:after="0" w:line="240" w:lineRule="auto"/>
              <w:jc w:val="both"/>
              <w:rPr>
                <w:rFonts w:cs="Calibri"/>
                <w:lang w:val="fr-FR"/>
              </w:rPr>
            </w:pPr>
          </w:p>
          <w:p w14:paraId="717A6CFC" w14:textId="77777777" w:rsidR="00170E7A" w:rsidRPr="0009461E" w:rsidRDefault="00170E7A" w:rsidP="0009461E">
            <w:pPr>
              <w:spacing w:after="0" w:line="240" w:lineRule="auto"/>
              <w:jc w:val="both"/>
              <w:rPr>
                <w:rFonts w:cs="Calibri"/>
                <w:lang w:val="fr-FR"/>
              </w:rPr>
            </w:pPr>
            <w:r w:rsidRPr="0009461E">
              <w:rPr>
                <w:rFonts w:cs="Calibri"/>
                <w:lang w:val="fr-FR"/>
              </w:rPr>
              <w:t>Le commissaire ou le réviseur d'entreprises désigné doit notamment déclarer si, à son avis, le rapport d'échange est ou non pertinent et raisonnable.</w:t>
            </w:r>
          </w:p>
          <w:p w14:paraId="00B4029A" w14:textId="77777777" w:rsidR="00170E7A" w:rsidRDefault="00170E7A" w:rsidP="0009461E">
            <w:pPr>
              <w:spacing w:after="0" w:line="240" w:lineRule="auto"/>
              <w:jc w:val="both"/>
              <w:rPr>
                <w:rFonts w:cs="Calibri"/>
                <w:lang w:val="fr-FR"/>
              </w:rPr>
            </w:pPr>
            <w:r w:rsidRPr="0009461E">
              <w:rPr>
                <w:rFonts w:cs="Calibri"/>
                <w:lang w:val="fr-FR"/>
              </w:rPr>
              <w:t xml:space="preserve">  </w:t>
            </w:r>
          </w:p>
          <w:p w14:paraId="14D47596" w14:textId="77777777" w:rsidR="00170E7A" w:rsidRDefault="00170E7A" w:rsidP="0009461E">
            <w:pPr>
              <w:spacing w:after="0" w:line="240" w:lineRule="auto"/>
              <w:jc w:val="both"/>
              <w:rPr>
                <w:rFonts w:cs="Calibri"/>
                <w:lang w:val="fr-FR"/>
              </w:rPr>
            </w:pPr>
            <w:r w:rsidRPr="0009461E">
              <w:rPr>
                <w:rFonts w:cs="Calibri"/>
                <w:lang w:val="fr-FR"/>
              </w:rPr>
              <w:t>Cette déclaration doit au moins:</w:t>
            </w:r>
          </w:p>
          <w:p w14:paraId="35AFB258" w14:textId="77777777" w:rsidR="00170E7A" w:rsidRPr="0009461E" w:rsidRDefault="00170E7A" w:rsidP="0009461E">
            <w:pPr>
              <w:spacing w:after="0" w:line="240" w:lineRule="auto"/>
              <w:jc w:val="both"/>
              <w:rPr>
                <w:rFonts w:cs="Calibri"/>
                <w:lang w:val="fr-FR"/>
              </w:rPr>
            </w:pPr>
          </w:p>
          <w:p w14:paraId="30599773" w14:textId="77777777" w:rsidR="00170E7A" w:rsidRDefault="00170E7A" w:rsidP="0009461E">
            <w:pPr>
              <w:spacing w:after="0" w:line="240" w:lineRule="auto"/>
              <w:jc w:val="both"/>
              <w:rPr>
                <w:rFonts w:cs="Calibri"/>
                <w:lang w:val="fr-FR"/>
              </w:rPr>
            </w:pPr>
            <w:r w:rsidRPr="0009461E">
              <w:rPr>
                <w:rFonts w:cs="Calibri"/>
                <w:lang w:val="fr-FR"/>
              </w:rPr>
              <w:t xml:space="preserve">  1° indiquer les méthodes suivies pour la détermination du rapp</w:t>
            </w:r>
            <w:r>
              <w:rPr>
                <w:rFonts w:cs="Calibri"/>
                <w:lang w:val="fr-FR"/>
              </w:rPr>
              <w:t>ort d'échange proposé</w:t>
            </w:r>
            <w:r w:rsidRPr="0009461E">
              <w:rPr>
                <w:rFonts w:cs="Calibri"/>
                <w:lang w:val="fr-FR"/>
              </w:rPr>
              <w:t>;</w:t>
            </w:r>
          </w:p>
          <w:p w14:paraId="7813DEDB" w14:textId="77777777" w:rsidR="00170E7A" w:rsidRPr="0009461E" w:rsidRDefault="00170E7A" w:rsidP="0009461E">
            <w:pPr>
              <w:spacing w:after="0" w:line="240" w:lineRule="auto"/>
              <w:jc w:val="both"/>
              <w:rPr>
                <w:rFonts w:cs="Calibri"/>
                <w:lang w:val="fr-FR"/>
              </w:rPr>
            </w:pPr>
          </w:p>
          <w:p w14:paraId="2D596DB9" w14:textId="77777777" w:rsidR="00170E7A" w:rsidRDefault="00170E7A" w:rsidP="0009461E">
            <w:pPr>
              <w:spacing w:after="0" w:line="240" w:lineRule="auto"/>
              <w:jc w:val="both"/>
              <w:rPr>
                <w:rFonts w:cs="Calibri"/>
                <w:lang w:val="fr-FR"/>
              </w:rPr>
            </w:pPr>
            <w:r w:rsidRPr="0009461E">
              <w:rPr>
                <w:rFonts w:cs="Calibri"/>
                <w:lang w:val="fr-FR"/>
              </w:rPr>
              <w:t xml:space="preserve">  2° indiquer si ces méthodes sont appropriées en l'espèce et mentionner les valeurs auxquelles chacune de ces méthodes conduisent, un avis étant donné sur l'importance relative donnée à ces méthodes dans la détermination de la valeur retenue.</w:t>
            </w:r>
          </w:p>
          <w:p w14:paraId="5AD316EA" w14:textId="77777777" w:rsidR="00170E7A" w:rsidRPr="0009461E" w:rsidRDefault="00170E7A" w:rsidP="0009461E">
            <w:pPr>
              <w:spacing w:after="0" w:line="240" w:lineRule="auto"/>
              <w:jc w:val="both"/>
              <w:rPr>
                <w:rFonts w:cs="Calibri"/>
                <w:lang w:val="fr-FR"/>
              </w:rPr>
            </w:pPr>
          </w:p>
          <w:p w14:paraId="6F22FE80" w14:textId="77777777" w:rsidR="00170E7A" w:rsidRPr="0009461E" w:rsidRDefault="00170E7A" w:rsidP="0009461E">
            <w:pPr>
              <w:spacing w:after="0" w:line="240" w:lineRule="auto"/>
              <w:jc w:val="both"/>
              <w:rPr>
                <w:rFonts w:cs="Calibri"/>
                <w:lang w:val="fr-FR"/>
              </w:rPr>
            </w:pPr>
            <w:r w:rsidRPr="0009461E">
              <w:rPr>
                <w:rFonts w:cs="Calibri"/>
                <w:lang w:val="fr-FR"/>
              </w:rPr>
              <w:t>Le rapport indique en outre, le cas échéant, les difficultés particulières d'évaluation.</w:t>
            </w:r>
          </w:p>
          <w:p w14:paraId="2C8A5921" w14:textId="77777777" w:rsidR="00170E7A" w:rsidRDefault="00170E7A" w:rsidP="0009461E">
            <w:pPr>
              <w:spacing w:after="0" w:line="240" w:lineRule="auto"/>
              <w:jc w:val="both"/>
              <w:rPr>
                <w:rFonts w:cs="Calibri"/>
                <w:lang w:val="fr-FR"/>
              </w:rPr>
            </w:pPr>
          </w:p>
          <w:p w14:paraId="528A1EBA" w14:textId="77777777" w:rsidR="00170E7A" w:rsidRPr="0009461E" w:rsidRDefault="00170E7A" w:rsidP="0009461E">
            <w:pPr>
              <w:spacing w:after="0" w:line="240" w:lineRule="auto"/>
              <w:jc w:val="both"/>
              <w:rPr>
                <w:rFonts w:cs="Calibri"/>
                <w:lang w:val="fr-FR"/>
              </w:rPr>
            </w:pPr>
            <w:r w:rsidRPr="0009461E">
              <w:rPr>
                <w:rFonts w:cs="Calibri"/>
                <w:lang w:val="fr-FR"/>
              </w:rPr>
              <w:t xml:space="preserve">Le commissaire ou le réviseur d'entreprises désigné peut prendre connaissance sans déplacement de tout document utile </w:t>
            </w:r>
            <w:r w:rsidRPr="0009461E">
              <w:rPr>
                <w:rFonts w:cs="Calibri"/>
                <w:lang w:val="fr-FR"/>
              </w:rPr>
              <w:lastRenderedPageBreak/>
              <w:t>à l'accomplissement de sa mission. Il peut obtenir auprès des sociétés qui fusionnent toutes les explications ou informations et procéder à toutes les vérifications qui lui paraissent nécessaires.</w:t>
            </w:r>
          </w:p>
          <w:p w14:paraId="05E75665" w14:textId="77777777" w:rsidR="00F51D25" w:rsidRDefault="00170E7A" w:rsidP="0009461E">
            <w:pPr>
              <w:spacing w:after="0" w:line="240" w:lineRule="auto"/>
              <w:jc w:val="both"/>
              <w:rPr>
                <w:rFonts w:cs="Calibri"/>
                <w:lang w:val="fr-FR"/>
              </w:rPr>
            </w:pPr>
            <w:r w:rsidRPr="0009461E">
              <w:rPr>
                <w:rFonts w:cs="Calibri"/>
                <w:lang w:val="fr-FR"/>
              </w:rPr>
              <w:t xml:space="preserve">  </w:t>
            </w:r>
          </w:p>
          <w:p w14:paraId="17C9BA50" w14:textId="16EA06AF" w:rsidR="00170E7A" w:rsidRPr="0009461E" w:rsidRDefault="00170E7A" w:rsidP="0009461E">
            <w:pPr>
              <w:spacing w:after="0" w:line="240" w:lineRule="auto"/>
              <w:jc w:val="both"/>
              <w:rPr>
                <w:rFonts w:cs="Calibri"/>
                <w:lang w:val="fr-FR"/>
              </w:rPr>
            </w:pPr>
            <w:r w:rsidRPr="0009461E">
              <w:rPr>
                <w:rFonts w:cs="Calibri"/>
                <w:lang w:val="fr-FR"/>
              </w:rPr>
              <w:t>Cet article ne s'applique pas si tous les associés ou actionnaires et les titulaires des autres titres conférant le droit de vote de chacune des sociétés participant à la fusion en ont décidé ainsi.</w:t>
            </w:r>
          </w:p>
          <w:p w14:paraId="30FD4264" w14:textId="77777777" w:rsidR="00170E7A" w:rsidRPr="0009461E" w:rsidRDefault="00170E7A" w:rsidP="00340589">
            <w:pPr>
              <w:spacing w:after="0" w:line="240" w:lineRule="auto"/>
              <w:jc w:val="both"/>
              <w:rPr>
                <w:rFonts w:cs="Calibri"/>
                <w:lang w:val="fr-FR"/>
              </w:rPr>
            </w:pPr>
          </w:p>
        </w:tc>
      </w:tr>
      <w:tr w:rsidR="00170E7A" w:rsidRPr="005E0418" w14:paraId="325069E7" w14:textId="77777777" w:rsidTr="00D3340B">
        <w:trPr>
          <w:trHeight w:val="377"/>
        </w:trPr>
        <w:tc>
          <w:tcPr>
            <w:tcW w:w="2122" w:type="dxa"/>
          </w:tcPr>
          <w:p w14:paraId="4136D972" w14:textId="77777777" w:rsidR="00170E7A" w:rsidRDefault="00170E7A" w:rsidP="00340589">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7040B7F6" w14:textId="77777777" w:rsidR="00170E7A" w:rsidRPr="00E303C3" w:rsidRDefault="00170E7A" w:rsidP="00E303C3">
            <w:pPr>
              <w:spacing w:after="0" w:line="240" w:lineRule="auto"/>
              <w:jc w:val="both"/>
              <w:rPr>
                <w:rFonts w:cs="Calibri"/>
                <w:lang w:val="nl-BE"/>
              </w:rPr>
            </w:pPr>
            <w:r w:rsidRPr="00E303C3">
              <w:rPr>
                <w:rFonts w:cs="Calibri"/>
                <w:lang w:val="nl-BE"/>
              </w:rPr>
              <w:t>Artikelen 12:36 – 12:49.</w:t>
            </w:r>
          </w:p>
          <w:p w14:paraId="7DDE587E" w14:textId="77777777" w:rsidR="00170E7A" w:rsidRDefault="00170E7A" w:rsidP="00E303C3">
            <w:pPr>
              <w:spacing w:after="0" w:line="240" w:lineRule="auto"/>
              <w:jc w:val="both"/>
              <w:rPr>
                <w:rFonts w:cs="Calibri"/>
                <w:lang w:val="nl-BE"/>
              </w:rPr>
            </w:pPr>
            <w:r w:rsidRPr="00E303C3">
              <w:rPr>
                <w:rFonts w:cs="Calibri"/>
                <w:lang w:val="nl-BE"/>
              </w:rPr>
              <w:t>Deze bepalingen hernemen de artikelen 705-718 W.Venn., met volgende verduidelijkingen en wijzigingen.</w:t>
            </w:r>
          </w:p>
        </w:tc>
        <w:tc>
          <w:tcPr>
            <w:tcW w:w="5953" w:type="dxa"/>
            <w:shd w:val="clear" w:color="auto" w:fill="auto"/>
          </w:tcPr>
          <w:p w14:paraId="55F5CAFD" w14:textId="77777777" w:rsidR="00170E7A" w:rsidRPr="00E303C3" w:rsidRDefault="00170E7A" w:rsidP="00E303C3">
            <w:pPr>
              <w:spacing w:after="0" w:line="240" w:lineRule="auto"/>
              <w:jc w:val="both"/>
              <w:rPr>
                <w:rFonts w:cs="Calibri"/>
                <w:lang w:val="fr-FR"/>
              </w:rPr>
            </w:pPr>
            <w:r w:rsidRPr="00E303C3">
              <w:rPr>
                <w:rFonts w:cs="Calibri"/>
                <w:lang w:val="fr-FR"/>
              </w:rPr>
              <w:t>Articles 12:36 – 12:49.</w:t>
            </w:r>
          </w:p>
          <w:p w14:paraId="5179376E" w14:textId="77777777" w:rsidR="00170E7A" w:rsidRPr="00E303C3" w:rsidRDefault="00170E7A" w:rsidP="00E303C3">
            <w:pPr>
              <w:spacing w:after="0" w:line="240" w:lineRule="auto"/>
              <w:jc w:val="both"/>
              <w:rPr>
                <w:rFonts w:cs="Calibri"/>
                <w:lang w:val="fr-FR"/>
              </w:rPr>
            </w:pPr>
            <w:r w:rsidRPr="00E303C3">
              <w:rPr>
                <w:rFonts w:cs="Calibri"/>
                <w:lang w:val="fr-FR"/>
              </w:rPr>
              <w:t>Ces dispositions reprennent les articles 705 à 718 C. Soc., moyennant les précisions et modifications suivantes.</w:t>
            </w:r>
          </w:p>
        </w:tc>
      </w:tr>
      <w:tr w:rsidR="00170E7A" w:rsidRPr="00E303C3" w14:paraId="690295AC" w14:textId="77777777" w:rsidTr="00D3340B">
        <w:trPr>
          <w:trHeight w:val="377"/>
        </w:trPr>
        <w:tc>
          <w:tcPr>
            <w:tcW w:w="2122" w:type="dxa"/>
          </w:tcPr>
          <w:p w14:paraId="51FB8ED2" w14:textId="77777777" w:rsidR="00170E7A" w:rsidRDefault="00170E7A" w:rsidP="00340589">
            <w:pPr>
              <w:spacing w:after="0" w:line="240" w:lineRule="auto"/>
              <w:jc w:val="both"/>
              <w:rPr>
                <w:rFonts w:cs="Calibri"/>
                <w:lang w:val="fr-FR"/>
              </w:rPr>
            </w:pPr>
            <w:r>
              <w:rPr>
                <w:rFonts w:cs="Calibri"/>
                <w:lang w:val="fr-FR"/>
              </w:rPr>
              <w:t>RvSt</w:t>
            </w:r>
          </w:p>
        </w:tc>
        <w:tc>
          <w:tcPr>
            <w:tcW w:w="5670" w:type="dxa"/>
            <w:shd w:val="clear" w:color="auto" w:fill="auto"/>
          </w:tcPr>
          <w:p w14:paraId="3AA2E834" w14:textId="77777777" w:rsidR="00170E7A" w:rsidRPr="00E303C3" w:rsidRDefault="00170E7A" w:rsidP="00E303C3">
            <w:pPr>
              <w:spacing w:after="0" w:line="240" w:lineRule="auto"/>
              <w:jc w:val="both"/>
              <w:rPr>
                <w:rFonts w:cs="Calibri"/>
                <w:lang w:val="fr-FR"/>
              </w:rPr>
            </w:pPr>
            <w:r>
              <w:rPr>
                <w:rFonts w:cs="Calibri"/>
                <w:lang w:val="fr-FR"/>
              </w:rPr>
              <w:t>Geen opmerkingen.</w:t>
            </w:r>
          </w:p>
        </w:tc>
        <w:tc>
          <w:tcPr>
            <w:tcW w:w="5953" w:type="dxa"/>
            <w:shd w:val="clear" w:color="auto" w:fill="auto"/>
          </w:tcPr>
          <w:p w14:paraId="16B2EB89" w14:textId="77777777" w:rsidR="00170E7A" w:rsidRPr="00E303C3" w:rsidRDefault="00170E7A" w:rsidP="00E303C3">
            <w:pPr>
              <w:spacing w:after="0" w:line="240" w:lineRule="auto"/>
              <w:jc w:val="both"/>
              <w:rPr>
                <w:rFonts w:cs="Calibri"/>
                <w:lang w:val="fr-FR"/>
              </w:rPr>
            </w:pPr>
            <w:r>
              <w:rPr>
                <w:rFonts w:cs="Calibri"/>
                <w:lang w:val="fr-FR"/>
              </w:rPr>
              <w:t>Pas de remarques.</w:t>
            </w:r>
          </w:p>
        </w:tc>
      </w:tr>
    </w:tbl>
    <w:p w14:paraId="2334DC73" w14:textId="77777777" w:rsidR="000D42B6" w:rsidRPr="00E303C3" w:rsidRDefault="000D42B6">
      <w:pPr>
        <w:rPr>
          <w:lang w:val="fr-FR"/>
        </w:rPr>
      </w:pPr>
    </w:p>
    <w:sectPr w:rsidR="000D42B6" w:rsidRPr="00E303C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DDF59" w14:textId="77777777" w:rsidR="00F50720" w:rsidRDefault="00F50720" w:rsidP="000D42B6">
      <w:pPr>
        <w:spacing w:after="0" w:line="240" w:lineRule="auto"/>
      </w:pPr>
      <w:r>
        <w:separator/>
      </w:r>
    </w:p>
  </w:endnote>
  <w:endnote w:type="continuationSeparator" w:id="0">
    <w:p w14:paraId="009380A4" w14:textId="77777777" w:rsidR="00F50720" w:rsidRDefault="00F5072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91F68" w14:textId="77777777" w:rsidR="00F50720" w:rsidRDefault="00F50720" w:rsidP="000D42B6">
      <w:pPr>
        <w:spacing w:after="0" w:line="240" w:lineRule="auto"/>
      </w:pPr>
      <w:r>
        <w:separator/>
      </w:r>
    </w:p>
  </w:footnote>
  <w:footnote w:type="continuationSeparator" w:id="0">
    <w:p w14:paraId="04EA2B6F" w14:textId="77777777" w:rsidR="00F50720" w:rsidRDefault="00F5072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9128D"/>
    <w:rsid w:val="00091D31"/>
    <w:rsid w:val="0009461E"/>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E7A"/>
    <w:rsid w:val="00170F2D"/>
    <w:rsid w:val="001777AA"/>
    <w:rsid w:val="001804A0"/>
    <w:rsid w:val="0018145F"/>
    <w:rsid w:val="00195659"/>
    <w:rsid w:val="00196D12"/>
    <w:rsid w:val="001B4239"/>
    <w:rsid w:val="001B7299"/>
    <w:rsid w:val="001C5301"/>
    <w:rsid w:val="001D3DB0"/>
    <w:rsid w:val="001F09AE"/>
    <w:rsid w:val="001F63C9"/>
    <w:rsid w:val="00200CB2"/>
    <w:rsid w:val="002267FC"/>
    <w:rsid w:val="00226F54"/>
    <w:rsid w:val="002312C3"/>
    <w:rsid w:val="0023382A"/>
    <w:rsid w:val="0025723D"/>
    <w:rsid w:val="00265516"/>
    <w:rsid w:val="00286A79"/>
    <w:rsid w:val="00294C7A"/>
    <w:rsid w:val="002A358D"/>
    <w:rsid w:val="002C3413"/>
    <w:rsid w:val="002E255A"/>
    <w:rsid w:val="002E5EAF"/>
    <w:rsid w:val="002E671A"/>
    <w:rsid w:val="002F6C42"/>
    <w:rsid w:val="002F7E71"/>
    <w:rsid w:val="003050EA"/>
    <w:rsid w:val="00307F40"/>
    <w:rsid w:val="00324863"/>
    <w:rsid w:val="00336152"/>
    <w:rsid w:val="00340589"/>
    <w:rsid w:val="003458E5"/>
    <w:rsid w:val="003468E8"/>
    <w:rsid w:val="00346D75"/>
    <w:rsid w:val="003470E6"/>
    <w:rsid w:val="003608A6"/>
    <w:rsid w:val="00364CDA"/>
    <w:rsid w:val="0036539D"/>
    <w:rsid w:val="00366DA3"/>
    <w:rsid w:val="003744AD"/>
    <w:rsid w:val="00385656"/>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56464"/>
    <w:rsid w:val="00560C69"/>
    <w:rsid w:val="005A260D"/>
    <w:rsid w:val="005B33B1"/>
    <w:rsid w:val="005B3DDA"/>
    <w:rsid w:val="005C0953"/>
    <w:rsid w:val="005D0101"/>
    <w:rsid w:val="005D1273"/>
    <w:rsid w:val="005E0418"/>
    <w:rsid w:val="005E53AE"/>
    <w:rsid w:val="00602363"/>
    <w:rsid w:val="006028F2"/>
    <w:rsid w:val="00637216"/>
    <w:rsid w:val="00642BA0"/>
    <w:rsid w:val="006739CA"/>
    <w:rsid w:val="00697A0E"/>
    <w:rsid w:val="006A58D7"/>
    <w:rsid w:val="006A613F"/>
    <w:rsid w:val="006B1BD0"/>
    <w:rsid w:val="006C1558"/>
    <w:rsid w:val="006C2BF0"/>
    <w:rsid w:val="006C61D0"/>
    <w:rsid w:val="006E507B"/>
    <w:rsid w:val="006E6F00"/>
    <w:rsid w:val="00712B3A"/>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6366"/>
    <w:rsid w:val="00857BED"/>
    <w:rsid w:val="0086384D"/>
    <w:rsid w:val="00870327"/>
    <w:rsid w:val="00892D20"/>
    <w:rsid w:val="008953D5"/>
    <w:rsid w:val="0089799D"/>
    <w:rsid w:val="008A299A"/>
    <w:rsid w:val="008B7728"/>
    <w:rsid w:val="008C3B1A"/>
    <w:rsid w:val="008C425D"/>
    <w:rsid w:val="008E4F9B"/>
    <w:rsid w:val="008F0B5E"/>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40B"/>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03C3"/>
    <w:rsid w:val="00E315B9"/>
    <w:rsid w:val="00E416B7"/>
    <w:rsid w:val="00E45B1F"/>
    <w:rsid w:val="00E50472"/>
    <w:rsid w:val="00E5159B"/>
    <w:rsid w:val="00E519BE"/>
    <w:rsid w:val="00E5217D"/>
    <w:rsid w:val="00E6238A"/>
    <w:rsid w:val="00E66181"/>
    <w:rsid w:val="00E737B9"/>
    <w:rsid w:val="00E76C5F"/>
    <w:rsid w:val="00E91A57"/>
    <w:rsid w:val="00EB19EC"/>
    <w:rsid w:val="00EC0DB7"/>
    <w:rsid w:val="00EE0375"/>
    <w:rsid w:val="00EE5636"/>
    <w:rsid w:val="00EF6FD3"/>
    <w:rsid w:val="00F13F38"/>
    <w:rsid w:val="00F25ABB"/>
    <w:rsid w:val="00F27FD8"/>
    <w:rsid w:val="00F50720"/>
    <w:rsid w:val="00F507BD"/>
    <w:rsid w:val="00F51D25"/>
    <w:rsid w:val="00F530F5"/>
    <w:rsid w:val="00F542A8"/>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85E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A492-D904-254D-A0AC-7685335E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1403</Words>
  <Characters>7721</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313</cp:revision>
  <dcterms:created xsi:type="dcterms:W3CDTF">2019-10-18T10:25:00Z</dcterms:created>
  <dcterms:modified xsi:type="dcterms:W3CDTF">2022-01-16T16:33:00Z</dcterms:modified>
</cp:coreProperties>
</file>