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65516" w14:paraId="0805E248" w14:textId="77777777" w:rsidTr="00D547AD">
        <w:tc>
          <w:tcPr>
            <w:tcW w:w="2122" w:type="dxa"/>
          </w:tcPr>
          <w:p w14:paraId="4F2C25ED"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:40</w:t>
            </w:r>
          </w:p>
        </w:tc>
        <w:tc>
          <w:tcPr>
            <w:tcW w:w="11623" w:type="dxa"/>
            <w:gridSpan w:val="2"/>
            <w:shd w:val="clear" w:color="auto" w:fill="auto"/>
          </w:tcPr>
          <w:p w14:paraId="6BB7DF7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02C72714" w14:textId="77777777" w:rsidTr="00D547AD">
        <w:tc>
          <w:tcPr>
            <w:tcW w:w="2122" w:type="dxa"/>
          </w:tcPr>
          <w:p w14:paraId="64C6A139" w14:textId="77777777" w:rsidR="005B33B1" w:rsidRPr="00B07AC9" w:rsidRDefault="005B33B1" w:rsidP="000D42B6">
            <w:pPr>
              <w:rPr>
                <w:b/>
                <w:sz w:val="32"/>
                <w:szCs w:val="32"/>
                <w:lang w:val="nl-BE"/>
              </w:rPr>
            </w:pPr>
          </w:p>
        </w:tc>
        <w:tc>
          <w:tcPr>
            <w:tcW w:w="11623" w:type="dxa"/>
            <w:gridSpan w:val="2"/>
            <w:shd w:val="clear" w:color="auto" w:fill="auto"/>
          </w:tcPr>
          <w:p w14:paraId="3323E2F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123A7" w:rsidRPr="00574CDF" w14:paraId="2EAC6DBE" w14:textId="77777777" w:rsidTr="001F597E">
        <w:trPr>
          <w:trHeight w:val="377"/>
        </w:trPr>
        <w:tc>
          <w:tcPr>
            <w:tcW w:w="2122" w:type="dxa"/>
          </w:tcPr>
          <w:p w14:paraId="2D32DBB8" w14:textId="77777777" w:rsidR="007123A7" w:rsidRDefault="007123A7" w:rsidP="007123A7">
            <w:pPr>
              <w:spacing w:after="0" w:line="240" w:lineRule="auto"/>
              <w:jc w:val="both"/>
              <w:rPr>
                <w:rFonts w:cs="Calibri"/>
                <w:lang w:val="nl-BE"/>
              </w:rPr>
            </w:pPr>
            <w:r>
              <w:rPr>
                <w:rFonts w:cs="Calibri"/>
                <w:lang w:val="nl-BE"/>
              </w:rPr>
              <w:t>WVV</w:t>
            </w:r>
          </w:p>
        </w:tc>
        <w:tc>
          <w:tcPr>
            <w:tcW w:w="5670" w:type="dxa"/>
            <w:shd w:val="clear" w:color="auto" w:fill="auto"/>
          </w:tcPr>
          <w:p w14:paraId="1323F731" w14:textId="77777777" w:rsidR="007123A7" w:rsidRPr="007123A7" w:rsidRDefault="007123A7" w:rsidP="007123A7">
            <w:pPr>
              <w:spacing w:after="0" w:line="240" w:lineRule="auto"/>
              <w:jc w:val="both"/>
              <w:rPr>
                <w:rFonts w:cs="Calibri"/>
                <w:lang w:val="nl-BE"/>
              </w:rPr>
            </w:pPr>
            <w:r w:rsidRPr="00614901">
              <w:rPr>
                <w:rFonts w:cs="Calibri"/>
                <w:lang w:val="nl-NL"/>
              </w:rPr>
              <w:t>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die tot de fusie besluit.</w:t>
            </w:r>
          </w:p>
          <w:p w14:paraId="65CED902" w14:textId="77777777" w:rsidR="007123A7" w:rsidRDefault="007123A7" w:rsidP="007123A7">
            <w:pPr>
              <w:spacing w:after="0" w:line="240" w:lineRule="auto"/>
              <w:jc w:val="both"/>
              <w:rPr>
                <w:rFonts w:cs="Calibri"/>
                <w:lang w:val="nl-NL"/>
              </w:rPr>
            </w:pPr>
          </w:p>
          <w:p w14:paraId="4B680322" w14:textId="77777777" w:rsidR="007123A7" w:rsidRDefault="007123A7" w:rsidP="007123A7">
            <w:pPr>
              <w:spacing w:after="0" w:line="240" w:lineRule="auto"/>
              <w:jc w:val="both"/>
              <w:rPr>
                <w:rFonts w:cs="Calibri"/>
                <w:lang w:val="nl-NL"/>
              </w:rPr>
            </w:pPr>
            <w:r w:rsidRPr="00614901">
              <w:rPr>
                <w:rFonts w:cs="Calibri"/>
                <w:lang w:val="nl-NL"/>
              </w:rPr>
              <w:t>De aldus geïnformeerde bestuursorganen brengen de  algemene vergadering van hun vennootschap op de hoogte van de ontvangen informatie.</w:t>
            </w:r>
          </w:p>
          <w:p w14:paraId="704D0E48" w14:textId="77777777" w:rsidR="007123A7" w:rsidRDefault="007123A7" w:rsidP="007123A7">
            <w:pPr>
              <w:spacing w:after="0" w:line="240" w:lineRule="auto"/>
              <w:jc w:val="both"/>
              <w:rPr>
                <w:rFonts w:cs="Calibri"/>
                <w:lang w:val="nl-NL"/>
              </w:rPr>
            </w:pPr>
          </w:p>
          <w:p w14:paraId="5729E5AD" w14:textId="77777777" w:rsidR="007123A7" w:rsidRPr="00AC3D2D" w:rsidRDefault="007123A7" w:rsidP="007123A7">
            <w:pPr>
              <w:spacing w:after="0" w:line="240" w:lineRule="auto"/>
              <w:jc w:val="both"/>
              <w:rPr>
                <w:rFonts w:cs="Calibri"/>
                <w:lang w:val="nl-NL"/>
              </w:rPr>
            </w:pPr>
            <w:r w:rsidRPr="00614901">
              <w:rPr>
                <w:rFonts w:cs="Calibri"/>
                <w:lang w:val="nl-BE"/>
              </w:rPr>
              <w:t xml:space="preserve">Het eerste lid is niet van toepassing </w:t>
            </w:r>
            <w:r w:rsidRPr="00614901">
              <w:rPr>
                <w:rFonts w:cs="Calibri"/>
                <w:lang w:val="nl-NL"/>
              </w:rPr>
              <w:t>indien alle vennoten of aandeelhouders en houders van andere stemrechtverlenende effecten in elke bij de fusie betrokken vennootschap hiermee hebben ingestemd.</w:t>
            </w:r>
          </w:p>
        </w:tc>
        <w:tc>
          <w:tcPr>
            <w:tcW w:w="5953" w:type="dxa"/>
            <w:shd w:val="clear" w:color="auto" w:fill="auto"/>
          </w:tcPr>
          <w:p w14:paraId="7D5D120F" w14:textId="09541499" w:rsidR="007123A7" w:rsidRPr="007123A7" w:rsidRDefault="00803CD9" w:rsidP="007123A7">
            <w:pPr>
              <w:spacing w:after="0" w:line="240" w:lineRule="auto"/>
              <w:jc w:val="both"/>
              <w:rPr>
                <w:rFonts w:cs="Calibri"/>
                <w:lang w:val="fr-FR"/>
              </w:rPr>
            </w:pPr>
            <w:r>
              <w:rPr>
                <w:rFonts w:cs="Calibri"/>
                <w:lang w:val="fr-BE"/>
              </w:rPr>
              <w:t>Les organes d'</w:t>
            </w:r>
            <w:r w:rsidR="007123A7" w:rsidRPr="00614901">
              <w:rPr>
                <w:rFonts w:cs="Calibri"/>
                <w:lang w:val="fr-BE"/>
              </w:rPr>
              <w:t xml:space="preserve">administration de chacune des sociétés concernées par la fusion sont tenus d'informer l'assemblée générale de leur </w:t>
            </w:r>
            <w:r>
              <w:rPr>
                <w:rFonts w:cs="Calibri"/>
                <w:lang w:val="fr-BE"/>
              </w:rPr>
              <w:t>société ainsi que les organes d'</w:t>
            </w:r>
            <w:r w:rsidR="007123A7" w:rsidRPr="00614901">
              <w:rPr>
                <w:rFonts w:cs="Calibri"/>
                <w:lang w:val="fr-BE"/>
              </w:rPr>
              <w:t>administration de toutes les autres sociétés concernées par la fusion de toute modification importante du patrimoine actif et passif intervenue entre la date de l'établissement du projet de fusion et la date de la dernière assemblée générale qui se prononce sur la fusion.</w:t>
            </w:r>
          </w:p>
          <w:p w14:paraId="768ABF15" w14:textId="77777777" w:rsidR="007123A7" w:rsidRDefault="007123A7" w:rsidP="007123A7">
            <w:pPr>
              <w:spacing w:after="0" w:line="240" w:lineRule="auto"/>
              <w:jc w:val="both"/>
              <w:rPr>
                <w:rFonts w:cs="Calibri"/>
                <w:lang w:val="fr-BE"/>
              </w:rPr>
            </w:pPr>
          </w:p>
          <w:p w14:paraId="43D18FBA" w14:textId="13FE92FE" w:rsidR="007123A7" w:rsidRDefault="00803CD9" w:rsidP="007123A7">
            <w:pPr>
              <w:spacing w:after="0" w:line="240" w:lineRule="auto"/>
              <w:jc w:val="both"/>
              <w:rPr>
                <w:rFonts w:cs="Calibri"/>
                <w:lang w:val="fr-FR"/>
              </w:rPr>
            </w:pPr>
            <w:r>
              <w:rPr>
                <w:rFonts w:cs="Calibri"/>
                <w:lang w:val="fr-FR"/>
              </w:rPr>
              <w:t>Les organes d'</w:t>
            </w:r>
            <w:r w:rsidR="007123A7" w:rsidRPr="00614901">
              <w:rPr>
                <w:rFonts w:cs="Calibri"/>
                <w:lang w:val="fr-FR"/>
              </w:rPr>
              <w:t>administration qui ont reçu cette information sont tenus de la communiquer à l'assemblée générale de leur société.</w:t>
            </w:r>
          </w:p>
          <w:p w14:paraId="5983993A" w14:textId="77777777" w:rsidR="007123A7" w:rsidRDefault="007123A7" w:rsidP="007123A7">
            <w:pPr>
              <w:spacing w:after="0" w:line="240" w:lineRule="auto"/>
              <w:jc w:val="both"/>
              <w:rPr>
                <w:rFonts w:cs="Calibri"/>
                <w:lang w:val="fr-FR"/>
              </w:rPr>
            </w:pPr>
          </w:p>
          <w:p w14:paraId="289A2AED" w14:textId="1AA3F47D" w:rsidR="007123A7" w:rsidRPr="00614901" w:rsidRDefault="007123A7" w:rsidP="007123A7">
            <w:pPr>
              <w:spacing w:after="0" w:line="240" w:lineRule="auto"/>
              <w:jc w:val="both"/>
              <w:rPr>
                <w:rFonts w:cs="Calibri"/>
                <w:bCs/>
                <w:iCs/>
                <w:lang w:val="fr-FR"/>
              </w:rPr>
            </w:pPr>
            <w:r w:rsidRPr="00614901">
              <w:rPr>
                <w:rFonts w:cs="Calibri"/>
                <w:bCs/>
                <w:iCs/>
                <w:lang w:val="fr-FR"/>
              </w:rPr>
              <w:t>L'alinéa 1</w:t>
            </w:r>
            <w:r w:rsidRPr="00614901">
              <w:rPr>
                <w:rFonts w:cs="Calibri"/>
                <w:bCs/>
                <w:iCs/>
                <w:vertAlign w:val="superscript"/>
                <w:lang w:val="fr-FR"/>
              </w:rPr>
              <w:t>er</w:t>
            </w:r>
            <w:r w:rsidRPr="00614901">
              <w:rPr>
                <w:rFonts w:cs="Calibri"/>
                <w:bCs/>
                <w:iCs/>
                <w:lang w:val="fr-FR"/>
              </w:rPr>
              <w:t xml:space="preserve"> n'est pas applicable si tous les associés ou a</w:t>
            </w:r>
            <w:r w:rsidR="00803CD9">
              <w:rPr>
                <w:rFonts w:cs="Calibri"/>
                <w:bCs/>
                <w:iCs/>
                <w:lang w:val="fr-FR"/>
              </w:rPr>
              <w:t>ctionnaires et les titulaires d'</w:t>
            </w:r>
            <w:r w:rsidRPr="00614901">
              <w:rPr>
                <w:rFonts w:cs="Calibri"/>
                <w:bCs/>
                <w:iCs/>
                <w:lang w:val="fr-FR"/>
              </w:rPr>
              <w:t>autres titres conférant le droit de vote de chacune des sociétés participant à la fusion en ont décidé ainsi.</w:t>
            </w:r>
          </w:p>
          <w:p w14:paraId="3D6D8C4E" w14:textId="77777777" w:rsidR="007123A7" w:rsidRPr="00614901" w:rsidRDefault="007123A7" w:rsidP="007123A7">
            <w:pPr>
              <w:spacing w:after="0" w:line="240" w:lineRule="auto"/>
              <w:jc w:val="both"/>
              <w:rPr>
                <w:rFonts w:cs="Calibri"/>
                <w:lang w:val="fr-FR"/>
              </w:rPr>
            </w:pPr>
          </w:p>
        </w:tc>
      </w:tr>
      <w:tr w:rsidR="00304489" w:rsidRPr="00574CDF" w14:paraId="70071AF0" w14:textId="77777777" w:rsidTr="001F597E">
        <w:trPr>
          <w:trHeight w:val="377"/>
        </w:trPr>
        <w:tc>
          <w:tcPr>
            <w:tcW w:w="2122" w:type="dxa"/>
          </w:tcPr>
          <w:p w14:paraId="27FAF0F6" w14:textId="77777777" w:rsidR="00304489" w:rsidRDefault="00304489" w:rsidP="007C6A8F">
            <w:pPr>
              <w:spacing w:after="0" w:line="240" w:lineRule="auto"/>
              <w:jc w:val="both"/>
              <w:rPr>
                <w:rFonts w:cs="Calibri"/>
                <w:lang w:val="fr-FR"/>
              </w:rPr>
            </w:pPr>
            <w:r>
              <w:rPr>
                <w:rFonts w:cs="Calibri"/>
                <w:lang w:val="fr-FR"/>
              </w:rPr>
              <w:t>Ontwerp</w:t>
            </w:r>
          </w:p>
        </w:tc>
        <w:tc>
          <w:tcPr>
            <w:tcW w:w="5670" w:type="dxa"/>
            <w:shd w:val="clear" w:color="auto" w:fill="auto"/>
          </w:tcPr>
          <w:p w14:paraId="2E5DF0E3" w14:textId="77777777" w:rsidR="00F476CF" w:rsidRPr="001F597E" w:rsidRDefault="00F476CF" w:rsidP="00F476CF">
            <w:pPr>
              <w:spacing w:after="0" w:line="240" w:lineRule="auto"/>
              <w:jc w:val="both"/>
              <w:rPr>
                <w:rFonts w:cs="Calibri"/>
                <w:lang w:val="nl-BE"/>
              </w:rPr>
            </w:pPr>
            <w:r>
              <w:rPr>
                <w:rFonts w:cs="Calibri"/>
                <w:lang w:val="nl-BE"/>
              </w:rPr>
              <w:t xml:space="preserve">Art. 12:40. </w:t>
            </w:r>
            <w:r w:rsidRPr="001F597E">
              <w:rPr>
                <w:rFonts w:cs="Calibri"/>
                <w:lang w:val="nl-BE"/>
              </w:rPr>
              <w:t>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die tot de fusie besluit.</w:t>
            </w:r>
          </w:p>
          <w:p w14:paraId="64EEF128" w14:textId="77777777" w:rsidR="00F476CF" w:rsidRDefault="00F476CF" w:rsidP="00F476CF">
            <w:pPr>
              <w:spacing w:after="0" w:line="240" w:lineRule="auto"/>
              <w:jc w:val="both"/>
              <w:rPr>
                <w:rFonts w:cs="Calibri"/>
                <w:lang w:val="nl-BE"/>
              </w:rPr>
            </w:pPr>
            <w:r w:rsidRPr="001F597E">
              <w:rPr>
                <w:rFonts w:cs="Calibri"/>
                <w:lang w:val="nl-BE"/>
              </w:rPr>
              <w:t xml:space="preserve">  </w:t>
            </w:r>
          </w:p>
          <w:p w14:paraId="3DA66A51" w14:textId="77777777" w:rsidR="00F476CF" w:rsidRPr="001F597E" w:rsidRDefault="00F476CF" w:rsidP="00F476CF">
            <w:pPr>
              <w:spacing w:after="0" w:line="240" w:lineRule="auto"/>
              <w:jc w:val="both"/>
              <w:rPr>
                <w:rFonts w:cs="Calibri"/>
                <w:lang w:val="nl-BE"/>
              </w:rPr>
            </w:pPr>
            <w:r w:rsidRPr="001F597E">
              <w:rPr>
                <w:rFonts w:cs="Calibri"/>
                <w:lang w:val="nl-BE"/>
              </w:rPr>
              <w:t xml:space="preserve">De aldus geïnformeerde bestuursorganen brengen </w:t>
            </w:r>
            <w:del w:id="0" w:author="Microsoft Office-gebruiker" w:date="2022-01-16T17:38:00Z">
              <w:r w:rsidRPr="00F27BCD">
                <w:rPr>
                  <w:rFonts w:cs="Calibri"/>
                  <w:lang w:val="nl-BE"/>
                </w:rPr>
                <w:delText>hun</w:delText>
              </w:r>
            </w:del>
            <w:ins w:id="1" w:author="Microsoft Office-gebruiker" w:date="2022-01-16T17:38:00Z">
              <w:r w:rsidRPr="001F597E">
                <w:rPr>
                  <w:rFonts w:cs="Calibri"/>
                  <w:lang w:val="nl-BE"/>
                </w:rPr>
                <w:t xml:space="preserve">de </w:t>
              </w:r>
            </w:ins>
            <w:r w:rsidRPr="001F597E">
              <w:rPr>
                <w:rFonts w:cs="Calibri"/>
                <w:lang w:val="nl-BE"/>
              </w:rPr>
              <w:t xml:space="preserve"> algemene </w:t>
            </w:r>
            <w:del w:id="2" w:author="Microsoft Office-gebruiker" w:date="2022-01-16T17:38:00Z">
              <w:r w:rsidRPr="00F27BCD">
                <w:rPr>
                  <w:rFonts w:cs="Calibri"/>
                  <w:lang w:val="nl-BE"/>
                </w:rPr>
                <w:delText>vergaderingen</w:delText>
              </w:r>
            </w:del>
            <w:ins w:id="3" w:author="Microsoft Office-gebruiker" w:date="2022-01-16T17:38:00Z">
              <w:r w:rsidRPr="001F597E">
                <w:rPr>
                  <w:rFonts w:cs="Calibri"/>
                  <w:lang w:val="nl-BE"/>
                </w:rPr>
                <w:t>vergadering van hun vennootschap</w:t>
              </w:r>
            </w:ins>
            <w:r w:rsidRPr="001F597E">
              <w:rPr>
                <w:rFonts w:cs="Calibri"/>
                <w:lang w:val="nl-BE"/>
              </w:rPr>
              <w:t xml:space="preserve"> op de hoogte van de ontvangen informatie.</w:t>
            </w:r>
          </w:p>
          <w:p w14:paraId="344976A6" w14:textId="77777777" w:rsidR="00F476CF" w:rsidRDefault="00F476CF" w:rsidP="00F476CF">
            <w:pPr>
              <w:spacing w:after="0" w:line="240" w:lineRule="auto"/>
              <w:jc w:val="both"/>
              <w:rPr>
                <w:ins w:id="4" w:author="Microsoft Office-gebruiker" w:date="2022-01-16T17:38:00Z"/>
                <w:rFonts w:cs="Calibri"/>
                <w:lang w:val="nl-BE"/>
              </w:rPr>
            </w:pPr>
            <w:del w:id="5" w:author="Microsoft Office-gebruiker" w:date="2022-01-16T17:38:00Z">
              <w:r w:rsidRPr="00F27BCD">
                <w:rPr>
                  <w:rFonts w:cs="Calibri"/>
                  <w:lang w:val="nl-BE"/>
                </w:rPr>
                <w:lastRenderedPageBreak/>
                <w:delText>Indien</w:delText>
              </w:r>
            </w:del>
            <w:ins w:id="6" w:author="Microsoft Office-gebruiker" w:date="2022-01-16T17:38:00Z">
              <w:r w:rsidRPr="001F597E">
                <w:rPr>
                  <w:rFonts w:cs="Calibri"/>
                  <w:lang w:val="nl-BE"/>
                </w:rPr>
                <w:t xml:space="preserve">  </w:t>
              </w:r>
            </w:ins>
          </w:p>
          <w:p w14:paraId="4E3E623D" w14:textId="64991BD6" w:rsidR="00304489" w:rsidRPr="00F476CF" w:rsidRDefault="00F476CF" w:rsidP="00F476CF">
            <w:pPr>
              <w:jc w:val="both"/>
              <w:rPr>
                <w:lang w:val="nl-NL"/>
              </w:rPr>
            </w:pPr>
            <w:ins w:id="7" w:author="Microsoft Office-gebruiker" w:date="2022-01-16T17:38:00Z">
              <w:r w:rsidRPr="001F597E">
                <w:rPr>
                  <w:rFonts w:cs="Calibri"/>
                  <w:lang w:val="nl-BE"/>
                </w:rPr>
                <w:t>Het eerste lid is niet van toepassing indien</w:t>
              </w:r>
            </w:ins>
            <w:r w:rsidRPr="001F597E">
              <w:rPr>
                <w:rFonts w:cs="Calibri"/>
                <w:lang w:val="nl-BE"/>
              </w:rPr>
              <w:t xml:space="preserve"> alle vennoten of aandeelhouders en houders van andere stemrechtverlenende effecten in elke bij de fusie betrokken vennootschap hiermee hebben ingestemd</w:t>
            </w:r>
            <w:del w:id="8" w:author="Microsoft Office-gebruiker" w:date="2022-01-16T17:38:00Z">
              <w:r w:rsidRPr="00F27BCD">
                <w:rPr>
                  <w:rFonts w:cs="Calibri"/>
                  <w:lang w:val="nl-BE"/>
                </w:rPr>
                <w:delText>, zijn de inlichtingen waarvan sprake in het eerste lid niet vereist.</w:delText>
              </w:r>
            </w:del>
            <w:ins w:id="9" w:author="Microsoft Office-gebruiker" w:date="2022-01-16T17:38:00Z">
              <w:r w:rsidRPr="001F597E">
                <w:rPr>
                  <w:rFonts w:cs="Calibri"/>
                  <w:lang w:val="nl-BE"/>
                </w:rPr>
                <w:t>.</w:t>
              </w:r>
            </w:ins>
          </w:p>
        </w:tc>
        <w:tc>
          <w:tcPr>
            <w:tcW w:w="5953" w:type="dxa"/>
            <w:shd w:val="clear" w:color="auto" w:fill="auto"/>
          </w:tcPr>
          <w:p w14:paraId="020F2679" w14:textId="77777777" w:rsidR="00717F69" w:rsidRPr="001F597E" w:rsidRDefault="00717F69" w:rsidP="00717F69">
            <w:pPr>
              <w:spacing w:after="0" w:line="240" w:lineRule="auto"/>
              <w:jc w:val="both"/>
              <w:rPr>
                <w:rFonts w:cs="Calibri"/>
                <w:lang w:val="fr-FR"/>
              </w:rPr>
            </w:pPr>
            <w:r>
              <w:rPr>
                <w:rFonts w:cs="Calibri"/>
                <w:lang w:val="fr-FR"/>
              </w:rPr>
              <w:lastRenderedPageBreak/>
              <w:t>Art. 12:40. Les organes d'</w:t>
            </w:r>
            <w:r w:rsidRPr="001F597E">
              <w:rPr>
                <w:rFonts w:cs="Calibri"/>
                <w:lang w:val="fr-FR"/>
              </w:rPr>
              <w:t xml:space="preserve">administration de chacune des sociétés concernées par la fusion sont tenus d'informer l'assemblée générale de leur </w:t>
            </w:r>
            <w:r>
              <w:rPr>
                <w:rFonts w:cs="Calibri"/>
                <w:lang w:val="fr-FR"/>
              </w:rPr>
              <w:t>société ainsi que les organes d'</w:t>
            </w:r>
            <w:r w:rsidRPr="001F597E">
              <w:rPr>
                <w:rFonts w:cs="Calibri"/>
                <w:lang w:val="fr-FR"/>
              </w:rPr>
              <w:t>administration de toutes les autres sociétés concernées par la fusion de toute modification importante du patrimoine actif et passif intervenue entre la date de l'établissement du projet de fusion et la date de la dernière assemblée générale qui se prononce sur la fusion.</w:t>
            </w:r>
          </w:p>
          <w:p w14:paraId="1A439726" w14:textId="77777777" w:rsidR="00717F69" w:rsidRDefault="00717F69" w:rsidP="00717F69">
            <w:pPr>
              <w:spacing w:after="0" w:line="240" w:lineRule="auto"/>
              <w:jc w:val="both"/>
              <w:rPr>
                <w:rFonts w:cs="Calibri"/>
                <w:lang w:val="fr-FR"/>
              </w:rPr>
            </w:pPr>
            <w:r w:rsidRPr="001F597E">
              <w:rPr>
                <w:rFonts w:cs="Calibri"/>
                <w:lang w:val="fr-FR"/>
              </w:rPr>
              <w:t xml:space="preserve">  </w:t>
            </w:r>
          </w:p>
          <w:p w14:paraId="2E0A4036" w14:textId="77777777" w:rsidR="00717F69" w:rsidRPr="001F597E" w:rsidRDefault="00717F69" w:rsidP="00717F69">
            <w:pPr>
              <w:spacing w:after="0" w:line="240" w:lineRule="auto"/>
              <w:jc w:val="both"/>
              <w:rPr>
                <w:rFonts w:cs="Calibri"/>
                <w:lang w:val="fr-FR"/>
              </w:rPr>
            </w:pPr>
            <w:r>
              <w:rPr>
                <w:rFonts w:cs="Calibri"/>
                <w:lang w:val="fr-FR"/>
              </w:rPr>
              <w:t>Les organes d'</w:t>
            </w:r>
            <w:r w:rsidRPr="001F597E">
              <w:rPr>
                <w:rFonts w:cs="Calibri"/>
                <w:lang w:val="fr-FR"/>
              </w:rPr>
              <w:t>administration qui ont reçu cette information sont tenus de la communiquer à l'assemblée générale de leur société.</w:t>
            </w:r>
          </w:p>
          <w:p w14:paraId="5A4E12F6" w14:textId="77777777" w:rsidR="00717F69" w:rsidRDefault="00717F69" w:rsidP="00717F69">
            <w:pPr>
              <w:spacing w:after="0" w:line="240" w:lineRule="auto"/>
              <w:jc w:val="both"/>
              <w:rPr>
                <w:rFonts w:cs="Calibri"/>
                <w:lang w:val="fr-FR"/>
              </w:rPr>
            </w:pPr>
            <w:r w:rsidRPr="001F597E">
              <w:rPr>
                <w:rFonts w:cs="Calibri"/>
                <w:lang w:val="fr-FR"/>
              </w:rPr>
              <w:t xml:space="preserve">  </w:t>
            </w:r>
          </w:p>
          <w:p w14:paraId="604C73E6" w14:textId="5515693C" w:rsidR="00304489" w:rsidRPr="00717F69" w:rsidRDefault="00717F69" w:rsidP="00717F69">
            <w:pPr>
              <w:jc w:val="both"/>
            </w:pPr>
            <w:del w:id="10" w:author="Microsoft Office-gebruiker" w:date="2022-01-16T17:40:00Z">
              <w:r w:rsidRPr="00F27BCD">
                <w:rPr>
                  <w:rFonts w:cs="Calibri"/>
                  <w:lang w:val="fr-FR"/>
                </w:rPr>
                <w:lastRenderedPageBreak/>
                <w:delText>L'information visée à l'alinéa</w:delText>
              </w:r>
            </w:del>
            <w:ins w:id="11" w:author="Microsoft Office-gebruiker" w:date="2022-01-16T17:40:00Z">
              <w:r w:rsidRPr="001F597E">
                <w:rPr>
                  <w:rFonts w:cs="Calibri"/>
                  <w:lang w:val="fr-FR"/>
                </w:rPr>
                <w:t>L'alinéa</w:t>
              </w:r>
            </w:ins>
            <w:r w:rsidRPr="001F597E">
              <w:rPr>
                <w:rFonts w:cs="Calibri"/>
                <w:lang w:val="fr-FR"/>
              </w:rPr>
              <w:t xml:space="preserve"> 1er n'est pas </w:t>
            </w:r>
            <w:del w:id="12" w:author="Microsoft Office-gebruiker" w:date="2022-01-16T17:40:00Z">
              <w:r w:rsidRPr="00F27BCD">
                <w:rPr>
                  <w:rFonts w:cs="Calibri"/>
                  <w:lang w:val="fr-FR"/>
                </w:rPr>
                <w:delText>requise</w:delText>
              </w:r>
            </w:del>
            <w:ins w:id="13" w:author="Microsoft Office-gebruiker" w:date="2022-01-16T17:40:00Z">
              <w:r w:rsidRPr="001F597E">
                <w:rPr>
                  <w:rFonts w:cs="Calibri"/>
                  <w:lang w:val="fr-FR"/>
                </w:rPr>
                <w:t>applicable</w:t>
              </w:r>
            </w:ins>
            <w:r w:rsidRPr="001F597E">
              <w:rPr>
                <w:rFonts w:cs="Calibri"/>
                <w:lang w:val="fr-FR"/>
              </w:rPr>
              <w:t xml:space="preserve"> si tous les associés ou a</w:t>
            </w:r>
            <w:r>
              <w:rPr>
                <w:rFonts w:cs="Calibri"/>
                <w:lang w:val="fr-FR"/>
              </w:rPr>
              <w:t xml:space="preserve">ctionnaires et les titulaires </w:t>
            </w:r>
            <w:del w:id="14" w:author="Microsoft Office-gebruiker" w:date="2022-01-16T17:40:00Z">
              <w:r w:rsidRPr="00F27BCD">
                <w:rPr>
                  <w:rFonts w:cs="Calibri"/>
                  <w:lang w:val="fr-FR"/>
                </w:rPr>
                <w:delText>des autres</w:delText>
              </w:r>
            </w:del>
            <w:ins w:id="15" w:author="Microsoft Office-gebruiker" w:date="2022-01-16T17:40:00Z">
              <w:r>
                <w:rPr>
                  <w:rFonts w:cs="Calibri"/>
                  <w:lang w:val="fr-FR"/>
                </w:rPr>
                <w:t>d'</w:t>
              </w:r>
              <w:r w:rsidRPr="001F597E">
                <w:rPr>
                  <w:rFonts w:cs="Calibri"/>
                  <w:lang w:val="fr-FR"/>
                </w:rPr>
                <w:t>autres</w:t>
              </w:r>
            </w:ins>
            <w:r w:rsidRPr="001F597E">
              <w:rPr>
                <w:rFonts w:cs="Calibri"/>
                <w:lang w:val="fr-FR"/>
              </w:rPr>
              <w:t xml:space="preserve"> titres conférant le droit de vote de chacune des sociétés participant à la fusion en ont décidé ainsi.</w:t>
            </w:r>
            <w:bookmarkStart w:id="16" w:name="_GoBack"/>
            <w:bookmarkEnd w:id="16"/>
          </w:p>
        </w:tc>
      </w:tr>
      <w:tr w:rsidR="00304489" w:rsidRPr="00574CDF" w14:paraId="6F7DFD78" w14:textId="77777777" w:rsidTr="001F597E">
        <w:trPr>
          <w:trHeight w:val="377"/>
        </w:trPr>
        <w:tc>
          <w:tcPr>
            <w:tcW w:w="2122" w:type="dxa"/>
          </w:tcPr>
          <w:p w14:paraId="5BA167F7" w14:textId="77777777" w:rsidR="00304489" w:rsidRPr="00F27BCD" w:rsidRDefault="00304489" w:rsidP="007123A7">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A1E5575" w14:textId="77777777" w:rsidR="00304489" w:rsidRPr="00F27BCD" w:rsidRDefault="00304489" w:rsidP="00F27BCD">
            <w:pPr>
              <w:spacing w:after="0" w:line="240" w:lineRule="auto"/>
              <w:jc w:val="both"/>
              <w:rPr>
                <w:rFonts w:cs="Calibri"/>
                <w:lang w:val="nl-BE"/>
              </w:rPr>
            </w:pPr>
            <w:r>
              <w:rPr>
                <w:rFonts w:cs="Calibri"/>
                <w:lang w:val="nl-BE"/>
              </w:rPr>
              <w:t xml:space="preserve">Art. 12:40. </w:t>
            </w:r>
            <w:r w:rsidRPr="00F27BCD">
              <w:rPr>
                <w:rFonts w:cs="Calibri"/>
                <w:lang w:val="nl-BE"/>
              </w:rPr>
              <w:t>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die tot de fusie besluit.</w:t>
            </w:r>
          </w:p>
          <w:p w14:paraId="58C14477" w14:textId="77777777" w:rsidR="00304489" w:rsidRDefault="00304489" w:rsidP="00F27BCD">
            <w:pPr>
              <w:spacing w:after="0" w:line="240" w:lineRule="auto"/>
              <w:jc w:val="both"/>
              <w:rPr>
                <w:rFonts w:cs="Calibri"/>
                <w:lang w:val="nl-BE"/>
              </w:rPr>
            </w:pPr>
            <w:r w:rsidRPr="00F27BCD">
              <w:rPr>
                <w:rFonts w:cs="Calibri"/>
                <w:lang w:val="nl-BE"/>
              </w:rPr>
              <w:t xml:space="preserve">  </w:t>
            </w:r>
          </w:p>
          <w:p w14:paraId="096C76B4" w14:textId="77777777" w:rsidR="00304489" w:rsidRDefault="00304489" w:rsidP="00F27BCD">
            <w:pPr>
              <w:spacing w:after="0" w:line="240" w:lineRule="auto"/>
              <w:jc w:val="both"/>
              <w:rPr>
                <w:rFonts w:cs="Calibri"/>
                <w:lang w:val="nl-BE"/>
              </w:rPr>
            </w:pPr>
            <w:r w:rsidRPr="00F27BCD">
              <w:rPr>
                <w:rFonts w:cs="Calibri"/>
                <w:lang w:val="nl-BE"/>
              </w:rPr>
              <w:t>De aldus geïnformeerde bestuursorganen brengen hun algemene vergaderingen op de hoogte van de ontvangen informatie.</w:t>
            </w:r>
          </w:p>
          <w:p w14:paraId="09E3659B" w14:textId="77777777" w:rsidR="002F320B" w:rsidRPr="00F27BCD" w:rsidRDefault="002F320B" w:rsidP="00F27BCD">
            <w:pPr>
              <w:spacing w:after="0" w:line="240" w:lineRule="auto"/>
              <w:jc w:val="both"/>
              <w:rPr>
                <w:rFonts w:cs="Calibri"/>
                <w:lang w:val="nl-BE"/>
              </w:rPr>
            </w:pPr>
          </w:p>
          <w:p w14:paraId="21129954" w14:textId="77777777" w:rsidR="00304489" w:rsidRPr="00F27BCD" w:rsidRDefault="00304489" w:rsidP="00574CDF">
            <w:pPr>
              <w:spacing w:after="0" w:line="240" w:lineRule="auto"/>
              <w:jc w:val="both"/>
              <w:rPr>
                <w:rFonts w:cs="Calibri"/>
                <w:lang w:val="nl-BE"/>
              </w:rPr>
            </w:pPr>
            <w:r w:rsidRPr="00F27BCD">
              <w:rPr>
                <w:rFonts w:cs="Calibri"/>
                <w:lang w:val="nl-BE"/>
              </w:rPr>
              <w:t>Indien alle vennoten of aandeelhouders en houders van andere stemrechtverlenende effecten in elke bij de fusie betrokken vennootschap hiermee hebben ingestemd, zijn de inlichtingen waarvan sprake in het eerste lid niet vereist.</w:t>
            </w:r>
          </w:p>
        </w:tc>
        <w:tc>
          <w:tcPr>
            <w:tcW w:w="5953" w:type="dxa"/>
            <w:shd w:val="clear" w:color="auto" w:fill="auto"/>
          </w:tcPr>
          <w:p w14:paraId="6190FF5C" w14:textId="13DD68B4" w:rsidR="00304489" w:rsidRPr="00F27BCD" w:rsidRDefault="00304489" w:rsidP="00F27BCD">
            <w:pPr>
              <w:spacing w:after="0" w:line="240" w:lineRule="auto"/>
              <w:jc w:val="both"/>
              <w:rPr>
                <w:rFonts w:cs="Calibri"/>
                <w:lang w:val="fr-FR"/>
              </w:rPr>
            </w:pPr>
            <w:r>
              <w:rPr>
                <w:rFonts w:cs="Calibri"/>
                <w:lang w:val="fr-FR"/>
              </w:rPr>
              <w:t xml:space="preserve">Art. 12:40. </w:t>
            </w:r>
            <w:r w:rsidR="00803CD9">
              <w:rPr>
                <w:rFonts w:cs="Calibri"/>
                <w:lang w:val="fr-FR"/>
              </w:rPr>
              <w:t>Les organes d'</w:t>
            </w:r>
            <w:r w:rsidRPr="00F27BCD">
              <w:rPr>
                <w:rFonts w:cs="Calibri"/>
                <w:lang w:val="fr-FR"/>
              </w:rPr>
              <w:t xml:space="preserve">administration de chacune des sociétés concernées par la fusion sont tenus d'informer l'assemblée générale de leur </w:t>
            </w:r>
            <w:r w:rsidR="00803CD9">
              <w:rPr>
                <w:rFonts w:cs="Calibri"/>
                <w:lang w:val="fr-FR"/>
              </w:rPr>
              <w:t>société ainsi que les organes d'</w:t>
            </w:r>
            <w:r w:rsidRPr="00F27BCD">
              <w:rPr>
                <w:rFonts w:cs="Calibri"/>
                <w:lang w:val="fr-FR"/>
              </w:rPr>
              <w:t>administration de toutes les autres sociétés concernées par la fusion de toute modification importante du patrimoine actif et passif intervenue entre la date de l'établissement du projet de fusion et la date de la dernière assemblée générale qui se prononce sur la fusion.</w:t>
            </w:r>
          </w:p>
          <w:p w14:paraId="12A15014" w14:textId="77777777" w:rsidR="00304489" w:rsidRDefault="00304489" w:rsidP="00F27BCD">
            <w:pPr>
              <w:spacing w:after="0" w:line="240" w:lineRule="auto"/>
              <w:jc w:val="both"/>
              <w:rPr>
                <w:rFonts w:cs="Calibri"/>
                <w:lang w:val="fr-FR"/>
              </w:rPr>
            </w:pPr>
            <w:r w:rsidRPr="00F27BCD">
              <w:rPr>
                <w:rFonts w:cs="Calibri"/>
                <w:lang w:val="fr-FR"/>
              </w:rPr>
              <w:t xml:space="preserve">  </w:t>
            </w:r>
          </w:p>
          <w:p w14:paraId="5189D912" w14:textId="0598597A" w:rsidR="00304489" w:rsidRPr="00F27BCD" w:rsidRDefault="00803CD9" w:rsidP="00F27BCD">
            <w:pPr>
              <w:spacing w:after="0" w:line="240" w:lineRule="auto"/>
              <w:jc w:val="both"/>
              <w:rPr>
                <w:rFonts w:cs="Calibri"/>
                <w:lang w:val="fr-FR"/>
              </w:rPr>
            </w:pPr>
            <w:r>
              <w:rPr>
                <w:rFonts w:cs="Calibri"/>
                <w:lang w:val="fr-FR"/>
              </w:rPr>
              <w:t>Les organes d'</w:t>
            </w:r>
            <w:r w:rsidR="00304489" w:rsidRPr="00F27BCD">
              <w:rPr>
                <w:rFonts w:cs="Calibri"/>
                <w:lang w:val="fr-FR"/>
              </w:rPr>
              <w:t>administration qui ont reçu cette information sont tenus de la communiquer à l'assemblée générale de leur société.</w:t>
            </w:r>
          </w:p>
          <w:p w14:paraId="6BC2A54F" w14:textId="77777777" w:rsidR="002F320B" w:rsidRDefault="00304489" w:rsidP="007123A7">
            <w:pPr>
              <w:spacing w:after="0" w:line="240" w:lineRule="auto"/>
              <w:jc w:val="both"/>
              <w:rPr>
                <w:rFonts w:cs="Calibri"/>
                <w:lang w:val="fr-FR"/>
              </w:rPr>
            </w:pPr>
            <w:r w:rsidRPr="00F27BCD">
              <w:rPr>
                <w:rFonts w:cs="Calibri"/>
                <w:lang w:val="fr-FR"/>
              </w:rPr>
              <w:t xml:space="preserve">  </w:t>
            </w:r>
          </w:p>
          <w:p w14:paraId="30595E28" w14:textId="254CAF07" w:rsidR="00304489" w:rsidRPr="00F27BCD" w:rsidRDefault="00304489" w:rsidP="007123A7">
            <w:pPr>
              <w:spacing w:after="0" w:line="240" w:lineRule="auto"/>
              <w:jc w:val="both"/>
              <w:rPr>
                <w:rFonts w:cs="Calibri"/>
                <w:lang w:val="fr-FR"/>
              </w:rPr>
            </w:pPr>
            <w:r w:rsidRPr="00F27BCD">
              <w:rPr>
                <w:rFonts w:cs="Calibri"/>
                <w:lang w:val="fr-FR"/>
              </w:rPr>
              <w:t>L'information visée à l'alinéa 1er n'est pas requise si tous les associés ou actionnaires et les titulaires des autres titres conférant le droit de vote de chacune des sociétés participant à la fusion en ont décidé ainsi.</w:t>
            </w:r>
          </w:p>
        </w:tc>
      </w:tr>
      <w:tr w:rsidR="00304489" w:rsidRPr="00574CDF" w14:paraId="1171BC69" w14:textId="77777777" w:rsidTr="001F597E">
        <w:trPr>
          <w:trHeight w:val="377"/>
        </w:trPr>
        <w:tc>
          <w:tcPr>
            <w:tcW w:w="2122" w:type="dxa"/>
          </w:tcPr>
          <w:p w14:paraId="4F71D5BC" w14:textId="77777777" w:rsidR="00304489" w:rsidRDefault="00304489" w:rsidP="007123A7">
            <w:pPr>
              <w:spacing w:after="0" w:line="240" w:lineRule="auto"/>
              <w:jc w:val="both"/>
              <w:rPr>
                <w:rFonts w:cs="Calibri"/>
                <w:lang w:val="fr-FR"/>
              </w:rPr>
            </w:pPr>
            <w:r>
              <w:rPr>
                <w:rFonts w:cs="Calibri"/>
                <w:lang w:val="fr-FR"/>
              </w:rPr>
              <w:t>MvT</w:t>
            </w:r>
          </w:p>
        </w:tc>
        <w:tc>
          <w:tcPr>
            <w:tcW w:w="5670" w:type="dxa"/>
            <w:shd w:val="clear" w:color="auto" w:fill="auto"/>
          </w:tcPr>
          <w:p w14:paraId="5D2171ED" w14:textId="77777777" w:rsidR="00304489" w:rsidRPr="00AC3D2D" w:rsidRDefault="00304489" w:rsidP="00AC3D2D">
            <w:pPr>
              <w:spacing w:after="0" w:line="240" w:lineRule="auto"/>
              <w:jc w:val="both"/>
              <w:rPr>
                <w:rFonts w:cs="Calibri"/>
                <w:lang w:val="nl-BE"/>
              </w:rPr>
            </w:pPr>
            <w:r w:rsidRPr="00AC3D2D">
              <w:rPr>
                <w:rFonts w:cs="Calibri"/>
                <w:lang w:val="nl-BE"/>
              </w:rPr>
              <w:t>Artikelen 12:36 – 12:49.</w:t>
            </w:r>
          </w:p>
          <w:p w14:paraId="671C68C3" w14:textId="77777777" w:rsidR="00304489" w:rsidRDefault="00304489" w:rsidP="00AC3D2D">
            <w:pPr>
              <w:spacing w:after="0" w:line="240" w:lineRule="auto"/>
              <w:jc w:val="both"/>
              <w:rPr>
                <w:rFonts w:cs="Calibri"/>
                <w:lang w:val="nl-BE"/>
              </w:rPr>
            </w:pPr>
            <w:r w:rsidRPr="00AC3D2D">
              <w:rPr>
                <w:rFonts w:cs="Calibri"/>
                <w:lang w:val="nl-BE"/>
              </w:rPr>
              <w:t>Deze bepalingen hernemen de artikelen 705-718 W.Venn., met volgende verduidelijkingen en wijzigingen.</w:t>
            </w:r>
          </w:p>
        </w:tc>
        <w:tc>
          <w:tcPr>
            <w:tcW w:w="5953" w:type="dxa"/>
            <w:shd w:val="clear" w:color="auto" w:fill="auto"/>
          </w:tcPr>
          <w:p w14:paraId="47EBEE9C" w14:textId="77777777" w:rsidR="00304489" w:rsidRPr="00B0639E" w:rsidRDefault="00304489" w:rsidP="00AC3D2D">
            <w:pPr>
              <w:spacing w:after="0" w:line="240" w:lineRule="auto"/>
              <w:jc w:val="both"/>
              <w:rPr>
                <w:rFonts w:cs="Calibri"/>
                <w:lang w:val="fr-FR"/>
              </w:rPr>
            </w:pPr>
            <w:r w:rsidRPr="00B0639E">
              <w:rPr>
                <w:rFonts w:cs="Calibri"/>
                <w:lang w:val="fr-FR"/>
              </w:rPr>
              <w:t>Articles 12:36 – 12:49.</w:t>
            </w:r>
          </w:p>
          <w:p w14:paraId="412DB47B" w14:textId="77777777" w:rsidR="00304489" w:rsidRPr="00AC3D2D" w:rsidRDefault="00304489" w:rsidP="00AC3D2D">
            <w:pPr>
              <w:spacing w:after="0" w:line="240" w:lineRule="auto"/>
              <w:jc w:val="both"/>
              <w:rPr>
                <w:rFonts w:cs="Calibri"/>
                <w:lang w:val="fr-FR"/>
              </w:rPr>
            </w:pPr>
            <w:r w:rsidRPr="00AC3D2D">
              <w:rPr>
                <w:rFonts w:cs="Calibri"/>
                <w:lang w:val="fr-FR"/>
              </w:rPr>
              <w:t>Ces dispositions reprennent les articles 705 à 718 C. Soc., moyennant les précisions et modifications suivantes.</w:t>
            </w:r>
          </w:p>
        </w:tc>
      </w:tr>
      <w:tr w:rsidR="00304489" w:rsidRPr="00AC3D2D" w14:paraId="7B7E6C52" w14:textId="77777777" w:rsidTr="001F597E">
        <w:trPr>
          <w:trHeight w:val="377"/>
        </w:trPr>
        <w:tc>
          <w:tcPr>
            <w:tcW w:w="2122" w:type="dxa"/>
          </w:tcPr>
          <w:p w14:paraId="5355C6EF" w14:textId="77777777" w:rsidR="00304489" w:rsidRDefault="00304489" w:rsidP="007123A7">
            <w:pPr>
              <w:spacing w:after="0" w:line="240" w:lineRule="auto"/>
              <w:jc w:val="both"/>
              <w:rPr>
                <w:rFonts w:cs="Calibri"/>
                <w:lang w:val="fr-FR"/>
              </w:rPr>
            </w:pPr>
            <w:r>
              <w:rPr>
                <w:rFonts w:cs="Calibri"/>
                <w:lang w:val="fr-FR"/>
              </w:rPr>
              <w:t>RvSt</w:t>
            </w:r>
          </w:p>
        </w:tc>
        <w:tc>
          <w:tcPr>
            <w:tcW w:w="5670" w:type="dxa"/>
            <w:shd w:val="clear" w:color="auto" w:fill="auto"/>
          </w:tcPr>
          <w:p w14:paraId="1CBDA0E8" w14:textId="77777777" w:rsidR="00304489" w:rsidRPr="00AC3D2D" w:rsidRDefault="00304489" w:rsidP="00AC3D2D">
            <w:pPr>
              <w:spacing w:after="0" w:line="240" w:lineRule="auto"/>
              <w:jc w:val="both"/>
              <w:rPr>
                <w:rFonts w:cs="Calibri"/>
                <w:lang w:val="nl-BE"/>
              </w:rPr>
            </w:pPr>
            <w:r>
              <w:rPr>
                <w:rFonts w:cs="Calibri"/>
                <w:lang w:val="nl-BE"/>
              </w:rPr>
              <w:t>Geen opmerkingen.</w:t>
            </w:r>
          </w:p>
        </w:tc>
        <w:tc>
          <w:tcPr>
            <w:tcW w:w="5953" w:type="dxa"/>
            <w:shd w:val="clear" w:color="auto" w:fill="auto"/>
          </w:tcPr>
          <w:p w14:paraId="31D2B534" w14:textId="77777777" w:rsidR="00304489" w:rsidRPr="00AC3D2D" w:rsidRDefault="00304489" w:rsidP="00AC3D2D">
            <w:pPr>
              <w:spacing w:after="0" w:line="240" w:lineRule="auto"/>
              <w:jc w:val="both"/>
              <w:rPr>
                <w:rFonts w:cs="Calibri"/>
                <w:lang w:val="nl-BE"/>
              </w:rPr>
            </w:pPr>
            <w:r>
              <w:rPr>
                <w:rFonts w:cs="Calibri"/>
                <w:lang w:val="nl-BE"/>
              </w:rPr>
              <w:t>Pas de remarques.</w:t>
            </w:r>
          </w:p>
        </w:tc>
      </w:tr>
    </w:tbl>
    <w:p w14:paraId="3C0E7D3A" w14:textId="77777777" w:rsidR="000D42B6" w:rsidRPr="00AC3D2D" w:rsidRDefault="000D42B6">
      <w:pPr>
        <w:rPr>
          <w:lang w:val="fr-FR"/>
        </w:rPr>
      </w:pPr>
    </w:p>
    <w:sectPr w:rsidR="000D42B6" w:rsidRPr="00AC3D2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BC85" w14:textId="77777777" w:rsidR="006C4C8F" w:rsidRDefault="006C4C8F" w:rsidP="000D42B6">
      <w:pPr>
        <w:spacing w:after="0" w:line="240" w:lineRule="auto"/>
      </w:pPr>
      <w:r>
        <w:separator/>
      </w:r>
    </w:p>
  </w:endnote>
  <w:endnote w:type="continuationSeparator" w:id="0">
    <w:p w14:paraId="1F8A8314" w14:textId="77777777" w:rsidR="006C4C8F" w:rsidRDefault="006C4C8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3EB4C" w14:textId="77777777" w:rsidR="006C4C8F" w:rsidRDefault="006C4C8F" w:rsidP="000D42B6">
      <w:pPr>
        <w:spacing w:after="0" w:line="240" w:lineRule="auto"/>
      </w:pPr>
      <w:r>
        <w:separator/>
      </w:r>
    </w:p>
  </w:footnote>
  <w:footnote w:type="continuationSeparator" w:id="0">
    <w:p w14:paraId="11C8BB77" w14:textId="77777777" w:rsidR="006C4C8F" w:rsidRDefault="006C4C8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597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320B"/>
    <w:rsid w:val="002F6C42"/>
    <w:rsid w:val="002F7E71"/>
    <w:rsid w:val="00304489"/>
    <w:rsid w:val="003050EA"/>
    <w:rsid w:val="00307F40"/>
    <w:rsid w:val="00324863"/>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74CDF"/>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4C8F"/>
    <w:rsid w:val="006C61D0"/>
    <w:rsid w:val="006E507B"/>
    <w:rsid w:val="006E6F00"/>
    <w:rsid w:val="007123A7"/>
    <w:rsid w:val="00712B3A"/>
    <w:rsid w:val="00712FFB"/>
    <w:rsid w:val="00717F69"/>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3CD9"/>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3D2D"/>
    <w:rsid w:val="00AC6A5E"/>
    <w:rsid w:val="00AD3819"/>
    <w:rsid w:val="00AF308D"/>
    <w:rsid w:val="00B02D7F"/>
    <w:rsid w:val="00B0539A"/>
    <w:rsid w:val="00B0639E"/>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BCD"/>
    <w:rsid w:val="00F27FD8"/>
    <w:rsid w:val="00F3034B"/>
    <w:rsid w:val="00F476CF"/>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21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80FA-D82A-C144-8F0C-5DF0935C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4405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313</cp:revision>
  <dcterms:created xsi:type="dcterms:W3CDTF">2019-10-18T10:25:00Z</dcterms:created>
  <dcterms:modified xsi:type="dcterms:W3CDTF">2022-01-16T16:40:00Z</dcterms:modified>
</cp:coreProperties>
</file>