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65516" w14:paraId="5934AC09" w14:textId="77777777" w:rsidTr="00D547AD">
        <w:tc>
          <w:tcPr>
            <w:tcW w:w="2122" w:type="dxa"/>
          </w:tcPr>
          <w:p w14:paraId="415166F6" w14:textId="77777777" w:rsidR="003C1279" w:rsidRPr="00B07AC9" w:rsidRDefault="000D42B6" w:rsidP="007A1989">
            <w:pPr>
              <w:rPr>
                <w:b/>
                <w:sz w:val="32"/>
                <w:szCs w:val="32"/>
                <w:lang w:val="nl-BE"/>
              </w:rPr>
            </w:pPr>
            <w:r w:rsidRPr="00B07AC9">
              <w:rPr>
                <w:b/>
                <w:sz w:val="32"/>
                <w:szCs w:val="32"/>
                <w:lang w:val="nl-BE"/>
              </w:rPr>
              <w:t xml:space="preserve">ARTIKEL </w:t>
            </w:r>
            <w:r w:rsidR="00807DF1">
              <w:rPr>
                <w:b/>
                <w:sz w:val="32"/>
                <w:szCs w:val="32"/>
                <w:lang w:val="nl-BE"/>
              </w:rPr>
              <w:t>12</w:t>
            </w:r>
            <w:r w:rsidR="007123A7">
              <w:rPr>
                <w:b/>
                <w:sz w:val="32"/>
                <w:szCs w:val="32"/>
                <w:lang w:val="nl-BE"/>
              </w:rPr>
              <w:t>:4</w:t>
            </w:r>
            <w:r w:rsidR="0033211E">
              <w:rPr>
                <w:b/>
                <w:sz w:val="32"/>
                <w:szCs w:val="32"/>
                <w:lang w:val="nl-BE"/>
              </w:rPr>
              <w:t>5</w:t>
            </w:r>
          </w:p>
        </w:tc>
        <w:tc>
          <w:tcPr>
            <w:tcW w:w="11623" w:type="dxa"/>
            <w:gridSpan w:val="2"/>
            <w:shd w:val="clear" w:color="auto" w:fill="auto"/>
          </w:tcPr>
          <w:p w14:paraId="6AE7C9C6"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639E5D5D" w14:textId="77777777" w:rsidTr="00D547AD">
        <w:tc>
          <w:tcPr>
            <w:tcW w:w="2122" w:type="dxa"/>
          </w:tcPr>
          <w:p w14:paraId="54B8BFE4" w14:textId="77777777" w:rsidR="005B33B1" w:rsidRPr="00B07AC9" w:rsidRDefault="005B33B1" w:rsidP="000D42B6">
            <w:pPr>
              <w:rPr>
                <w:b/>
                <w:sz w:val="32"/>
                <w:szCs w:val="32"/>
                <w:lang w:val="nl-BE"/>
              </w:rPr>
            </w:pPr>
          </w:p>
        </w:tc>
        <w:tc>
          <w:tcPr>
            <w:tcW w:w="11623" w:type="dxa"/>
            <w:gridSpan w:val="2"/>
            <w:shd w:val="clear" w:color="auto" w:fill="auto"/>
          </w:tcPr>
          <w:p w14:paraId="4EA679E0"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33211E" w:rsidRPr="0033211E" w14:paraId="7BD704BA" w14:textId="77777777" w:rsidTr="004D397D">
        <w:trPr>
          <w:trHeight w:val="377"/>
        </w:trPr>
        <w:tc>
          <w:tcPr>
            <w:tcW w:w="2122" w:type="dxa"/>
          </w:tcPr>
          <w:p w14:paraId="4D70B491" w14:textId="77777777" w:rsidR="0033211E" w:rsidRDefault="0033211E" w:rsidP="0033211E">
            <w:pPr>
              <w:spacing w:after="0" w:line="240" w:lineRule="auto"/>
              <w:jc w:val="both"/>
              <w:rPr>
                <w:rFonts w:cs="Calibri"/>
                <w:lang w:val="nl-BE"/>
              </w:rPr>
            </w:pPr>
            <w:r>
              <w:rPr>
                <w:rFonts w:cs="Calibri"/>
                <w:lang w:val="nl-BE"/>
              </w:rPr>
              <w:t>WVV</w:t>
            </w:r>
          </w:p>
        </w:tc>
        <w:tc>
          <w:tcPr>
            <w:tcW w:w="5811" w:type="dxa"/>
            <w:shd w:val="clear" w:color="auto" w:fill="auto"/>
          </w:tcPr>
          <w:p w14:paraId="77CBFB36" w14:textId="77777777" w:rsidR="0033211E" w:rsidRPr="001649DD" w:rsidRDefault="0033211E" w:rsidP="0033211E">
            <w:pPr>
              <w:spacing w:after="0" w:line="240" w:lineRule="auto"/>
              <w:jc w:val="both"/>
              <w:rPr>
                <w:rFonts w:cs="Calibri"/>
                <w:lang w:val="nl-NL"/>
              </w:rPr>
            </w:pPr>
            <w:r w:rsidRPr="009E1BCE">
              <w:rPr>
                <w:rFonts w:cs="Calibri"/>
                <w:bCs/>
                <w:iCs/>
                <w:lang w:val="nl-NL"/>
              </w:rPr>
              <w:t>Onmiddellijk na het besluit tot fusie moet de algemene vergadering van elke bij de fusie betrokken vennootschap het ontwerp van oprichtingsakte en de statuten van de nieuwe vennootschap goedkeuren volgens dezelfde regels van aanwezigheid en meerderheid als diegene die voor het besluit tot fusie zijn vereist. Bij gebrek daaraan blijft het besluit tot fusie zonder gevolg.</w:t>
            </w:r>
          </w:p>
        </w:tc>
        <w:tc>
          <w:tcPr>
            <w:tcW w:w="5812" w:type="dxa"/>
            <w:shd w:val="clear" w:color="auto" w:fill="auto"/>
          </w:tcPr>
          <w:p w14:paraId="67712CF8" w14:textId="77777777" w:rsidR="0033211E" w:rsidRPr="0033211E" w:rsidRDefault="0033211E" w:rsidP="0033211E">
            <w:pPr>
              <w:spacing w:after="0" w:line="240" w:lineRule="auto"/>
              <w:jc w:val="both"/>
              <w:rPr>
                <w:rFonts w:cs="Calibri"/>
                <w:lang w:val="fr-FR"/>
              </w:rPr>
            </w:pPr>
            <w:r w:rsidRPr="009E1BCE">
              <w:rPr>
                <w:rFonts w:cs="Calibri"/>
                <w:lang w:val="fr-FR"/>
              </w:rPr>
              <w:t xml:space="preserve">Immédiatement après la décision de fusion, l'assemblée générale de chacune des sociétés qui fusionnent doit approuver le projet d'acte constitutif et les </w:t>
            </w:r>
            <w:r w:rsidR="0084504D">
              <w:rPr>
                <w:rFonts w:cs="Calibri"/>
                <w:lang w:val="fr-FR"/>
              </w:rPr>
              <w:t xml:space="preserve">statuts de la nouvelle société </w:t>
            </w:r>
            <w:r w:rsidRPr="009E1BCE">
              <w:rPr>
                <w:rFonts w:cs="Calibri"/>
                <w:lang w:val="fr-FR"/>
              </w:rPr>
              <w:t>aux mêmes conditions de présence et de majorité que celles requises pour la décision de fusion. A défaut, la décision de fusion reste sans effet.</w:t>
            </w:r>
          </w:p>
        </w:tc>
      </w:tr>
      <w:tr w:rsidR="0084504D" w:rsidRPr="0033211E" w14:paraId="1DF72C4C" w14:textId="77777777" w:rsidTr="004D397D">
        <w:trPr>
          <w:trHeight w:val="377"/>
        </w:trPr>
        <w:tc>
          <w:tcPr>
            <w:tcW w:w="2122" w:type="dxa"/>
          </w:tcPr>
          <w:p w14:paraId="02DD3D39" w14:textId="77777777" w:rsidR="0084504D" w:rsidRDefault="0084504D" w:rsidP="007C6A8F">
            <w:pPr>
              <w:spacing w:after="0" w:line="240" w:lineRule="auto"/>
              <w:jc w:val="both"/>
              <w:rPr>
                <w:rFonts w:cs="Calibri"/>
                <w:lang w:val="nl-BE"/>
              </w:rPr>
            </w:pPr>
            <w:r>
              <w:rPr>
                <w:rFonts w:cs="Calibri"/>
                <w:lang w:val="nl-BE"/>
              </w:rPr>
              <w:t>Ontwerp</w:t>
            </w:r>
          </w:p>
        </w:tc>
        <w:tc>
          <w:tcPr>
            <w:tcW w:w="5811" w:type="dxa"/>
            <w:shd w:val="clear" w:color="auto" w:fill="auto"/>
          </w:tcPr>
          <w:p w14:paraId="7C826BAD" w14:textId="0AACF678" w:rsidR="0084504D" w:rsidRPr="00A34384" w:rsidRDefault="00A34384" w:rsidP="00A34384">
            <w:pPr>
              <w:jc w:val="both"/>
              <w:rPr>
                <w:lang w:val="nl-NL"/>
              </w:rPr>
            </w:pPr>
            <w:r w:rsidRPr="002F5050">
              <w:rPr>
                <w:rFonts w:cs="Calibri"/>
                <w:bCs/>
                <w:iCs/>
                <w:lang w:val="nl-NL"/>
              </w:rPr>
              <w:t>Art. 12</w:t>
            </w:r>
            <w:r>
              <w:rPr>
                <w:rFonts w:cs="Calibri"/>
                <w:bCs/>
                <w:iCs/>
                <w:lang w:val="nl-NL"/>
              </w:rPr>
              <w:t xml:space="preserve">:45. </w:t>
            </w:r>
            <w:r w:rsidRPr="002F5050">
              <w:rPr>
                <w:rFonts w:cs="Calibri"/>
                <w:bCs/>
                <w:iCs/>
                <w:lang w:val="nl-NL"/>
              </w:rPr>
              <w:t xml:space="preserve">Onmiddellijk na het besluit tot fusie </w:t>
            </w:r>
            <w:del w:id="0" w:author="Microsoft Office-gebruiker" w:date="2022-01-16T20:29:00Z">
              <w:r w:rsidRPr="00784F3F">
                <w:rPr>
                  <w:rFonts w:cs="Calibri"/>
                  <w:bCs/>
                  <w:iCs/>
                  <w:lang w:val="nl-NL"/>
                </w:rPr>
                <w:delText>moeten</w:delText>
              </w:r>
            </w:del>
            <w:ins w:id="1" w:author="Microsoft Office-gebruiker" w:date="2022-01-16T20:29:00Z">
              <w:r w:rsidRPr="002F5050">
                <w:rPr>
                  <w:rFonts w:cs="Calibri"/>
                  <w:bCs/>
                  <w:iCs/>
                  <w:lang w:val="nl-NL"/>
                </w:rPr>
                <w:t>moet de algemene vergadering van elke bij de fusie betrokken vennootschap</w:t>
              </w:r>
            </w:ins>
            <w:r w:rsidRPr="002F5050">
              <w:rPr>
                <w:rFonts w:cs="Calibri"/>
                <w:bCs/>
                <w:iCs/>
                <w:lang w:val="nl-NL"/>
              </w:rPr>
              <w:t xml:space="preserve"> het ontwerp van oprichtingsakte en de statuten van de nieuwe vennootschap </w:t>
            </w:r>
            <w:del w:id="2" w:author="Microsoft Office-gebruiker" w:date="2022-01-16T20:29:00Z">
              <w:r w:rsidRPr="00784F3F">
                <w:rPr>
                  <w:rFonts w:cs="Calibri"/>
                  <w:bCs/>
                  <w:iCs/>
                  <w:lang w:val="nl-NL"/>
                </w:rPr>
                <w:delText>worden goedgekeurd door de algemene vergadering van elke bij de fusie betrokken vennootschap, en dit</w:delText>
              </w:r>
            </w:del>
            <w:ins w:id="3" w:author="Microsoft Office-gebruiker" w:date="2022-01-16T20:29:00Z">
              <w:r w:rsidRPr="002F5050">
                <w:rPr>
                  <w:rFonts w:cs="Calibri"/>
                  <w:bCs/>
                  <w:iCs/>
                  <w:lang w:val="nl-NL"/>
                </w:rPr>
                <w:t>goedkeuren</w:t>
              </w:r>
            </w:ins>
            <w:r w:rsidRPr="002F5050">
              <w:rPr>
                <w:rFonts w:cs="Calibri"/>
                <w:bCs/>
                <w:iCs/>
                <w:lang w:val="nl-NL"/>
              </w:rPr>
              <w:t xml:space="preserve"> volgens dezelfde regels van aanwezigheid en meerderheid als diegene die voor het besluit tot fusie zijn vereist. Bij gebrek daaraan blijft het besluit tot fusie zonder gevolg.</w:t>
            </w:r>
          </w:p>
        </w:tc>
        <w:tc>
          <w:tcPr>
            <w:tcW w:w="5812" w:type="dxa"/>
            <w:shd w:val="clear" w:color="auto" w:fill="auto"/>
          </w:tcPr>
          <w:p w14:paraId="3269BFFD" w14:textId="4F1B0F85" w:rsidR="0084504D" w:rsidRPr="00A23A5E" w:rsidRDefault="00A23A5E" w:rsidP="00A23A5E">
            <w:pPr>
              <w:jc w:val="both"/>
            </w:pPr>
            <w:r>
              <w:rPr>
                <w:rFonts w:cs="Calibri"/>
                <w:lang w:val="fr-FR"/>
              </w:rPr>
              <w:t xml:space="preserve">Art. 12:45. </w:t>
            </w:r>
            <w:r w:rsidRPr="002F5050">
              <w:rPr>
                <w:rFonts w:cs="Calibri"/>
                <w:lang w:val="fr-FR"/>
              </w:rPr>
              <w:t xml:space="preserve">Immédiatement après la décision de fusion, </w:t>
            </w:r>
            <w:ins w:id="4" w:author="Microsoft Office-gebruiker" w:date="2022-01-16T20:31:00Z">
              <w:r w:rsidRPr="002F5050">
                <w:rPr>
                  <w:rFonts w:cs="Calibri"/>
                  <w:lang w:val="fr-FR"/>
                </w:rPr>
                <w:t xml:space="preserve">l'assemblée générale de chacune des sociétés qui fusionnent doit approuver </w:t>
              </w:r>
            </w:ins>
            <w:r w:rsidRPr="002F5050">
              <w:rPr>
                <w:rFonts w:cs="Calibri"/>
                <w:lang w:val="fr-FR"/>
              </w:rPr>
              <w:t xml:space="preserve">le projet d'acte constitutif et les statuts de la nouvelle société </w:t>
            </w:r>
            <w:del w:id="5" w:author="Microsoft Office-gebruiker" w:date="2022-01-16T20:31:00Z">
              <w:r w:rsidRPr="00784F3F">
                <w:rPr>
                  <w:rFonts w:cs="Calibri"/>
                  <w:lang w:val="fr-FR"/>
                </w:rPr>
                <w:delText>doivent être approuvés par l'assemblée générale de chacune des sociétés qui fusionnent,</w:delText>
              </w:r>
            </w:del>
            <w:r w:rsidRPr="002F5050">
              <w:rPr>
                <w:rFonts w:cs="Calibri"/>
                <w:lang w:val="fr-FR"/>
              </w:rPr>
              <w:t xml:space="preserve"> aux mêmes conditions de présence et de majorité que celles requises pour la décision de fusion. </w:t>
            </w:r>
            <w:r w:rsidRPr="004D397D">
              <w:rPr>
                <w:rFonts w:cs="Calibri"/>
                <w:lang w:val="fr-FR"/>
              </w:rPr>
              <w:t>A défaut, la décision de fusion reste sans effet.</w:t>
            </w:r>
            <w:bookmarkStart w:id="6" w:name="_GoBack"/>
            <w:bookmarkEnd w:id="6"/>
          </w:p>
        </w:tc>
      </w:tr>
      <w:tr w:rsidR="0084504D" w:rsidRPr="004D397D" w14:paraId="2A3072C1" w14:textId="77777777" w:rsidTr="004D397D">
        <w:trPr>
          <w:trHeight w:val="377"/>
        </w:trPr>
        <w:tc>
          <w:tcPr>
            <w:tcW w:w="2122" w:type="dxa"/>
          </w:tcPr>
          <w:p w14:paraId="2E6B1BDA" w14:textId="77777777" w:rsidR="0084504D" w:rsidRDefault="0084504D" w:rsidP="0033211E">
            <w:pPr>
              <w:spacing w:after="0" w:line="240" w:lineRule="auto"/>
              <w:jc w:val="both"/>
              <w:rPr>
                <w:rFonts w:cs="Calibri"/>
                <w:lang w:val="nl-BE"/>
              </w:rPr>
            </w:pPr>
            <w:r>
              <w:rPr>
                <w:rFonts w:cs="Calibri"/>
                <w:lang w:val="nl-BE"/>
              </w:rPr>
              <w:t>Voorontwerp</w:t>
            </w:r>
          </w:p>
        </w:tc>
        <w:tc>
          <w:tcPr>
            <w:tcW w:w="5811" w:type="dxa"/>
            <w:shd w:val="clear" w:color="auto" w:fill="auto"/>
          </w:tcPr>
          <w:p w14:paraId="5E185588" w14:textId="77777777" w:rsidR="0084504D" w:rsidRPr="009E1BCE" w:rsidRDefault="0084504D" w:rsidP="0033211E">
            <w:pPr>
              <w:spacing w:after="0" w:line="240" w:lineRule="auto"/>
              <w:jc w:val="both"/>
              <w:rPr>
                <w:rFonts w:cs="Calibri"/>
                <w:bCs/>
                <w:iCs/>
                <w:lang w:val="nl-NL"/>
              </w:rPr>
            </w:pPr>
            <w:r>
              <w:rPr>
                <w:rFonts w:cs="Calibri"/>
                <w:bCs/>
                <w:iCs/>
                <w:lang w:val="nl-NL"/>
              </w:rPr>
              <w:t xml:space="preserve">Art. 12:45. </w:t>
            </w:r>
            <w:r w:rsidRPr="00784F3F">
              <w:rPr>
                <w:rFonts w:cs="Calibri"/>
                <w:bCs/>
                <w:iCs/>
                <w:lang w:val="nl-NL"/>
              </w:rPr>
              <w:t>Onmiddellijk na het besluit tot fusie moeten het ontwerp van oprichtingsakte en de statuten van de nieuwe vennootschap worden goedgekeurd door de algemene vergadering van elke bij de fusie betrokken vennootschap, en dit volgens dezelfde regels van aanwezigheid en meerderheid als diegene die voor het besluit tot fusie zijn vereist. Bij gebrek daaraan blijft het besluit tot fusie zonder gevolg.</w:t>
            </w:r>
          </w:p>
        </w:tc>
        <w:tc>
          <w:tcPr>
            <w:tcW w:w="5812" w:type="dxa"/>
            <w:shd w:val="clear" w:color="auto" w:fill="auto"/>
          </w:tcPr>
          <w:p w14:paraId="66962C5A" w14:textId="77777777" w:rsidR="0084504D" w:rsidRPr="004D397D" w:rsidRDefault="0084504D" w:rsidP="0033211E">
            <w:pPr>
              <w:spacing w:after="0" w:line="240" w:lineRule="auto"/>
              <w:jc w:val="both"/>
              <w:rPr>
                <w:rFonts w:cs="Calibri"/>
                <w:lang w:val="fr-FR"/>
              </w:rPr>
            </w:pPr>
            <w:r>
              <w:rPr>
                <w:rFonts w:cs="Calibri"/>
                <w:lang w:val="fr-FR"/>
              </w:rPr>
              <w:t xml:space="preserve">Art. 12:45. </w:t>
            </w:r>
            <w:r w:rsidRPr="00784F3F">
              <w:rPr>
                <w:rFonts w:cs="Calibri"/>
                <w:lang w:val="fr-FR"/>
              </w:rPr>
              <w:t xml:space="preserve">Immédiatement après la décision de fusion, le projet d'acte constitutif et les statuts de la nouvelle société doivent être approuvés par l'assemblée générale de chacune des sociétés qui fusionnent, aux mêmes conditions de présence et de majorité que celles requises pour la décision de fusion. </w:t>
            </w:r>
            <w:r w:rsidRPr="004D397D">
              <w:rPr>
                <w:rFonts w:cs="Calibri"/>
                <w:lang w:val="fr-FR"/>
              </w:rPr>
              <w:t>A défaut, la décision de fusion reste sans effet.</w:t>
            </w:r>
          </w:p>
        </w:tc>
      </w:tr>
      <w:tr w:rsidR="0084504D" w:rsidRPr="004D397D" w14:paraId="57A22A0A" w14:textId="77777777" w:rsidTr="004D397D">
        <w:trPr>
          <w:trHeight w:val="377"/>
        </w:trPr>
        <w:tc>
          <w:tcPr>
            <w:tcW w:w="2122" w:type="dxa"/>
          </w:tcPr>
          <w:p w14:paraId="1FAF2BD5" w14:textId="77777777" w:rsidR="0084504D" w:rsidRDefault="0084504D" w:rsidP="0033211E">
            <w:pPr>
              <w:spacing w:after="0" w:line="240" w:lineRule="auto"/>
              <w:jc w:val="both"/>
              <w:rPr>
                <w:rFonts w:cs="Calibri"/>
                <w:lang w:val="nl-BE"/>
              </w:rPr>
            </w:pPr>
            <w:r>
              <w:rPr>
                <w:rFonts w:cs="Calibri"/>
                <w:lang w:val="nl-BE"/>
              </w:rPr>
              <w:t>MvT</w:t>
            </w:r>
          </w:p>
        </w:tc>
        <w:tc>
          <w:tcPr>
            <w:tcW w:w="5811" w:type="dxa"/>
            <w:shd w:val="clear" w:color="auto" w:fill="auto"/>
          </w:tcPr>
          <w:p w14:paraId="1E315C6E" w14:textId="77777777" w:rsidR="0084504D" w:rsidRPr="001649DD" w:rsidRDefault="0084504D" w:rsidP="001649DD">
            <w:pPr>
              <w:spacing w:after="0" w:line="240" w:lineRule="auto"/>
              <w:jc w:val="both"/>
              <w:rPr>
                <w:rFonts w:cs="Calibri"/>
                <w:bCs/>
                <w:iCs/>
                <w:lang w:val="nl-NL"/>
              </w:rPr>
            </w:pPr>
            <w:r w:rsidRPr="001649DD">
              <w:rPr>
                <w:rFonts w:cs="Calibri"/>
                <w:bCs/>
                <w:iCs/>
                <w:lang w:val="nl-NL"/>
              </w:rPr>
              <w:t>Artikelen 12:36 – 12:49.</w:t>
            </w:r>
          </w:p>
          <w:p w14:paraId="66B39777" w14:textId="77777777" w:rsidR="0084504D" w:rsidRPr="002F5050" w:rsidRDefault="0084504D" w:rsidP="001649DD">
            <w:pPr>
              <w:spacing w:after="0" w:line="240" w:lineRule="auto"/>
              <w:jc w:val="both"/>
              <w:rPr>
                <w:rFonts w:cs="Calibri"/>
                <w:bCs/>
                <w:iCs/>
                <w:lang w:val="nl-NL"/>
              </w:rPr>
            </w:pPr>
            <w:r w:rsidRPr="001649DD">
              <w:rPr>
                <w:rFonts w:cs="Calibri"/>
                <w:bCs/>
                <w:iCs/>
                <w:lang w:val="nl-NL"/>
              </w:rPr>
              <w:t>Deze bepalingen hernemen de artikelen 705-718 W.Venn., met volgende verduidelijkingen en wijzigingen.</w:t>
            </w:r>
          </w:p>
        </w:tc>
        <w:tc>
          <w:tcPr>
            <w:tcW w:w="5812" w:type="dxa"/>
            <w:shd w:val="clear" w:color="auto" w:fill="auto"/>
          </w:tcPr>
          <w:p w14:paraId="12C69037" w14:textId="77777777" w:rsidR="0084504D" w:rsidRPr="004D397D" w:rsidRDefault="0084504D" w:rsidP="001649DD">
            <w:pPr>
              <w:spacing w:after="0" w:line="240" w:lineRule="auto"/>
              <w:jc w:val="both"/>
              <w:rPr>
                <w:rFonts w:cs="Calibri"/>
                <w:lang w:val="fr-FR"/>
              </w:rPr>
            </w:pPr>
            <w:r w:rsidRPr="004D397D">
              <w:rPr>
                <w:rFonts w:cs="Calibri"/>
                <w:lang w:val="fr-FR"/>
              </w:rPr>
              <w:t>Articles 12:36 – 12:49.</w:t>
            </w:r>
          </w:p>
          <w:p w14:paraId="66975B9B" w14:textId="77777777" w:rsidR="0084504D" w:rsidRPr="001649DD" w:rsidRDefault="0084504D" w:rsidP="001649DD">
            <w:pPr>
              <w:spacing w:after="0" w:line="240" w:lineRule="auto"/>
              <w:jc w:val="both"/>
              <w:rPr>
                <w:rFonts w:cs="Calibri"/>
                <w:lang w:val="fr-FR"/>
              </w:rPr>
            </w:pPr>
            <w:r w:rsidRPr="001649DD">
              <w:rPr>
                <w:rFonts w:cs="Calibri"/>
                <w:lang w:val="fr-FR"/>
              </w:rPr>
              <w:t>Ces dispositions reprennent les articles 705 à 718 C. Soc., moyennant les précisions et modifications suivantes.</w:t>
            </w:r>
          </w:p>
        </w:tc>
      </w:tr>
      <w:tr w:rsidR="0084504D" w:rsidRPr="001649DD" w14:paraId="5164C7BF" w14:textId="77777777" w:rsidTr="004D397D">
        <w:trPr>
          <w:trHeight w:val="377"/>
        </w:trPr>
        <w:tc>
          <w:tcPr>
            <w:tcW w:w="2122" w:type="dxa"/>
          </w:tcPr>
          <w:p w14:paraId="0333AE95" w14:textId="77777777" w:rsidR="0084504D" w:rsidRDefault="0084504D" w:rsidP="0033211E">
            <w:pPr>
              <w:spacing w:after="0" w:line="240" w:lineRule="auto"/>
              <w:jc w:val="both"/>
              <w:rPr>
                <w:rFonts w:cs="Calibri"/>
                <w:lang w:val="nl-BE"/>
              </w:rPr>
            </w:pPr>
            <w:r>
              <w:rPr>
                <w:rFonts w:cs="Calibri"/>
                <w:lang w:val="nl-BE"/>
              </w:rPr>
              <w:t>RvSt</w:t>
            </w:r>
          </w:p>
        </w:tc>
        <w:tc>
          <w:tcPr>
            <w:tcW w:w="5811" w:type="dxa"/>
            <w:shd w:val="clear" w:color="auto" w:fill="auto"/>
          </w:tcPr>
          <w:p w14:paraId="70BD41A6" w14:textId="77777777" w:rsidR="0084504D" w:rsidRPr="001649DD" w:rsidRDefault="0084504D" w:rsidP="001649DD">
            <w:pPr>
              <w:spacing w:after="0" w:line="240" w:lineRule="auto"/>
              <w:jc w:val="both"/>
              <w:rPr>
                <w:rFonts w:cs="Calibri"/>
                <w:bCs/>
                <w:iCs/>
                <w:lang w:val="nl-NL"/>
              </w:rPr>
            </w:pPr>
            <w:r>
              <w:rPr>
                <w:rFonts w:cs="Calibri"/>
                <w:bCs/>
                <w:iCs/>
                <w:lang w:val="nl-NL"/>
              </w:rPr>
              <w:t>Geen opmerkingen.</w:t>
            </w:r>
          </w:p>
        </w:tc>
        <w:tc>
          <w:tcPr>
            <w:tcW w:w="5812" w:type="dxa"/>
            <w:shd w:val="clear" w:color="auto" w:fill="auto"/>
          </w:tcPr>
          <w:p w14:paraId="278C6E00" w14:textId="77777777" w:rsidR="0084504D" w:rsidRPr="001649DD" w:rsidRDefault="0084504D" w:rsidP="001649DD">
            <w:pPr>
              <w:spacing w:after="0" w:line="240" w:lineRule="auto"/>
              <w:jc w:val="both"/>
              <w:rPr>
                <w:rFonts w:cs="Calibri"/>
                <w:lang w:val="nl-BE"/>
              </w:rPr>
            </w:pPr>
            <w:r>
              <w:rPr>
                <w:rFonts w:cs="Calibri"/>
                <w:lang w:val="nl-BE"/>
              </w:rPr>
              <w:t>Pas de remarques.</w:t>
            </w:r>
          </w:p>
        </w:tc>
      </w:tr>
    </w:tbl>
    <w:p w14:paraId="224FCABF" w14:textId="77777777" w:rsidR="000D42B6" w:rsidRPr="001649DD" w:rsidRDefault="000D42B6">
      <w:pPr>
        <w:rPr>
          <w:lang w:val="fr-FR"/>
        </w:rPr>
      </w:pPr>
    </w:p>
    <w:sectPr w:rsidR="000D42B6" w:rsidRPr="001649DD"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E8DC3" w14:textId="77777777" w:rsidR="008409A9" w:rsidRDefault="008409A9" w:rsidP="000D42B6">
      <w:pPr>
        <w:spacing w:after="0" w:line="240" w:lineRule="auto"/>
      </w:pPr>
      <w:r>
        <w:separator/>
      </w:r>
    </w:p>
  </w:endnote>
  <w:endnote w:type="continuationSeparator" w:id="0">
    <w:p w14:paraId="1EE3C7B1" w14:textId="77777777" w:rsidR="008409A9" w:rsidRDefault="008409A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63E78" w14:textId="77777777" w:rsidR="008409A9" w:rsidRDefault="008409A9" w:rsidP="000D42B6">
      <w:pPr>
        <w:spacing w:after="0" w:line="240" w:lineRule="auto"/>
      </w:pPr>
      <w:r>
        <w:separator/>
      </w:r>
    </w:p>
  </w:footnote>
  <w:footnote w:type="continuationSeparator" w:id="0">
    <w:p w14:paraId="3226CC91" w14:textId="77777777" w:rsidR="008409A9" w:rsidRDefault="008409A9"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085D"/>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9DD"/>
    <w:rsid w:val="00164B7C"/>
    <w:rsid w:val="00170F2D"/>
    <w:rsid w:val="001777AA"/>
    <w:rsid w:val="001804A0"/>
    <w:rsid w:val="0018145F"/>
    <w:rsid w:val="00195659"/>
    <w:rsid w:val="00196D12"/>
    <w:rsid w:val="001B4239"/>
    <w:rsid w:val="001B7299"/>
    <w:rsid w:val="001D3DB0"/>
    <w:rsid w:val="001F09AE"/>
    <w:rsid w:val="001F63C9"/>
    <w:rsid w:val="00200CB2"/>
    <w:rsid w:val="002267FC"/>
    <w:rsid w:val="00226F54"/>
    <w:rsid w:val="002312C3"/>
    <w:rsid w:val="0023382A"/>
    <w:rsid w:val="0025723D"/>
    <w:rsid w:val="00265516"/>
    <w:rsid w:val="00286A79"/>
    <w:rsid w:val="00294C7A"/>
    <w:rsid w:val="002A358D"/>
    <w:rsid w:val="002C3413"/>
    <w:rsid w:val="002E255A"/>
    <w:rsid w:val="002E5EAF"/>
    <w:rsid w:val="002E671A"/>
    <w:rsid w:val="002F5050"/>
    <w:rsid w:val="002F6C42"/>
    <w:rsid w:val="002F7E71"/>
    <w:rsid w:val="003050EA"/>
    <w:rsid w:val="00307F40"/>
    <w:rsid w:val="00324863"/>
    <w:rsid w:val="0033211E"/>
    <w:rsid w:val="00336152"/>
    <w:rsid w:val="00340589"/>
    <w:rsid w:val="003458E5"/>
    <w:rsid w:val="003468E8"/>
    <w:rsid w:val="00346D75"/>
    <w:rsid w:val="003470E6"/>
    <w:rsid w:val="003608A6"/>
    <w:rsid w:val="00364CDA"/>
    <w:rsid w:val="0036539D"/>
    <w:rsid w:val="00366DA3"/>
    <w:rsid w:val="003744AD"/>
    <w:rsid w:val="00393BDA"/>
    <w:rsid w:val="0039772E"/>
    <w:rsid w:val="003A57E8"/>
    <w:rsid w:val="003A7B84"/>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75AB"/>
    <w:rsid w:val="004A303D"/>
    <w:rsid w:val="004A4EC5"/>
    <w:rsid w:val="004A576D"/>
    <w:rsid w:val="004B29A6"/>
    <w:rsid w:val="004C405E"/>
    <w:rsid w:val="004D397D"/>
    <w:rsid w:val="004F67F5"/>
    <w:rsid w:val="00507FBB"/>
    <w:rsid w:val="00512C24"/>
    <w:rsid w:val="00515CE0"/>
    <w:rsid w:val="00520F98"/>
    <w:rsid w:val="00521FAE"/>
    <w:rsid w:val="00524011"/>
    <w:rsid w:val="0052623E"/>
    <w:rsid w:val="005365F7"/>
    <w:rsid w:val="00552278"/>
    <w:rsid w:val="00560C69"/>
    <w:rsid w:val="005A260D"/>
    <w:rsid w:val="005B33B1"/>
    <w:rsid w:val="005B3DDA"/>
    <w:rsid w:val="005C0953"/>
    <w:rsid w:val="005D0101"/>
    <w:rsid w:val="005D1273"/>
    <w:rsid w:val="005E53AE"/>
    <w:rsid w:val="00602363"/>
    <w:rsid w:val="006028F2"/>
    <w:rsid w:val="00637216"/>
    <w:rsid w:val="00642BA0"/>
    <w:rsid w:val="006739CA"/>
    <w:rsid w:val="00697A0E"/>
    <w:rsid w:val="006A58D7"/>
    <w:rsid w:val="006A613F"/>
    <w:rsid w:val="006B1BD0"/>
    <w:rsid w:val="006C1558"/>
    <w:rsid w:val="006C2BF0"/>
    <w:rsid w:val="006C61D0"/>
    <w:rsid w:val="006C6FF8"/>
    <w:rsid w:val="006E507B"/>
    <w:rsid w:val="006E6F00"/>
    <w:rsid w:val="007123A7"/>
    <w:rsid w:val="00712B3A"/>
    <w:rsid w:val="00712FFB"/>
    <w:rsid w:val="0073062C"/>
    <w:rsid w:val="007315FE"/>
    <w:rsid w:val="0074722F"/>
    <w:rsid w:val="00760D8C"/>
    <w:rsid w:val="007760FF"/>
    <w:rsid w:val="00784F3F"/>
    <w:rsid w:val="007850F4"/>
    <w:rsid w:val="00790CDA"/>
    <w:rsid w:val="00794550"/>
    <w:rsid w:val="007A1989"/>
    <w:rsid w:val="007A69C5"/>
    <w:rsid w:val="007A6A5E"/>
    <w:rsid w:val="007B6405"/>
    <w:rsid w:val="007D168C"/>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09A9"/>
    <w:rsid w:val="00842AA6"/>
    <w:rsid w:val="0084504D"/>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3A5E"/>
    <w:rsid w:val="00A258C8"/>
    <w:rsid w:val="00A25DD8"/>
    <w:rsid w:val="00A31998"/>
    <w:rsid w:val="00A34384"/>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04AD"/>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0ECC"/>
    <w:rsid w:val="00D33F08"/>
    <w:rsid w:val="00D417F8"/>
    <w:rsid w:val="00D427AE"/>
    <w:rsid w:val="00D50A98"/>
    <w:rsid w:val="00D5179A"/>
    <w:rsid w:val="00D547AD"/>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91A57"/>
    <w:rsid w:val="00EB19EC"/>
    <w:rsid w:val="00EC0DB7"/>
    <w:rsid w:val="00EE0375"/>
    <w:rsid w:val="00EE5636"/>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DCA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FAF7-18AB-694D-B81F-FC084F1B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2326</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314</cp:revision>
  <dcterms:created xsi:type="dcterms:W3CDTF">2019-10-18T10:25:00Z</dcterms:created>
  <dcterms:modified xsi:type="dcterms:W3CDTF">2022-01-16T19:31:00Z</dcterms:modified>
</cp:coreProperties>
</file>