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6210A449" w14:textId="77777777" w:rsidTr="00D547AD">
        <w:tc>
          <w:tcPr>
            <w:tcW w:w="2122" w:type="dxa"/>
          </w:tcPr>
          <w:p w14:paraId="42FA0DFC"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F76615">
              <w:rPr>
                <w:b/>
                <w:sz w:val="32"/>
                <w:szCs w:val="32"/>
                <w:lang w:val="nl-BE"/>
              </w:rPr>
              <w:t>8</w:t>
            </w:r>
          </w:p>
        </w:tc>
        <w:tc>
          <w:tcPr>
            <w:tcW w:w="11623" w:type="dxa"/>
            <w:gridSpan w:val="2"/>
            <w:shd w:val="clear" w:color="auto" w:fill="auto"/>
          </w:tcPr>
          <w:p w14:paraId="0DF744A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2DFC4812" w14:textId="77777777" w:rsidTr="00D547AD">
        <w:tc>
          <w:tcPr>
            <w:tcW w:w="2122" w:type="dxa"/>
          </w:tcPr>
          <w:p w14:paraId="337B6F85" w14:textId="77777777" w:rsidR="005B33B1" w:rsidRPr="00B07AC9" w:rsidRDefault="005B33B1" w:rsidP="000D42B6">
            <w:pPr>
              <w:rPr>
                <w:b/>
                <w:sz w:val="32"/>
                <w:szCs w:val="32"/>
                <w:lang w:val="nl-BE"/>
              </w:rPr>
            </w:pPr>
          </w:p>
        </w:tc>
        <w:tc>
          <w:tcPr>
            <w:tcW w:w="11623" w:type="dxa"/>
            <w:gridSpan w:val="2"/>
            <w:shd w:val="clear" w:color="auto" w:fill="auto"/>
          </w:tcPr>
          <w:p w14:paraId="2172037B"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76615" w:rsidRPr="00E84441" w14:paraId="7973B8A5" w14:textId="77777777" w:rsidTr="00960BE0">
        <w:trPr>
          <w:trHeight w:val="377"/>
        </w:trPr>
        <w:tc>
          <w:tcPr>
            <w:tcW w:w="2122" w:type="dxa"/>
          </w:tcPr>
          <w:p w14:paraId="4265B1D5" w14:textId="77777777" w:rsidR="00F76615" w:rsidRDefault="00F76615" w:rsidP="00F76615">
            <w:pPr>
              <w:spacing w:after="0" w:line="240" w:lineRule="auto"/>
              <w:jc w:val="both"/>
              <w:rPr>
                <w:rFonts w:cs="Calibri"/>
                <w:lang w:val="nl-BE"/>
              </w:rPr>
            </w:pPr>
            <w:r>
              <w:rPr>
                <w:rFonts w:cs="Calibri"/>
                <w:lang w:val="nl-BE"/>
              </w:rPr>
              <w:t>WVV</w:t>
            </w:r>
          </w:p>
        </w:tc>
        <w:tc>
          <w:tcPr>
            <w:tcW w:w="5811" w:type="dxa"/>
            <w:shd w:val="clear" w:color="auto" w:fill="auto"/>
          </w:tcPr>
          <w:p w14:paraId="5264034E" w14:textId="77777777" w:rsidR="00F76615" w:rsidRPr="00F76615" w:rsidRDefault="00F76615" w:rsidP="00F76615">
            <w:pPr>
              <w:spacing w:after="0" w:line="240" w:lineRule="auto"/>
              <w:jc w:val="both"/>
              <w:rPr>
                <w:rFonts w:cs="Calibri"/>
                <w:lang w:val="nl-BE"/>
              </w:rPr>
            </w:pPr>
            <w:r w:rsidRPr="004F2BED">
              <w:rPr>
                <w:rFonts w:cs="Calibri"/>
                <w:lang w:val="nl-NL"/>
              </w:rPr>
              <w:t>§ 1. Tenzij de betrokken vennootschappen anders hebben besloten, worden de aandelen die de nieuwe vennootschap in ruil voor de overgenomen vermogens heeft uitgegeven, onder de vennoten of aandeelhouders van de overgenomen vennootschappen verdeeld door en onder d</w:t>
            </w:r>
            <w:r w:rsidR="00E84441">
              <w:rPr>
                <w:rFonts w:cs="Calibri"/>
                <w:lang w:val="nl-NL"/>
              </w:rPr>
              <w:t xml:space="preserve">e verantwoordelijkheid van hun </w:t>
            </w:r>
            <w:r w:rsidRPr="004F2BED">
              <w:rPr>
                <w:rFonts w:cs="Calibri"/>
                <w:lang w:val="nl-NL"/>
              </w:rPr>
              <w:t>bestuursorganen op het ogenblik van de fusie.</w:t>
            </w:r>
          </w:p>
          <w:p w14:paraId="61DFB9C0" w14:textId="77777777" w:rsidR="00F76615" w:rsidRDefault="00F76615" w:rsidP="00F76615">
            <w:pPr>
              <w:spacing w:after="0" w:line="240" w:lineRule="auto"/>
              <w:jc w:val="both"/>
              <w:rPr>
                <w:rFonts w:cs="Calibri"/>
                <w:lang w:val="nl-NL"/>
              </w:rPr>
            </w:pPr>
          </w:p>
          <w:p w14:paraId="5EE5E299" w14:textId="77777777" w:rsidR="00F76615" w:rsidRDefault="00F76615" w:rsidP="00F76615">
            <w:pPr>
              <w:spacing w:after="0" w:line="240" w:lineRule="auto"/>
              <w:jc w:val="both"/>
              <w:rPr>
                <w:rFonts w:cs="Calibri"/>
                <w:lang w:val="nl-NL"/>
              </w:rPr>
            </w:pPr>
            <w:r w:rsidRPr="004F2BED">
              <w:rPr>
                <w:rFonts w:cs="Calibri"/>
                <w:lang w:val="nl-NL"/>
              </w:rPr>
              <w:t>Deze organen zorgen zo nodig voor de bijwerking van de registers van de aandelen op naam of andere registers.</w:t>
            </w:r>
          </w:p>
          <w:p w14:paraId="3432FE58" w14:textId="77777777" w:rsidR="00F76615" w:rsidRDefault="00F76615" w:rsidP="00F76615">
            <w:pPr>
              <w:spacing w:after="0" w:line="240" w:lineRule="auto"/>
              <w:jc w:val="both"/>
              <w:rPr>
                <w:rFonts w:cs="Calibri"/>
                <w:lang w:val="nl-NL"/>
              </w:rPr>
            </w:pPr>
          </w:p>
          <w:p w14:paraId="23544BFD" w14:textId="77777777" w:rsidR="00F76615" w:rsidRDefault="00F76615" w:rsidP="00F76615">
            <w:pPr>
              <w:spacing w:after="0" w:line="240" w:lineRule="auto"/>
              <w:jc w:val="both"/>
              <w:rPr>
                <w:rFonts w:cs="Calibri"/>
                <w:lang w:val="nl-NL"/>
              </w:rPr>
            </w:pPr>
            <w:r w:rsidRPr="004F2BED">
              <w:rPr>
                <w:rFonts w:cs="Calibri"/>
                <w:lang w:val="nl-NL"/>
              </w:rPr>
              <w:t>De kosten van deze verrichtingen komen ten laste van de nieuwe vennootschap.</w:t>
            </w:r>
          </w:p>
          <w:p w14:paraId="73F3F077" w14:textId="77777777" w:rsidR="00F76615" w:rsidRDefault="00F76615" w:rsidP="00F76615">
            <w:pPr>
              <w:spacing w:after="0" w:line="240" w:lineRule="auto"/>
              <w:jc w:val="both"/>
              <w:rPr>
                <w:rFonts w:cs="Calibri"/>
                <w:lang w:val="nl-NL"/>
              </w:rPr>
            </w:pPr>
          </w:p>
          <w:p w14:paraId="705CF0FA" w14:textId="77777777" w:rsidR="00F76615" w:rsidRPr="00957DEA" w:rsidRDefault="00F76615" w:rsidP="00F76615">
            <w:pPr>
              <w:spacing w:after="0" w:line="240" w:lineRule="auto"/>
              <w:jc w:val="both"/>
              <w:rPr>
                <w:rFonts w:cs="Calibri"/>
                <w:bCs/>
                <w:iCs/>
                <w:lang w:val="nl-NL"/>
              </w:rPr>
            </w:pPr>
            <w:r w:rsidRPr="004F2BED">
              <w:rPr>
                <w:rFonts w:cs="Calibri"/>
                <w:bCs/>
                <w:iCs/>
                <w:lang w:val="nl-NL"/>
              </w:rPr>
              <w:t>§ 2. Er vindt geen omwisseling plaats van aandelen van de nieuwe vennootschap tegen aandelen van de overgenomen vennootschap die worden gehouden door de overgenomen vennootschap zelf of door een tussenpersoon.</w:t>
            </w:r>
          </w:p>
        </w:tc>
        <w:tc>
          <w:tcPr>
            <w:tcW w:w="5812" w:type="dxa"/>
            <w:shd w:val="clear" w:color="auto" w:fill="auto"/>
          </w:tcPr>
          <w:p w14:paraId="38958874" w14:textId="1A00F2F0" w:rsidR="00F76615" w:rsidRPr="00F76615" w:rsidRDefault="00F76615" w:rsidP="00F76615">
            <w:pPr>
              <w:spacing w:after="0" w:line="240" w:lineRule="auto"/>
              <w:jc w:val="both"/>
              <w:rPr>
                <w:rFonts w:cs="Calibri"/>
                <w:lang w:val="fr-FR"/>
              </w:rPr>
            </w:pPr>
            <w:r w:rsidRPr="004F2BED">
              <w:rPr>
                <w:rFonts w:cs="Calibri"/>
                <w:lang w:val="fr-BE"/>
              </w:rPr>
              <w:t>§ 1</w:t>
            </w:r>
            <w:r w:rsidRPr="004F2BED">
              <w:rPr>
                <w:rFonts w:cs="Calibri"/>
                <w:vertAlign w:val="superscript"/>
                <w:lang w:val="fr-BE"/>
              </w:rPr>
              <w:t>er</w:t>
            </w:r>
            <w:r w:rsidRPr="004F2BED">
              <w:rPr>
                <w:rFonts w:cs="Calibri"/>
                <w:lang w:val="fr-BE"/>
              </w:rPr>
              <w:t>. A moins qu'il en ait été décidé autrement par les sociétés intéressées, les parts ou actions émises par la nouvelle société en contrepartie des patrimoines absorbés sont réparties entre les associés ou actionnaires des sociétés absorbées à la diligence et sous la re</w:t>
            </w:r>
            <w:r w:rsidR="007B0AEF">
              <w:rPr>
                <w:rFonts w:cs="Calibri"/>
                <w:lang w:val="fr-BE"/>
              </w:rPr>
              <w:t>sponsabilité de leurs organes d'</w:t>
            </w:r>
            <w:r w:rsidRPr="004F2BED">
              <w:rPr>
                <w:rFonts w:cs="Calibri"/>
                <w:lang w:val="fr-BE"/>
              </w:rPr>
              <w:t>administration au moment de la fusion.</w:t>
            </w:r>
          </w:p>
          <w:p w14:paraId="5BA097B1" w14:textId="77777777" w:rsidR="00F76615" w:rsidRDefault="00F76615" w:rsidP="00F76615">
            <w:pPr>
              <w:spacing w:after="0" w:line="240" w:lineRule="auto"/>
              <w:jc w:val="both"/>
              <w:rPr>
                <w:rFonts w:cs="Calibri"/>
                <w:lang w:val="fr-BE"/>
              </w:rPr>
            </w:pPr>
          </w:p>
          <w:p w14:paraId="3AE83B11" w14:textId="7D7B60F5" w:rsidR="00F76615" w:rsidRDefault="00F76615" w:rsidP="00F76615">
            <w:pPr>
              <w:spacing w:after="0" w:line="240" w:lineRule="auto"/>
              <w:jc w:val="both"/>
              <w:rPr>
                <w:rFonts w:cs="Calibri"/>
                <w:lang w:val="fr-FR"/>
              </w:rPr>
            </w:pPr>
            <w:r w:rsidRPr="0017410B">
              <w:rPr>
                <w:rFonts w:cs="Calibri"/>
                <w:lang w:val="fr-FR"/>
              </w:rPr>
              <w:t>S'il y a lieu, ces organes assurent la mise à jour des registres des ac</w:t>
            </w:r>
            <w:r w:rsidR="007B0AEF">
              <w:rPr>
                <w:rFonts w:cs="Calibri"/>
                <w:lang w:val="fr-FR"/>
              </w:rPr>
              <w:t>tions ou parts nominatives ou d'</w:t>
            </w:r>
            <w:r w:rsidRPr="0017410B">
              <w:rPr>
                <w:rFonts w:cs="Calibri"/>
                <w:lang w:val="fr-FR"/>
              </w:rPr>
              <w:t>autres registres.</w:t>
            </w:r>
          </w:p>
          <w:p w14:paraId="7A2EC5E0" w14:textId="77777777" w:rsidR="00F76615" w:rsidRDefault="00F76615" w:rsidP="00F76615">
            <w:pPr>
              <w:spacing w:after="0" w:line="240" w:lineRule="auto"/>
              <w:jc w:val="both"/>
              <w:rPr>
                <w:rFonts w:cs="Calibri"/>
                <w:lang w:val="fr-FR"/>
              </w:rPr>
            </w:pPr>
          </w:p>
          <w:p w14:paraId="6F6A263F" w14:textId="77777777" w:rsidR="00F76615" w:rsidRDefault="00F76615" w:rsidP="00F76615">
            <w:pPr>
              <w:spacing w:after="0" w:line="240" w:lineRule="auto"/>
              <w:jc w:val="both"/>
              <w:rPr>
                <w:rFonts w:cs="Calibri"/>
                <w:lang w:val="fr-FR"/>
              </w:rPr>
            </w:pPr>
            <w:r w:rsidRPr="0017410B">
              <w:rPr>
                <w:rFonts w:cs="Calibri"/>
                <w:lang w:val="fr-FR"/>
              </w:rPr>
              <w:t>Les frais de ces opérations sont supportés par la société nouvelle.</w:t>
            </w:r>
          </w:p>
          <w:p w14:paraId="564A3319" w14:textId="77777777" w:rsidR="00F76615" w:rsidRDefault="00F76615" w:rsidP="00F76615">
            <w:pPr>
              <w:spacing w:after="0" w:line="240" w:lineRule="auto"/>
              <w:jc w:val="both"/>
              <w:rPr>
                <w:rFonts w:cs="Calibri"/>
                <w:lang w:val="fr-FR"/>
              </w:rPr>
            </w:pPr>
          </w:p>
          <w:p w14:paraId="77973BCB" w14:textId="77777777" w:rsidR="00F76615" w:rsidRPr="0017410B" w:rsidRDefault="00F76615" w:rsidP="00F76615">
            <w:pPr>
              <w:spacing w:after="0" w:line="240" w:lineRule="auto"/>
              <w:jc w:val="both"/>
              <w:rPr>
                <w:rFonts w:cs="Calibri"/>
                <w:bCs/>
                <w:iCs/>
                <w:lang w:val="fr-FR"/>
              </w:rPr>
            </w:pPr>
            <w:r w:rsidRPr="0017410B">
              <w:rPr>
                <w:rFonts w:cs="Calibri"/>
                <w:bCs/>
                <w:iCs/>
                <w:lang w:val="fr-FR"/>
              </w:rPr>
              <w:t>§ 2. Aucune action ou part de la nouvelle société ne peut être attribuée en échange d'actions ou parts des sociétés absorbées détenues par ces sociétés absorbées elles-mêmes ou par un intermédiaire.</w:t>
            </w:r>
          </w:p>
          <w:p w14:paraId="7FDDC24B" w14:textId="77777777" w:rsidR="00F76615" w:rsidRPr="0017410B" w:rsidRDefault="00F76615" w:rsidP="00F76615">
            <w:pPr>
              <w:spacing w:after="0" w:line="240" w:lineRule="auto"/>
              <w:jc w:val="both"/>
              <w:rPr>
                <w:rFonts w:cs="Calibri"/>
                <w:lang w:val="fr-FR"/>
              </w:rPr>
            </w:pPr>
          </w:p>
        </w:tc>
      </w:tr>
      <w:tr w:rsidR="00E84441" w:rsidRPr="00E84441" w14:paraId="35591747" w14:textId="77777777" w:rsidTr="00960BE0">
        <w:trPr>
          <w:trHeight w:val="377"/>
        </w:trPr>
        <w:tc>
          <w:tcPr>
            <w:tcW w:w="2122" w:type="dxa"/>
          </w:tcPr>
          <w:p w14:paraId="677F8674" w14:textId="77777777" w:rsidR="00E84441" w:rsidRDefault="00E84441" w:rsidP="007C6A8F">
            <w:pPr>
              <w:spacing w:after="0" w:line="240" w:lineRule="auto"/>
              <w:jc w:val="both"/>
              <w:rPr>
                <w:rFonts w:cs="Calibri"/>
                <w:lang w:val="fr-FR"/>
              </w:rPr>
            </w:pPr>
            <w:r>
              <w:rPr>
                <w:rFonts w:cs="Calibri"/>
                <w:lang w:val="fr-FR"/>
              </w:rPr>
              <w:t>Ontwerp</w:t>
            </w:r>
          </w:p>
        </w:tc>
        <w:tc>
          <w:tcPr>
            <w:tcW w:w="5811" w:type="dxa"/>
            <w:shd w:val="clear" w:color="auto" w:fill="auto"/>
          </w:tcPr>
          <w:p w14:paraId="2255FB5D" w14:textId="77777777" w:rsidR="00E84441" w:rsidRPr="00960BE0" w:rsidRDefault="00E84441" w:rsidP="007C6A8F">
            <w:pPr>
              <w:spacing w:after="0" w:line="240" w:lineRule="auto"/>
              <w:jc w:val="both"/>
              <w:rPr>
                <w:rFonts w:cs="Calibri"/>
                <w:lang w:val="nl-BE"/>
              </w:rPr>
            </w:pPr>
            <w:r>
              <w:rPr>
                <w:rFonts w:cs="Calibri"/>
                <w:lang w:val="nl-BE"/>
              </w:rPr>
              <w:t xml:space="preserve">Art. 12:48. </w:t>
            </w:r>
            <w:r w:rsidRPr="00960BE0">
              <w:rPr>
                <w:rFonts w:cs="Calibri"/>
                <w:lang w:val="nl-BE"/>
              </w:rPr>
              <w:t>§ 1. Tenzij de betrokken vennootschappen anders hebben besloten, worden de aandelen die de nieuwe vennootschap in ruil voor de overgenomen vermogens heeft uitgegeven, onder de vennoten of aandeelhouders van de overgenomen vennootschappen verdeeld door en onder de verantwoordelijkheid van hun  bestuursorganen op het ogenblik van de fusie.</w:t>
            </w:r>
          </w:p>
          <w:p w14:paraId="5798F5DA" w14:textId="77777777" w:rsidR="00E84441" w:rsidRDefault="00E84441" w:rsidP="007C6A8F">
            <w:pPr>
              <w:spacing w:after="0" w:line="240" w:lineRule="auto"/>
              <w:jc w:val="both"/>
              <w:rPr>
                <w:rFonts w:cs="Calibri"/>
                <w:lang w:val="nl-BE"/>
              </w:rPr>
            </w:pPr>
            <w:r w:rsidRPr="00960BE0">
              <w:rPr>
                <w:rFonts w:cs="Calibri"/>
                <w:lang w:val="nl-BE"/>
              </w:rPr>
              <w:t xml:space="preserve">  </w:t>
            </w:r>
          </w:p>
          <w:p w14:paraId="221C8896" w14:textId="77777777" w:rsidR="00E84441" w:rsidRPr="00960BE0" w:rsidRDefault="00E84441" w:rsidP="007C6A8F">
            <w:pPr>
              <w:spacing w:after="0" w:line="240" w:lineRule="auto"/>
              <w:jc w:val="both"/>
              <w:rPr>
                <w:rFonts w:cs="Calibri"/>
                <w:lang w:val="nl-BE"/>
              </w:rPr>
            </w:pPr>
            <w:r w:rsidRPr="00960BE0">
              <w:rPr>
                <w:rFonts w:cs="Calibri"/>
                <w:lang w:val="nl-BE"/>
              </w:rPr>
              <w:t>Deze organen zorgen zo nodig voor de bijwerking van de registers van de aandelen op naam of andere registers.</w:t>
            </w:r>
          </w:p>
          <w:p w14:paraId="3BB0948B" w14:textId="77777777" w:rsidR="00E84441" w:rsidRDefault="00E84441" w:rsidP="007C6A8F">
            <w:pPr>
              <w:spacing w:after="0" w:line="240" w:lineRule="auto"/>
              <w:jc w:val="both"/>
              <w:rPr>
                <w:rFonts w:cs="Calibri"/>
                <w:lang w:val="nl-BE"/>
              </w:rPr>
            </w:pPr>
            <w:r w:rsidRPr="00960BE0">
              <w:rPr>
                <w:rFonts w:cs="Calibri"/>
                <w:lang w:val="nl-BE"/>
              </w:rPr>
              <w:t xml:space="preserve">  </w:t>
            </w:r>
          </w:p>
          <w:p w14:paraId="003F7F3A" w14:textId="77777777" w:rsidR="00E84441" w:rsidRPr="00960BE0" w:rsidRDefault="00E84441" w:rsidP="007C6A8F">
            <w:pPr>
              <w:spacing w:after="0" w:line="240" w:lineRule="auto"/>
              <w:jc w:val="both"/>
              <w:rPr>
                <w:rFonts w:cs="Calibri"/>
                <w:lang w:val="nl-BE"/>
              </w:rPr>
            </w:pPr>
            <w:r w:rsidRPr="00960BE0">
              <w:rPr>
                <w:rFonts w:cs="Calibri"/>
                <w:lang w:val="nl-BE"/>
              </w:rPr>
              <w:lastRenderedPageBreak/>
              <w:t>De kosten van deze verrichtingen komen ten laste van de nieuwe vennootschap.</w:t>
            </w:r>
          </w:p>
          <w:p w14:paraId="1F0088AC" w14:textId="77777777" w:rsidR="00E84441" w:rsidRDefault="00E84441" w:rsidP="007C6A8F">
            <w:pPr>
              <w:spacing w:after="0" w:line="240" w:lineRule="auto"/>
              <w:jc w:val="both"/>
              <w:rPr>
                <w:rFonts w:cs="Calibri"/>
                <w:lang w:val="nl-BE"/>
              </w:rPr>
            </w:pPr>
            <w:r w:rsidRPr="00960BE0">
              <w:rPr>
                <w:rFonts w:cs="Calibri"/>
                <w:lang w:val="nl-BE"/>
              </w:rPr>
              <w:t xml:space="preserve"> </w:t>
            </w:r>
          </w:p>
          <w:p w14:paraId="7287F597" w14:textId="77777777" w:rsidR="00E84441" w:rsidRDefault="00E84441" w:rsidP="007C6A8F">
            <w:pPr>
              <w:spacing w:after="0" w:line="240" w:lineRule="auto"/>
              <w:jc w:val="both"/>
              <w:rPr>
                <w:rFonts w:cs="Calibri"/>
                <w:lang w:val="nl-BE"/>
              </w:rPr>
            </w:pPr>
            <w:r w:rsidRPr="00960BE0">
              <w:rPr>
                <w:rFonts w:cs="Calibri"/>
                <w:lang w:val="nl-BE"/>
              </w:rPr>
              <w:t>§ 2. Er vindt geen omwisseling plaats van aandelen van de nieuwe vennootschap tegen aandelen van de overgenomen vennootschap die worden gehouden door de overgenomen vennootschap zelf of door een tussenpersoon.</w:t>
            </w:r>
          </w:p>
        </w:tc>
        <w:tc>
          <w:tcPr>
            <w:tcW w:w="5812" w:type="dxa"/>
            <w:shd w:val="clear" w:color="auto" w:fill="auto"/>
          </w:tcPr>
          <w:p w14:paraId="7A1D0D37" w14:textId="77777777" w:rsidR="00AD74E5" w:rsidRPr="00960BE0" w:rsidRDefault="00AD74E5" w:rsidP="00AD74E5">
            <w:pPr>
              <w:spacing w:after="0" w:line="240" w:lineRule="auto"/>
              <w:jc w:val="both"/>
              <w:rPr>
                <w:rFonts w:cs="Calibri"/>
                <w:lang w:val="fr-FR"/>
              </w:rPr>
            </w:pPr>
            <w:r>
              <w:rPr>
                <w:rFonts w:cs="Calibri"/>
                <w:lang w:val="fr-FR"/>
              </w:rPr>
              <w:lastRenderedPageBreak/>
              <w:t xml:space="preserve">Art. 12:48. </w:t>
            </w:r>
            <w:r w:rsidRPr="00960BE0">
              <w:rPr>
                <w:rFonts w:cs="Calibri"/>
                <w:lang w:val="fr-FR"/>
              </w:rPr>
              <w:t xml:space="preserve">§ 1er. A moins qu'il en ait été décidé autrement par les sociétés intéressées, les </w:t>
            </w:r>
            <w:ins w:id="0" w:author="Microsoft Office-gebruiker" w:date="2022-01-16T20:45:00Z">
              <w:r w:rsidRPr="00960BE0">
                <w:rPr>
                  <w:rFonts w:cs="Calibri"/>
                  <w:lang w:val="fr-FR"/>
                </w:rPr>
                <w:t xml:space="preserve">parts ou </w:t>
              </w:r>
            </w:ins>
            <w:r w:rsidRPr="00960BE0">
              <w:rPr>
                <w:rFonts w:cs="Calibri"/>
                <w:lang w:val="fr-FR"/>
              </w:rPr>
              <w:t>actions</w:t>
            </w:r>
            <w:del w:id="1" w:author="Microsoft Office-gebruiker" w:date="2022-01-16T20:45:00Z">
              <w:r w:rsidRPr="00F51D7F">
                <w:rPr>
                  <w:rFonts w:cs="Calibri"/>
                  <w:lang w:val="fr-FR"/>
                </w:rPr>
                <w:delText xml:space="preserve"> ou parts</w:delText>
              </w:r>
            </w:del>
            <w:r w:rsidRPr="00960BE0">
              <w:rPr>
                <w:rFonts w:cs="Calibri"/>
                <w:lang w:val="fr-FR"/>
              </w:rPr>
              <w:t xml:space="preserve"> émises par la nouvelle société en contrepartie des patrimoines absorbés sont réparties entre les associés ou actionnaires des sociétés absorbées</w:t>
            </w:r>
            <w:del w:id="2" w:author="Microsoft Office-gebruiker" w:date="2022-01-16T20:45:00Z">
              <w:r w:rsidRPr="00F51D7F">
                <w:rPr>
                  <w:rFonts w:cs="Calibri"/>
                  <w:lang w:val="fr-FR"/>
                </w:rPr>
                <w:delText>,</w:delText>
              </w:r>
            </w:del>
            <w:r w:rsidRPr="00960BE0">
              <w:rPr>
                <w:rFonts w:cs="Calibri"/>
                <w:lang w:val="fr-FR"/>
              </w:rPr>
              <w:t xml:space="preserve"> à la diligence et sous la responsabilité de leu</w:t>
            </w:r>
            <w:r>
              <w:rPr>
                <w:rFonts w:cs="Calibri"/>
                <w:lang w:val="fr-FR"/>
              </w:rPr>
              <w:t>rs organes d'</w:t>
            </w:r>
            <w:r w:rsidRPr="00960BE0">
              <w:rPr>
                <w:rFonts w:cs="Calibri"/>
                <w:lang w:val="fr-FR"/>
              </w:rPr>
              <w:t>administration au moment de la fusion.</w:t>
            </w:r>
          </w:p>
          <w:p w14:paraId="4790E054" w14:textId="77777777" w:rsidR="00AD74E5" w:rsidRDefault="00AD74E5" w:rsidP="00AD74E5">
            <w:pPr>
              <w:spacing w:after="0" w:line="240" w:lineRule="auto"/>
              <w:jc w:val="both"/>
              <w:rPr>
                <w:rFonts w:cs="Calibri"/>
                <w:lang w:val="fr-FR"/>
              </w:rPr>
            </w:pPr>
            <w:r w:rsidRPr="00960BE0">
              <w:rPr>
                <w:rFonts w:cs="Calibri"/>
                <w:lang w:val="fr-FR"/>
              </w:rPr>
              <w:t xml:space="preserve">  </w:t>
            </w:r>
          </w:p>
          <w:p w14:paraId="1BFADF58" w14:textId="77777777" w:rsidR="00AD74E5" w:rsidRPr="00960BE0" w:rsidRDefault="00AD74E5" w:rsidP="00AD74E5">
            <w:pPr>
              <w:spacing w:after="0" w:line="240" w:lineRule="auto"/>
              <w:jc w:val="both"/>
              <w:rPr>
                <w:rFonts w:cs="Calibri"/>
                <w:lang w:val="fr-FR"/>
              </w:rPr>
            </w:pPr>
            <w:r w:rsidRPr="00960BE0">
              <w:rPr>
                <w:rFonts w:cs="Calibri"/>
                <w:lang w:val="fr-FR"/>
              </w:rPr>
              <w:t xml:space="preserve">S'il y a lieu, ces organes assurent la mise à jour des registres </w:t>
            </w:r>
            <w:del w:id="3" w:author="Microsoft Office-gebruiker" w:date="2022-01-16T20:45:00Z">
              <w:r>
                <w:rPr>
                  <w:rFonts w:cs="Calibri"/>
                  <w:lang w:val="fr-FR"/>
                </w:rPr>
                <w:delText>d'actions</w:delText>
              </w:r>
            </w:del>
            <w:ins w:id="4" w:author="Microsoft Office-gebruiker" w:date="2022-01-16T20:45:00Z">
              <w:r w:rsidRPr="00960BE0">
                <w:rPr>
                  <w:rFonts w:cs="Calibri"/>
                  <w:lang w:val="fr-FR"/>
                </w:rPr>
                <w:t>des ac</w:t>
              </w:r>
              <w:r>
                <w:rPr>
                  <w:rFonts w:cs="Calibri"/>
                  <w:lang w:val="fr-FR"/>
                </w:rPr>
                <w:t>tions ou parts</w:t>
              </w:r>
            </w:ins>
            <w:r>
              <w:rPr>
                <w:rFonts w:cs="Calibri"/>
                <w:lang w:val="fr-FR"/>
              </w:rPr>
              <w:t xml:space="preserve"> nominatives ou d'</w:t>
            </w:r>
            <w:r w:rsidRPr="00960BE0">
              <w:rPr>
                <w:rFonts w:cs="Calibri"/>
                <w:lang w:val="fr-FR"/>
              </w:rPr>
              <w:t xml:space="preserve">autres registres. </w:t>
            </w:r>
          </w:p>
          <w:p w14:paraId="0256EADF" w14:textId="77777777" w:rsidR="00AD74E5" w:rsidRDefault="00AD74E5" w:rsidP="00AD74E5">
            <w:pPr>
              <w:spacing w:after="0" w:line="240" w:lineRule="auto"/>
              <w:jc w:val="both"/>
              <w:rPr>
                <w:rFonts w:cs="Calibri"/>
                <w:lang w:val="fr-FR"/>
              </w:rPr>
            </w:pPr>
            <w:r w:rsidRPr="00960BE0">
              <w:rPr>
                <w:rFonts w:cs="Calibri"/>
                <w:lang w:val="fr-FR"/>
              </w:rPr>
              <w:t xml:space="preserve">  </w:t>
            </w:r>
          </w:p>
          <w:p w14:paraId="5B7D0D74" w14:textId="77777777" w:rsidR="00AD74E5" w:rsidRPr="00960BE0" w:rsidRDefault="00AD74E5" w:rsidP="00AD74E5">
            <w:pPr>
              <w:spacing w:after="0" w:line="240" w:lineRule="auto"/>
              <w:jc w:val="both"/>
              <w:rPr>
                <w:rFonts w:cs="Calibri"/>
                <w:lang w:val="fr-FR"/>
              </w:rPr>
            </w:pPr>
            <w:r w:rsidRPr="00960BE0">
              <w:rPr>
                <w:rFonts w:cs="Calibri"/>
                <w:lang w:val="fr-FR"/>
              </w:rPr>
              <w:lastRenderedPageBreak/>
              <w:t>Les frais de ces opérations sont supportés par la société nouvelle.</w:t>
            </w:r>
          </w:p>
          <w:p w14:paraId="677A0DEE" w14:textId="77777777" w:rsidR="00AD74E5" w:rsidRDefault="00AD74E5" w:rsidP="00AD74E5">
            <w:pPr>
              <w:spacing w:after="0" w:line="240" w:lineRule="auto"/>
              <w:jc w:val="both"/>
              <w:rPr>
                <w:rFonts w:cs="Calibri"/>
                <w:lang w:val="fr-FR"/>
              </w:rPr>
            </w:pPr>
            <w:r w:rsidRPr="00960BE0">
              <w:rPr>
                <w:rFonts w:cs="Calibri"/>
                <w:lang w:val="fr-FR"/>
              </w:rPr>
              <w:t xml:space="preserve">  </w:t>
            </w:r>
          </w:p>
          <w:p w14:paraId="2F82508E" w14:textId="5A896C75" w:rsidR="00E84441" w:rsidRPr="00960BE0" w:rsidRDefault="00AD74E5" w:rsidP="007C6A8F">
            <w:pPr>
              <w:spacing w:after="0" w:line="240" w:lineRule="auto"/>
              <w:jc w:val="both"/>
              <w:rPr>
                <w:rFonts w:cs="Calibri"/>
                <w:lang w:val="fr-FR"/>
              </w:rPr>
            </w:pPr>
            <w:r w:rsidRPr="00960BE0">
              <w:rPr>
                <w:rFonts w:cs="Calibri"/>
                <w:lang w:val="fr-FR"/>
              </w:rPr>
              <w:t xml:space="preserve">§ 2. Aucune action </w:t>
            </w:r>
            <w:ins w:id="5" w:author="Microsoft Office-gebruiker" w:date="2022-01-16T20:45:00Z">
              <w:r w:rsidRPr="00960BE0">
                <w:rPr>
                  <w:rFonts w:cs="Calibri"/>
                  <w:lang w:val="fr-FR"/>
                </w:rPr>
                <w:t xml:space="preserve">ou part </w:t>
              </w:r>
            </w:ins>
            <w:r w:rsidRPr="00960BE0">
              <w:rPr>
                <w:rFonts w:cs="Calibri"/>
                <w:lang w:val="fr-FR"/>
              </w:rPr>
              <w:t>de la nouvelle société ne peut être attribuée en échange d'actions</w:t>
            </w:r>
            <w:ins w:id="6" w:author="Microsoft Office-gebruiker" w:date="2022-01-16T20:45:00Z">
              <w:r w:rsidRPr="00960BE0">
                <w:rPr>
                  <w:rFonts w:cs="Calibri"/>
                  <w:lang w:val="fr-FR"/>
                </w:rPr>
                <w:t xml:space="preserve"> ou parts</w:t>
              </w:r>
            </w:ins>
            <w:r w:rsidRPr="00960BE0">
              <w:rPr>
                <w:rFonts w:cs="Calibri"/>
                <w:lang w:val="fr-FR"/>
              </w:rPr>
              <w:t xml:space="preserve"> des sociétés absorbées détenues par ces sociétés absorbées elles-mêmes ou par un intermédiaire.</w:t>
            </w:r>
            <w:bookmarkStart w:id="7" w:name="_GoBack"/>
            <w:bookmarkEnd w:id="7"/>
          </w:p>
        </w:tc>
      </w:tr>
      <w:tr w:rsidR="00E84441" w:rsidRPr="00E84441" w14:paraId="6E3CC153" w14:textId="77777777" w:rsidTr="00960BE0">
        <w:trPr>
          <w:trHeight w:val="377"/>
        </w:trPr>
        <w:tc>
          <w:tcPr>
            <w:tcW w:w="2122" w:type="dxa"/>
          </w:tcPr>
          <w:p w14:paraId="35DEC168" w14:textId="77777777" w:rsidR="00E84441" w:rsidRPr="00F51D7F" w:rsidRDefault="00E84441" w:rsidP="00F76615">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DAE789D" w14:textId="77777777" w:rsidR="00E84441" w:rsidRPr="00F51D7F" w:rsidRDefault="00E84441" w:rsidP="00F51D7F">
            <w:pPr>
              <w:spacing w:after="0" w:line="240" w:lineRule="auto"/>
              <w:jc w:val="both"/>
              <w:rPr>
                <w:rFonts w:cs="Calibri"/>
                <w:lang w:val="nl-BE"/>
              </w:rPr>
            </w:pPr>
            <w:r>
              <w:rPr>
                <w:rFonts w:cs="Calibri"/>
                <w:lang w:val="nl-BE"/>
              </w:rPr>
              <w:t xml:space="preserve">Art. 12:48. </w:t>
            </w:r>
            <w:r w:rsidRPr="00F51D7F">
              <w:rPr>
                <w:rFonts w:cs="Calibri"/>
                <w:lang w:val="nl-BE"/>
              </w:rPr>
              <w:t>§ 1. Tenzij de betrokken vennootschappen anders hebben besloten, worden de aandelen die de nieuwe vennootschap in ruil voor de overgenomen vermogens heeft uitgegeven, onder de vennoten of aandeelhouders van de overgenomen vennootschappen verdeeld door en onder de verantwoordelijkheid van hun bestuursorganen op het ogenblik van de fusie.</w:t>
            </w:r>
          </w:p>
          <w:p w14:paraId="695603F6" w14:textId="77777777" w:rsidR="00E84441" w:rsidRDefault="00E84441" w:rsidP="00F51D7F">
            <w:pPr>
              <w:spacing w:after="0" w:line="240" w:lineRule="auto"/>
              <w:jc w:val="both"/>
              <w:rPr>
                <w:rFonts w:cs="Calibri"/>
                <w:lang w:val="nl-BE"/>
              </w:rPr>
            </w:pPr>
            <w:r w:rsidRPr="00F51D7F">
              <w:rPr>
                <w:rFonts w:cs="Calibri"/>
                <w:lang w:val="nl-BE"/>
              </w:rPr>
              <w:t xml:space="preserve">  </w:t>
            </w:r>
          </w:p>
          <w:p w14:paraId="23E2E7E9" w14:textId="77777777" w:rsidR="00E84441" w:rsidRPr="00F51D7F" w:rsidRDefault="00E84441" w:rsidP="00F51D7F">
            <w:pPr>
              <w:spacing w:after="0" w:line="240" w:lineRule="auto"/>
              <w:jc w:val="both"/>
              <w:rPr>
                <w:rFonts w:cs="Calibri"/>
                <w:lang w:val="nl-BE"/>
              </w:rPr>
            </w:pPr>
            <w:r w:rsidRPr="00F51D7F">
              <w:rPr>
                <w:rFonts w:cs="Calibri"/>
                <w:lang w:val="nl-BE"/>
              </w:rPr>
              <w:t>Deze organen zorgen zo nodig voor de bijwerking van de registers van de aandelen op naam of andere registers.</w:t>
            </w:r>
          </w:p>
          <w:p w14:paraId="52E78C91" w14:textId="77777777" w:rsidR="00E84441" w:rsidRDefault="00E84441" w:rsidP="00F51D7F">
            <w:pPr>
              <w:spacing w:after="0" w:line="240" w:lineRule="auto"/>
              <w:jc w:val="both"/>
              <w:rPr>
                <w:rFonts w:cs="Calibri"/>
                <w:lang w:val="nl-BE"/>
              </w:rPr>
            </w:pPr>
            <w:r w:rsidRPr="00F51D7F">
              <w:rPr>
                <w:rFonts w:cs="Calibri"/>
                <w:lang w:val="nl-BE"/>
              </w:rPr>
              <w:t xml:space="preserve">  </w:t>
            </w:r>
          </w:p>
          <w:p w14:paraId="180875FD" w14:textId="77777777" w:rsidR="00E84441" w:rsidRPr="00F51D7F" w:rsidRDefault="00E84441" w:rsidP="00F51D7F">
            <w:pPr>
              <w:spacing w:after="0" w:line="240" w:lineRule="auto"/>
              <w:jc w:val="both"/>
              <w:rPr>
                <w:rFonts w:cs="Calibri"/>
                <w:lang w:val="nl-BE"/>
              </w:rPr>
            </w:pPr>
            <w:r w:rsidRPr="00F51D7F">
              <w:rPr>
                <w:rFonts w:cs="Calibri"/>
                <w:lang w:val="nl-BE"/>
              </w:rPr>
              <w:t>De kosten van deze verrichtingen komen ten laste van de nieuwe vennootschap.</w:t>
            </w:r>
          </w:p>
          <w:p w14:paraId="17A32030" w14:textId="77777777" w:rsidR="00E84441" w:rsidRDefault="00E84441" w:rsidP="00F51D7F">
            <w:pPr>
              <w:spacing w:after="0" w:line="240" w:lineRule="auto"/>
              <w:jc w:val="both"/>
              <w:rPr>
                <w:rFonts w:cs="Calibri"/>
                <w:lang w:val="nl-BE"/>
              </w:rPr>
            </w:pPr>
            <w:r w:rsidRPr="00F51D7F">
              <w:rPr>
                <w:rFonts w:cs="Calibri"/>
                <w:lang w:val="nl-BE"/>
              </w:rPr>
              <w:t xml:space="preserve">  </w:t>
            </w:r>
          </w:p>
          <w:p w14:paraId="68168A88" w14:textId="77777777" w:rsidR="00E84441" w:rsidRPr="00F51D7F" w:rsidRDefault="00E84441" w:rsidP="00F76615">
            <w:pPr>
              <w:spacing w:after="0" w:line="240" w:lineRule="auto"/>
              <w:jc w:val="both"/>
              <w:rPr>
                <w:rFonts w:cs="Calibri"/>
                <w:lang w:val="nl-BE"/>
              </w:rPr>
            </w:pPr>
            <w:r w:rsidRPr="00F51D7F">
              <w:rPr>
                <w:rFonts w:cs="Calibri"/>
                <w:lang w:val="nl-BE"/>
              </w:rPr>
              <w:t>§ 2. Er vindt geen omwisseling plaats van aandelen van de nieuwe vennootschap tegen aandelen van de overgenomen vennootschap die worden gehouden door de overgenomen vennootschap zelf of door een tussenpersoon.</w:t>
            </w:r>
          </w:p>
        </w:tc>
        <w:tc>
          <w:tcPr>
            <w:tcW w:w="5812" w:type="dxa"/>
            <w:shd w:val="clear" w:color="auto" w:fill="auto"/>
          </w:tcPr>
          <w:p w14:paraId="43CD6CFB" w14:textId="7C11D79B" w:rsidR="00E84441" w:rsidRPr="00F51D7F" w:rsidRDefault="00E84441" w:rsidP="00F51D7F">
            <w:pPr>
              <w:spacing w:after="0" w:line="240" w:lineRule="auto"/>
              <w:jc w:val="both"/>
              <w:rPr>
                <w:rFonts w:cs="Calibri"/>
                <w:lang w:val="fr-FR"/>
              </w:rPr>
            </w:pPr>
            <w:r>
              <w:rPr>
                <w:rFonts w:cs="Calibri"/>
                <w:lang w:val="fr-FR"/>
              </w:rPr>
              <w:t xml:space="preserve">Art. 12:48. </w:t>
            </w:r>
            <w:r w:rsidRPr="00F51D7F">
              <w:rPr>
                <w:rFonts w:cs="Calibri"/>
                <w:lang w:val="fr-FR"/>
              </w:rPr>
              <w:t>§ 1er. A moins qu'il en ait été décidé autrement par les sociétés intéressées, les actions ou parts émises par la nouvelle société en contrepartie des patrimoines absorbés sont réparties entre les associés ou actionnaires des sociétés absorbées, à la diligence et sous la re</w:t>
            </w:r>
            <w:r w:rsidR="007B0AEF">
              <w:rPr>
                <w:rFonts w:cs="Calibri"/>
                <w:lang w:val="fr-FR"/>
              </w:rPr>
              <w:t>sponsabilité de leurs organes d'</w:t>
            </w:r>
            <w:r w:rsidRPr="00F51D7F">
              <w:rPr>
                <w:rFonts w:cs="Calibri"/>
                <w:lang w:val="fr-FR"/>
              </w:rPr>
              <w:t>administration au moment de la fusion.</w:t>
            </w:r>
          </w:p>
          <w:p w14:paraId="3ADAB067" w14:textId="77777777" w:rsidR="00E84441" w:rsidRDefault="00E84441" w:rsidP="00F51D7F">
            <w:pPr>
              <w:spacing w:after="0" w:line="240" w:lineRule="auto"/>
              <w:jc w:val="both"/>
              <w:rPr>
                <w:rFonts w:cs="Calibri"/>
                <w:lang w:val="fr-FR"/>
              </w:rPr>
            </w:pPr>
            <w:r w:rsidRPr="00F51D7F">
              <w:rPr>
                <w:rFonts w:cs="Calibri"/>
                <w:lang w:val="fr-FR"/>
              </w:rPr>
              <w:t xml:space="preserve">  </w:t>
            </w:r>
          </w:p>
          <w:p w14:paraId="72AE2360" w14:textId="561B3A57" w:rsidR="00E84441" w:rsidRPr="00F51D7F" w:rsidRDefault="00E84441" w:rsidP="00F51D7F">
            <w:pPr>
              <w:spacing w:after="0" w:line="240" w:lineRule="auto"/>
              <w:jc w:val="both"/>
              <w:rPr>
                <w:rFonts w:cs="Calibri"/>
                <w:lang w:val="fr-FR"/>
              </w:rPr>
            </w:pPr>
            <w:r w:rsidRPr="00F51D7F">
              <w:rPr>
                <w:rFonts w:cs="Calibri"/>
                <w:lang w:val="fr-FR"/>
              </w:rPr>
              <w:t>S'il y a lieu, ces organes assurent la mise à jour des regis</w:t>
            </w:r>
            <w:r w:rsidR="007B0AEF">
              <w:rPr>
                <w:rFonts w:cs="Calibri"/>
                <w:lang w:val="fr-FR"/>
              </w:rPr>
              <w:t>tres d'actions nominatives ou d'</w:t>
            </w:r>
            <w:r w:rsidRPr="00F51D7F">
              <w:rPr>
                <w:rFonts w:cs="Calibri"/>
                <w:lang w:val="fr-FR"/>
              </w:rPr>
              <w:t xml:space="preserve">autres registres. </w:t>
            </w:r>
          </w:p>
          <w:p w14:paraId="1D90106A" w14:textId="77777777" w:rsidR="00E84441" w:rsidRDefault="00E84441" w:rsidP="00F51D7F">
            <w:pPr>
              <w:spacing w:after="0" w:line="240" w:lineRule="auto"/>
              <w:jc w:val="both"/>
              <w:rPr>
                <w:rFonts w:cs="Calibri"/>
                <w:lang w:val="fr-FR"/>
              </w:rPr>
            </w:pPr>
            <w:r w:rsidRPr="00F51D7F">
              <w:rPr>
                <w:rFonts w:cs="Calibri"/>
                <w:lang w:val="fr-FR"/>
              </w:rPr>
              <w:t xml:space="preserve">  </w:t>
            </w:r>
          </w:p>
          <w:p w14:paraId="3AD273C5" w14:textId="77777777" w:rsidR="00E84441" w:rsidRPr="00F51D7F" w:rsidRDefault="00E84441" w:rsidP="00F51D7F">
            <w:pPr>
              <w:spacing w:after="0" w:line="240" w:lineRule="auto"/>
              <w:jc w:val="both"/>
              <w:rPr>
                <w:rFonts w:cs="Calibri"/>
                <w:lang w:val="fr-FR"/>
              </w:rPr>
            </w:pPr>
            <w:r w:rsidRPr="00F51D7F">
              <w:rPr>
                <w:rFonts w:cs="Calibri"/>
                <w:lang w:val="fr-FR"/>
              </w:rPr>
              <w:t>Les frais de ces opérations sont supportés par la société nouvelle.</w:t>
            </w:r>
          </w:p>
          <w:p w14:paraId="36B02E6C" w14:textId="77777777" w:rsidR="00E84441" w:rsidRDefault="00E84441" w:rsidP="00F51D7F">
            <w:pPr>
              <w:spacing w:after="0" w:line="240" w:lineRule="auto"/>
              <w:jc w:val="both"/>
              <w:rPr>
                <w:rFonts w:cs="Calibri"/>
                <w:lang w:val="fr-FR"/>
              </w:rPr>
            </w:pPr>
            <w:r w:rsidRPr="00F51D7F">
              <w:rPr>
                <w:rFonts w:cs="Calibri"/>
                <w:lang w:val="fr-FR"/>
              </w:rPr>
              <w:t xml:space="preserve">  </w:t>
            </w:r>
          </w:p>
          <w:p w14:paraId="1FF1C79E" w14:textId="77777777" w:rsidR="00E84441" w:rsidRPr="00F51D7F" w:rsidRDefault="00E84441" w:rsidP="00F51D7F">
            <w:pPr>
              <w:spacing w:after="0" w:line="240" w:lineRule="auto"/>
              <w:jc w:val="both"/>
              <w:rPr>
                <w:rFonts w:cs="Calibri"/>
                <w:lang w:val="fr-FR"/>
              </w:rPr>
            </w:pPr>
            <w:r w:rsidRPr="00F51D7F">
              <w:rPr>
                <w:rFonts w:cs="Calibri"/>
                <w:lang w:val="fr-FR"/>
              </w:rPr>
              <w:t>§ 2. Aucune action de la nouvelle société ne peut être attribuée en échange d'actions des sociétés absorbées détenues par ces sociétés absorbées elles-mêmes ou par un intermédiaire.</w:t>
            </w:r>
          </w:p>
          <w:p w14:paraId="1983BED5" w14:textId="77777777" w:rsidR="00E84441" w:rsidRPr="00F51D7F" w:rsidRDefault="00E84441" w:rsidP="00F76615">
            <w:pPr>
              <w:spacing w:after="0" w:line="240" w:lineRule="auto"/>
              <w:jc w:val="both"/>
              <w:rPr>
                <w:rFonts w:cs="Calibri"/>
                <w:lang w:val="fr-FR"/>
              </w:rPr>
            </w:pPr>
          </w:p>
        </w:tc>
      </w:tr>
      <w:tr w:rsidR="00E84441" w:rsidRPr="0013708D" w14:paraId="1F86FB11" w14:textId="77777777" w:rsidTr="00960BE0">
        <w:trPr>
          <w:trHeight w:val="377"/>
        </w:trPr>
        <w:tc>
          <w:tcPr>
            <w:tcW w:w="2122" w:type="dxa"/>
          </w:tcPr>
          <w:p w14:paraId="2BD18617" w14:textId="77777777" w:rsidR="00E84441" w:rsidRDefault="00E84441" w:rsidP="00F76615">
            <w:pPr>
              <w:spacing w:after="0" w:line="240" w:lineRule="auto"/>
              <w:jc w:val="both"/>
              <w:rPr>
                <w:rFonts w:cs="Calibri"/>
                <w:lang w:val="fr-FR"/>
              </w:rPr>
            </w:pPr>
            <w:r>
              <w:rPr>
                <w:rFonts w:cs="Calibri"/>
                <w:lang w:val="fr-FR"/>
              </w:rPr>
              <w:t>MvT</w:t>
            </w:r>
          </w:p>
        </w:tc>
        <w:tc>
          <w:tcPr>
            <w:tcW w:w="5811" w:type="dxa"/>
            <w:shd w:val="clear" w:color="auto" w:fill="auto"/>
          </w:tcPr>
          <w:p w14:paraId="2011DA6D" w14:textId="77777777" w:rsidR="00E84441" w:rsidRPr="00957DEA" w:rsidRDefault="00E84441" w:rsidP="00957DEA">
            <w:pPr>
              <w:spacing w:after="0" w:line="240" w:lineRule="auto"/>
              <w:jc w:val="both"/>
              <w:rPr>
                <w:rFonts w:cs="Calibri"/>
                <w:lang w:val="nl-BE"/>
              </w:rPr>
            </w:pPr>
            <w:r w:rsidRPr="00957DEA">
              <w:rPr>
                <w:rFonts w:cs="Calibri"/>
                <w:lang w:val="nl-BE"/>
              </w:rPr>
              <w:t>Artikelen 12:36 – 12:49.</w:t>
            </w:r>
          </w:p>
          <w:p w14:paraId="67F558AB" w14:textId="77777777" w:rsidR="00E84441" w:rsidRDefault="00E84441" w:rsidP="00957DEA">
            <w:pPr>
              <w:spacing w:after="0" w:line="240" w:lineRule="auto"/>
              <w:jc w:val="both"/>
              <w:rPr>
                <w:rFonts w:cs="Calibri"/>
                <w:lang w:val="nl-BE"/>
              </w:rPr>
            </w:pPr>
            <w:r w:rsidRPr="00957DEA">
              <w:rPr>
                <w:rFonts w:cs="Calibri"/>
                <w:lang w:val="nl-BE"/>
              </w:rPr>
              <w:t>Deze bepalingen hernemen de artikelen 705-718 W.Venn., met volgende verduidelijkingen en wijzigingen.</w:t>
            </w:r>
          </w:p>
        </w:tc>
        <w:tc>
          <w:tcPr>
            <w:tcW w:w="5812" w:type="dxa"/>
            <w:shd w:val="clear" w:color="auto" w:fill="auto"/>
          </w:tcPr>
          <w:p w14:paraId="4A57867D" w14:textId="77777777" w:rsidR="00E84441" w:rsidRPr="0013708D" w:rsidRDefault="00E84441" w:rsidP="00957DEA">
            <w:pPr>
              <w:spacing w:after="0" w:line="240" w:lineRule="auto"/>
              <w:jc w:val="both"/>
              <w:rPr>
                <w:rFonts w:cs="Calibri"/>
                <w:lang w:val="fr-FR"/>
              </w:rPr>
            </w:pPr>
            <w:r w:rsidRPr="0013708D">
              <w:rPr>
                <w:rFonts w:cs="Calibri"/>
                <w:lang w:val="fr-FR"/>
              </w:rPr>
              <w:t>Articles 12:36 – 12:49.</w:t>
            </w:r>
          </w:p>
          <w:p w14:paraId="1ACF589B" w14:textId="77777777" w:rsidR="00E84441" w:rsidRPr="00957DEA" w:rsidRDefault="00E84441" w:rsidP="00957DEA">
            <w:pPr>
              <w:spacing w:after="0" w:line="240" w:lineRule="auto"/>
              <w:jc w:val="both"/>
              <w:rPr>
                <w:rFonts w:cs="Calibri"/>
                <w:lang w:val="fr-FR"/>
              </w:rPr>
            </w:pPr>
            <w:r w:rsidRPr="00957DEA">
              <w:rPr>
                <w:rFonts w:cs="Calibri"/>
                <w:lang w:val="fr-FR"/>
              </w:rPr>
              <w:t>Ces dispositions reprennent les articles 705 à 718 C. Soc., moyennant les précisions et modifications suivantes.</w:t>
            </w:r>
          </w:p>
        </w:tc>
      </w:tr>
      <w:tr w:rsidR="00E84441" w:rsidRPr="00957DEA" w14:paraId="73F8B396" w14:textId="77777777" w:rsidTr="00960BE0">
        <w:trPr>
          <w:trHeight w:val="377"/>
        </w:trPr>
        <w:tc>
          <w:tcPr>
            <w:tcW w:w="2122" w:type="dxa"/>
          </w:tcPr>
          <w:p w14:paraId="185A7CF7" w14:textId="77777777" w:rsidR="00E84441" w:rsidRDefault="00E84441" w:rsidP="00F76615">
            <w:pPr>
              <w:spacing w:after="0" w:line="240" w:lineRule="auto"/>
              <w:jc w:val="both"/>
              <w:rPr>
                <w:rFonts w:cs="Calibri"/>
                <w:lang w:val="fr-FR"/>
              </w:rPr>
            </w:pPr>
            <w:r>
              <w:rPr>
                <w:rFonts w:cs="Calibri"/>
                <w:lang w:val="fr-FR"/>
              </w:rPr>
              <w:t>RvSt</w:t>
            </w:r>
          </w:p>
        </w:tc>
        <w:tc>
          <w:tcPr>
            <w:tcW w:w="5811" w:type="dxa"/>
            <w:shd w:val="clear" w:color="auto" w:fill="auto"/>
          </w:tcPr>
          <w:p w14:paraId="6278D5A3" w14:textId="77777777" w:rsidR="00E84441" w:rsidRPr="00957DEA" w:rsidRDefault="00E84441" w:rsidP="00957DEA">
            <w:pPr>
              <w:spacing w:after="0" w:line="240" w:lineRule="auto"/>
              <w:jc w:val="both"/>
              <w:rPr>
                <w:rFonts w:cs="Calibri"/>
                <w:lang w:val="nl-BE"/>
              </w:rPr>
            </w:pPr>
            <w:r>
              <w:rPr>
                <w:rFonts w:cs="Calibri"/>
                <w:lang w:val="nl-BE"/>
              </w:rPr>
              <w:t>Geen opmerkingen.</w:t>
            </w:r>
          </w:p>
        </w:tc>
        <w:tc>
          <w:tcPr>
            <w:tcW w:w="5812" w:type="dxa"/>
            <w:shd w:val="clear" w:color="auto" w:fill="auto"/>
          </w:tcPr>
          <w:p w14:paraId="50A8BA1C" w14:textId="77777777" w:rsidR="00E84441" w:rsidRPr="00957DEA" w:rsidRDefault="00E84441" w:rsidP="00957DEA">
            <w:pPr>
              <w:spacing w:after="0" w:line="240" w:lineRule="auto"/>
              <w:jc w:val="both"/>
              <w:rPr>
                <w:rFonts w:cs="Calibri"/>
                <w:lang w:val="nl-BE"/>
              </w:rPr>
            </w:pPr>
            <w:r>
              <w:rPr>
                <w:rFonts w:cs="Calibri"/>
                <w:lang w:val="nl-BE"/>
              </w:rPr>
              <w:t>Pas de remarques.</w:t>
            </w:r>
          </w:p>
        </w:tc>
      </w:tr>
    </w:tbl>
    <w:p w14:paraId="270E8585" w14:textId="77777777" w:rsidR="000D42B6" w:rsidRPr="00957DEA" w:rsidRDefault="000D42B6">
      <w:pPr>
        <w:rPr>
          <w:lang w:val="fr-FR"/>
        </w:rPr>
      </w:pPr>
    </w:p>
    <w:sectPr w:rsidR="000D42B6" w:rsidRPr="00957D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EE547" w14:textId="77777777" w:rsidR="00572079" w:rsidRDefault="00572079" w:rsidP="000D42B6">
      <w:pPr>
        <w:spacing w:after="0" w:line="240" w:lineRule="auto"/>
      </w:pPr>
      <w:r>
        <w:separator/>
      </w:r>
    </w:p>
  </w:endnote>
  <w:endnote w:type="continuationSeparator" w:id="0">
    <w:p w14:paraId="39AE7A09" w14:textId="77777777" w:rsidR="00572079" w:rsidRDefault="0057207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03C7" w14:textId="77777777" w:rsidR="00572079" w:rsidRDefault="00572079" w:rsidP="000D42B6">
      <w:pPr>
        <w:spacing w:after="0" w:line="240" w:lineRule="auto"/>
      </w:pPr>
      <w:r>
        <w:separator/>
      </w:r>
    </w:p>
  </w:footnote>
  <w:footnote w:type="continuationSeparator" w:id="0">
    <w:p w14:paraId="748F534C" w14:textId="77777777" w:rsidR="00572079" w:rsidRDefault="0057207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08D"/>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7207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0AEF"/>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57DEA"/>
    <w:rsid w:val="00960BE0"/>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D74E5"/>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84441"/>
    <w:rsid w:val="00E91A57"/>
    <w:rsid w:val="00EB19EC"/>
    <w:rsid w:val="00EC0DB7"/>
    <w:rsid w:val="00EE0375"/>
    <w:rsid w:val="00EE5636"/>
    <w:rsid w:val="00EF6FD3"/>
    <w:rsid w:val="00F13F38"/>
    <w:rsid w:val="00F25ABB"/>
    <w:rsid w:val="00F27FD8"/>
    <w:rsid w:val="00F507BD"/>
    <w:rsid w:val="00F51D7F"/>
    <w:rsid w:val="00F530F5"/>
    <w:rsid w:val="00F542A8"/>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065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81E1-91F6-D345-9E91-123F2D99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4103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317</cp:revision>
  <dcterms:created xsi:type="dcterms:W3CDTF">2019-10-18T10:25:00Z</dcterms:created>
  <dcterms:modified xsi:type="dcterms:W3CDTF">2022-01-16T19:46:00Z</dcterms:modified>
</cp:coreProperties>
</file>