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ED6369" w:rsidRPr="00ED1533" w14:paraId="6A473842" w14:textId="77777777" w:rsidTr="00ED6369">
        <w:tc>
          <w:tcPr>
            <w:tcW w:w="13320" w:type="dxa"/>
            <w:gridSpan w:val="3"/>
          </w:tcPr>
          <w:p w14:paraId="7F5D114A" w14:textId="77777777" w:rsidR="00ED6369" w:rsidRPr="00B07AC9" w:rsidRDefault="00ED6369" w:rsidP="007A1989">
            <w:pPr>
              <w:rPr>
                <w:b/>
                <w:sz w:val="32"/>
                <w:szCs w:val="32"/>
                <w:lang w:val="nl-BE"/>
              </w:rPr>
            </w:pPr>
            <w:r>
              <w:rPr>
                <w:b/>
                <w:sz w:val="32"/>
                <w:szCs w:val="32"/>
                <w:lang w:val="nl-BE"/>
              </w:rPr>
              <w:t>Afdeling 3. – Procedure bij met fusie door overneming gelijkgestelde verrichtingen.</w:t>
            </w:r>
          </w:p>
        </w:tc>
        <w:tc>
          <w:tcPr>
            <w:tcW w:w="425" w:type="dxa"/>
            <w:shd w:val="clear" w:color="auto" w:fill="auto"/>
          </w:tcPr>
          <w:p w14:paraId="306D4044" w14:textId="77777777" w:rsidR="00ED6369" w:rsidRPr="00382324" w:rsidRDefault="00ED6369" w:rsidP="000D42B6">
            <w:pPr>
              <w:rPr>
                <w:rFonts w:asciiTheme="majorHAnsi" w:eastAsiaTheme="majorEastAsia" w:hAnsiTheme="majorHAnsi" w:cstheme="majorBidi"/>
                <w:b/>
                <w:bCs/>
                <w:color w:val="2E74B5" w:themeColor="accent1" w:themeShade="BF"/>
                <w:sz w:val="32"/>
                <w:szCs w:val="28"/>
                <w:lang w:val="nl-BE"/>
              </w:rPr>
            </w:pPr>
          </w:p>
        </w:tc>
      </w:tr>
      <w:tr w:rsidR="000D42B6" w:rsidRPr="00265516" w14:paraId="6BA2D6D6" w14:textId="77777777" w:rsidTr="00D547AD">
        <w:tc>
          <w:tcPr>
            <w:tcW w:w="2122" w:type="dxa"/>
          </w:tcPr>
          <w:p w14:paraId="494627B9"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ED6369">
              <w:rPr>
                <w:b/>
                <w:sz w:val="32"/>
                <w:szCs w:val="32"/>
                <w:lang w:val="nl-BE"/>
              </w:rPr>
              <w:t>:50</w:t>
            </w:r>
          </w:p>
        </w:tc>
        <w:tc>
          <w:tcPr>
            <w:tcW w:w="11623" w:type="dxa"/>
            <w:gridSpan w:val="3"/>
            <w:shd w:val="clear" w:color="auto" w:fill="auto"/>
          </w:tcPr>
          <w:p w14:paraId="236EC5B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27CCFA01" w14:textId="77777777" w:rsidTr="00D547AD">
        <w:tc>
          <w:tcPr>
            <w:tcW w:w="2122" w:type="dxa"/>
          </w:tcPr>
          <w:p w14:paraId="6118D124" w14:textId="77777777" w:rsidR="005B33B1" w:rsidRPr="00B07AC9" w:rsidRDefault="005B33B1" w:rsidP="000D42B6">
            <w:pPr>
              <w:rPr>
                <w:b/>
                <w:sz w:val="32"/>
                <w:szCs w:val="32"/>
                <w:lang w:val="nl-BE"/>
              </w:rPr>
            </w:pPr>
          </w:p>
        </w:tc>
        <w:tc>
          <w:tcPr>
            <w:tcW w:w="11623" w:type="dxa"/>
            <w:gridSpan w:val="3"/>
            <w:shd w:val="clear" w:color="auto" w:fill="auto"/>
          </w:tcPr>
          <w:p w14:paraId="101C4698"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943687" w:rsidRPr="000E31A3" w14:paraId="2AA03C55" w14:textId="77777777" w:rsidTr="00605855">
        <w:trPr>
          <w:trHeight w:val="377"/>
        </w:trPr>
        <w:tc>
          <w:tcPr>
            <w:tcW w:w="2122" w:type="dxa"/>
          </w:tcPr>
          <w:p w14:paraId="7D9FC875" w14:textId="77777777" w:rsidR="00943687" w:rsidRDefault="00943687" w:rsidP="00ED6369">
            <w:pPr>
              <w:spacing w:after="0" w:line="240" w:lineRule="auto"/>
              <w:jc w:val="both"/>
              <w:rPr>
                <w:rFonts w:cs="Calibri"/>
                <w:lang w:val="nl-BE"/>
              </w:rPr>
            </w:pPr>
            <w:r>
              <w:rPr>
                <w:rFonts w:cs="Calibri"/>
                <w:lang w:val="nl-BE"/>
              </w:rPr>
              <w:t>WVV</w:t>
            </w:r>
          </w:p>
        </w:tc>
        <w:tc>
          <w:tcPr>
            <w:tcW w:w="5811" w:type="dxa"/>
            <w:shd w:val="clear" w:color="auto" w:fill="auto"/>
          </w:tcPr>
          <w:p w14:paraId="59395D2F" w14:textId="77777777" w:rsidR="00A434BB" w:rsidRDefault="00A434BB" w:rsidP="00A434BB">
            <w:pPr>
              <w:spacing w:after="0" w:line="240" w:lineRule="auto"/>
              <w:jc w:val="both"/>
              <w:rPr>
                <w:rFonts w:cs="Calibri"/>
                <w:bCs/>
                <w:lang w:val="nl-NL"/>
              </w:rPr>
            </w:pPr>
            <w:r w:rsidRPr="00621705">
              <w:rPr>
                <w:rFonts w:cs="Calibri"/>
                <w:bCs/>
                <w:lang w:val="nl-NL"/>
              </w:rPr>
              <w:t>De bestuursorganen van de te fuseren vennootschappen stellen bij authentieke of bij onderhandse akte een fusievoorstel op.</w:t>
            </w:r>
            <w:r w:rsidRPr="00621705">
              <w:rPr>
                <w:rFonts w:cs="Calibri"/>
                <w:bCs/>
                <w:lang w:val="nl-NL"/>
              </w:rPr>
              <w:br/>
              <w:t>  </w:t>
            </w:r>
          </w:p>
          <w:p w14:paraId="08B8AFCA" w14:textId="77777777" w:rsidR="00A434BB" w:rsidRDefault="00A434BB" w:rsidP="00A434BB">
            <w:pPr>
              <w:spacing w:after="0" w:line="240" w:lineRule="auto"/>
              <w:jc w:val="both"/>
              <w:rPr>
                <w:rFonts w:cs="Calibri"/>
                <w:bCs/>
                <w:lang w:val="nl-NL"/>
              </w:rPr>
            </w:pPr>
            <w:r w:rsidRPr="00621705">
              <w:rPr>
                <w:rFonts w:cs="Calibri"/>
                <w:bCs/>
                <w:lang w:val="nl-NL"/>
              </w:rPr>
              <w:t>Het fusievoorstel vermeldt ten minste:</w:t>
            </w:r>
            <w:r w:rsidRPr="00621705">
              <w:rPr>
                <w:rFonts w:cs="Calibri"/>
                <w:bCs/>
                <w:lang w:val="nl-NL"/>
              </w:rPr>
              <w:br/>
              <w:t>  </w:t>
            </w:r>
          </w:p>
          <w:p w14:paraId="303C9873" w14:textId="77777777" w:rsidR="00A434BB" w:rsidRDefault="00A434BB" w:rsidP="00A434BB">
            <w:pPr>
              <w:spacing w:after="0" w:line="240" w:lineRule="auto"/>
              <w:jc w:val="both"/>
              <w:rPr>
                <w:rFonts w:cs="Calibri"/>
                <w:bCs/>
                <w:lang w:val="nl-NL"/>
              </w:rPr>
            </w:pPr>
            <w:r w:rsidRPr="00621705">
              <w:rPr>
                <w:rFonts w:cs="Calibri"/>
                <w:bCs/>
                <w:lang w:val="nl-NL"/>
              </w:rPr>
              <w:t>1° de rechtsvorm, de naam, het voorwerp en de zetel van de te fuseren vennootschappen;</w:t>
            </w:r>
            <w:r w:rsidRPr="00621705">
              <w:rPr>
                <w:rFonts w:cs="Calibri"/>
                <w:bCs/>
                <w:lang w:val="nl-NL"/>
              </w:rPr>
              <w:br/>
              <w:t>  </w:t>
            </w:r>
          </w:p>
          <w:p w14:paraId="1FB132DF" w14:textId="77777777" w:rsidR="00A434BB" w:rsidRDefault="00A434BB" w:rsidP="00A434BB">
            <w:pPr>
              <w:spacing w:after="0" w:line="240" w:lineRule="auto"/>
              <w:jc w:val="both"/>
              <w:rPr>
                <w:rFonts w:cs="Calibri"/>
                <w:bCs/>
                <w:lang w:val="nl-NL"/>
              </w:rPr>
            </w:pPr>
            <w:r w:rsidRPr="00621705">
              <w:rPr>
                <w:rFonts w:cs="Calibri"/>
                <w:bCs/>
                <w:lang w:val="nl-NL"/>
              </w:rPr>
              <w:t>2° de datum vanaf wanneer de handelingen van de over te nemen vennootschap boekhoudkundig worden geacht te zijn verricht voor rekening van de overnemende vennootschap, die niet eerder mag worden geplaatst dan op de eerste dag na de afsluiting van het boekjaar waarvoor de jaarrekening reeds werd goedgekeurd van de bij de verrichting betrokken vennootschappen;</w:t>
            </w:r>
            <w:r w:rsidRPr="00621705">
              <w:rPr>
                <w:rFonts w:cs="Calibri"/>
                <w:bCs/>
                <w:lang w:val="nl-NL"/>
              </w:rPr>
              <w:br/>
              <w:t>  </w:t>
            </w:r>
          </w:p>
          <w:p w14:paraId="6BF9463D" w14:textId="77777777" w:rsidR="00A434BB" w:rsidRDefault="00A434BB" w:rsidP="00A434BB">
            <w:pPr>
              <w:spacing w:after="0" w:line="240" w:lineRule="auto"/>
              <w:jc w:val="both"/>
              <w:rPr>
                <w:rFonts w:cs="Calibri"/>
                <w:bCs/>
                <w:lang w:val="nl-NL"/>
              </w:rPr>
            </w:pPr>
            <w:r w:rsidRPr="00621705">
              <w:rPr>
                <w:rFonts w:cs="Calibri"/>
                <w:bCs/>
                <w:lang w:val="nl-NL"/>
              </w:rPr>
              <w:t>3° de rechten die de overnemende vennootschap toekent aan de vennoten of aandeelhouders van de over te nemen vennootschappen die bijzondere rechten hebben, alsook aan de houders van andere effecten dan aandelen, of de jegens hen voorgestelde maatregelen;</w:t>
            </w:r>
            <w:r w:rsidRPr="00621705">
              <w:rPr>
                <w:rFonts w:cs="Calibri"/>
                <w:bCs/>
                <w:lang w:val="nl-NL"/>
              </w:rPr>
              <w:br/>
              <w:t>  </w:t>
            </w:r>
          </w:p>
          <w:p w14:paraId="550878F6" w14:textId="77777777" w:rsidR="00A434BB" w:rsidRDefault="00A434BB" w:rsidP="00A434BB">
            <w:pPr>
              <w:spacing w:after="0" w:line="240" w:lineRule="auto"/>
              <w:jc w:val="both"/>
              <w:rPr>
                <w:rFonts w:cs="Calibri"/>
                <w:bCs/>
                <w:lang w:val="nl-NL"/>
              </w:rPr>
            </w:pPr>
            <w:r w:rsidRPr="00621705">
              <w:rPr>
                <w:rFonts w:cs="Calibri"/>
                <w:bCs/>
                <w:lang w:val="nl-NL"/>
              </w:rPr>
              <w:t>4° ieder bijzonder voordeel toegekend aan de leden van de bestuursorganen van de te fuseren vennootschappen.</w:t>
            </w:r>
            <w:r w:rsidRPr="00621705">
              <w:rPr>
                <w:rFonts w:cs="Calibri"/>
                <w:bCs/>
                <w:lang w:val="nl-NL"/>
              </w:rPr>
              <w:br/>
              <w:t>  </w:t>
            </w:r>
          </w:p>
          <w:p w14:paraId="75DA375F" w14:textId="6AC2E7F5" w:rsidR="00943687" w:rsidRPr="00A434BB" w:rsidRDefault="00A434BB" w:rsidP="00A434BB">
            <w:pPr>
              <w:jc w:val="both"/>
              <w:rPr>
                <w:lang w:val="nl-NL"/>
              </w:rPr>
            </w:pPr>
            <w:r w:rsidRPr="00621705">
              <w:rPr>
                <w:rFonts w:cs="Calibri"/>
                <w:bCs/>
                <w:lang w:val="nl-NL"/>
              </w:rPr>
              <w:lastRenderedPageBreak/>
              <w:t>Het fusievoorstel moet door elke bij de fusie betrokken vennootschap ter griffie van de ondernemingsrechtbank van haar zetel worden neergelegd en bekendgemaakt bij uittreksel of mededeling overeenkomstig respectievelijk de artikelen 2:8 en 2:14, 1</w:t>
            </w:r>
            <w:del w:id="0" w:author="Microsoft Office-gebruiker" w:date="2022-01-16T20:59:00Z">
              <w:r w:rsidRPr="0017410B">
                <w:rPr>
                  <w:rFonts w:cs="Calibri"/>
                  <w:bCs/>
                  <w:iCs/>
                  <w:lang w:val="nl-BE"/>
                </w:rPr>
                <w:delText>°,</w:delText>
              </w:r>
            </w:del>
            <w:ins w:id="1" w:author="Microsoft Office-gebruiker" w:date="2022-01-16T20:59:00Z">
              <w:r w:rsidRPr="00621705">
                <w:rPr>
                  <w:rFonts w:cs="Calibri"/>
                  <w:bCs/>
                  <w:lang w:val="nl-NL"/>
                </w:rPr>
                <w:t>°</w:t>
              </w:r>
            </w:ins>
            <w:r w:rsidRPr="00621705">
              <w:rPr>
                <w:rFonts w:cs="Calibri"/>
                <w:bCs/>
                <w:lang w:val="nl-NL"/>
              </w:rPr>
              <w:t xml:space="preserve"> of 4°. In dit laatste geval bevat de mededeling een hyperlink naar de vennootschapswebsite. De neerlegging gebeurt uiterlijk zes weken vóór het besluit tot fusie vermeld in artikel 12:53.</w:t>
            </w:r>
          </w:p>
        </w:tc>
        <w:tc>
          <w:tcPr>
            <w:tcW w:w="5812" w:type="dxa"/>
            <w:gridSpan w:val="2"/>
            <w:shd w:val="clear" w:color="auto" w:fill="auto"/>
          </w:tcPr>
          <w:p w14:paraId="03035A08" w14:textId="77777777" w:rsidR="00A02881" w:rsidRDefault="00A02881" w:rsidP="00A02881">
            <w:pPr>
              <w:spacing w:after="0" w:line="240" w:lineRule="auto"/>
              <w:jc w:val="both"/>
              <w:rPr>
                <w:rFonts w:cs="Calibri"/>
                <w:bCs/>
                <w:lang w:val="fr-FR"/>
              </w:rPr>
            </w:pPr>
            <w:r w:rsidRPr="000E31A3">
              <w:rPr>
                <w:rFonts w:cs="Calibri"/>
                <w:bCs/>
                <w:lang w:val="fr-FR"/>
              </w:rPr>
              <w:lastRenderedPageBreak/>
              <w:t xml:space="preserve">Les organes d'administration des sociétés appelées à fusionner établissent par acte authentique ou par acte sous </w:t>
            </w:r>
            <w:del w:id="2" w:author="Microsoft Office-gebruiker" w:date="2022-01-16T21:02:00Z">
              <w:r w:rsidRPr="0017410B">
                <w:rPr>
                  <w:rFonts w:cs="Calibri"/>
                  <w:lang w:val="fr-BE"/>
                </w:rPr>
                <w:delText xml:space="preserve">seing privé </w:delText>
              </w:r>
            </w:del>
            <w:ins w:id="3" w:author="Microsoft Office-gebruiker" w:date="2022-01-16T21:02:00Z">
              <w:r w:rsidRPr="000E31A3">
                <w:rPr>
                  <w:rFonts w:cs="Calibri"/>
                  <w:bCs/>
                  <w:lang w:val="fr-FR"/>
                </w:rPr>
                <w:t>signature privée </w:t>
              </w:r>
            </w:ins>
            <w:r w:rsidRPr="000E31A3">
              <w:rPr>
                <w:rFonts w:cs="Calibri"/>
                <w:bCs/>
                <w:lang w:val="fr-FR"/>
              </w:rPr>
              <w:t>un projet de fusion.</w:t>
            </w:r>
            <w:r w:rsidRPr="000E31A3">
              <w:rPr>
                <w:rFonts w:cs="Calibri"/>
                <w:bCs/>
                <w:lang w:val="fr-FR"/>
              </w:rPr>
              <w:br/>
              <w:t>  </w:t>
            </w:r>
          </w:p>
          <w:p w14:paraId="32A1935D" w14:textId="77777777" w:rsidR="00A02881" w:rsidRDefault="00A02881" w:rsidP="00A02881">
            <w:pPr>
              <w:spacing w:after="0" w:line="240" w:lineRule="auto"/>
              <w:jc w:val="both"/>
              <w:rPr>
                <w:rFonts w:cs="Calibri"/>
                <w:bCs/>
                <w:lang w:val="fr-FR"/>
              </w:rPr>
            </w:pPr>
            <w:r w:rsidRPr="000E31A3">
              <w:rPr>
                <w:rFonts w:cs="Calibri"/>
                <w:bCs/>
                <w:lang w:val="fr-FR"/>
              </w:rPr>
              <w:t xml:space="preserve">Le projet de fusion mentionne au </w:t>
            </w:r>
            <w:proofErr w:type="gramStart"/>
            <w:r w:rsidRPr="000E31A3">
              <w:rPr>
                <w:rFonts w:cs="Calibri"/>
                <w:bCs/>
                <w:lang w:val="fr-FR"/>
              </w:rPr>
              <w:t>moins</w:t>
            </w:r>
            <w:r w:rsidRPr="0017410B">
              <w:rPr>
                <w:rFonts w:cs="Calibri"/>
                <w:lang w:val="fr-FR"/>
              </w:rPr>
              <w:t>:</w:t>
            </w:r>
            <w:proofErr w:type="gramEnd"/>
            <w:ins w:id="4" w:author="Microsoft Office-gebruiker" w:date="2022-01-16T21:02:00Z">
              <w:r w:rsidRPr="000E31A3">
                <w:rPr>
                  <w:rFonts w:cs="Calibri"/>
                  <w:bCs/>
                  <w:lang w:val="fr-FR"/>
                </w:rPr>
                <w:br/>
                <w:t>  </w:t>
              </w:r>
            </w:ins>
          </w:p>
          <w:p w14:paraId="7B9F21F0" w14:textId="77777777" w:rsidR="00A02881" w:rsidRDefault="00A02881" w:rsidP="00A02881">
            <w:pPr>
              <w:spacing w:after="0" w:line="240" w:lineRule="auto"/>
              <w:jc w:val="both"/>
              <w:rPr>
                <w:rFonts w:cs="Calibri"/>
                <w:bCs/>
                <w:lang w:val="fr-FR"/>
              </w:rPr>
            </w:pPr>
            <w:r w:rsidRPr="000E31A3">
              <w:rPr>
                <w:rFonts w:cs="Calibri"/>
                <w:bCs/>
                <w:lang w:val="fr-FR"/>
              </w:rPr>
              <w:t xml:space="preserve">1° la forme légale, la dénomination, l'objet et le siège des sociétés appelées à </w:t>
            </w:r>
            <w:proofErr w:type="gramStart"/>
            <w:r w:rsidRPr="000E31A3">
              <w:rPr>
                <w:rFonts w:cs="Calibri"/>
                <w:bCs/>
                <w:lang w:val="fr-FR"/>
              </w:rPr>
              <w:t>fusionner;</w:t>
            </w:r>
            <w:proofErr w:type="gramEnd"/>
            <w:r w:rsidRPr="000E31A3">
              <w:rPr>
                <w:rFonts w:cs="Calibri"/>
                <w:bCs/>
                <w:lang w:val="fr-FR"/>
              </w:rPr>
              <w:br/>
              <w:t>  </w:t>
            </w:r>
          </w:p>
          <w:p w14:paraId="22E5EC26" w14:textId="77777777" w:rsidR="00A02881" w:rsidRDefault="00A02881" w:rsidP="00A02881">
            <w:pPr>
              <w:spacing w:after="0" w:line="240" w:lineRule="auto"/>
              <w:jc w:val="both"/>
              <w:rPr>
                <w:rFonts w:cs="Calibri"/>
                <w:bCs/>
                <w:lang w:val="fr-FR"/>
              </w:rPr>
            </w:pPr>
            <w:r w:rsidRPr="000E31A3">
              <w:rPr>
                <w:rFonts w:cs="Calibri"/>
                <w:bCs/>
                <w:lang w:val="fr-FR"/>
              </w:rPr>
              <w:t xml:space="preserve">2° la date à partir de laquelle les opérations de la société absorbée sont considérées du point de vue comptable comme accomplies pour le compte de la société absorbante, cette date ne pouvant remonter avant le premier jour qui suit la clôture de l'exercice social dont les comptes annuels des sociétés concernées par l'opération ont déjà été </w:t>
            </w:r>
            <w:proofErr w:type="gramStart"/>
            <w:r w:rsidRPr="000E31A3">
              <w:rPr>
                <w:rFonts w:cs="Calibri"/>
                <w:bCs/>
                <w:lang w:val="fr-FR"/>
              </w:rPr>
              <w:t>approuvés;</w:t>
            </w:r>
            <w:proofErr w:type="gramEnd"/>
            <w:r w:rsidRPr="000E31A3">
              <w:rPr>
                <w:rFonts w:cs="Calibri"/>
                <w:bCs/>
                <w:lang w:val="fr-FR"/>
              </w:rPr>
              <w:br/>
              <w:t>  </w:t>
            </w:r>
          </w:p>
          <w:p w14:paraId="69A1404C" w14:textId="77777777" w:rsidR="00A02881" w:rsidRDefault="00A02881" w:rsidP="00A02881">
            <w:pPr>
              <w:spacing w:after="0" w:line="240" w:lineRule="auto"/>
              <w:jc w:val="both"/>
              <w:rPr>
                <w:rFonts w:cs="Calibri"/>
                <w:bCs/>
                <w:lang w:val="fr-FR"/>
              </w:rPr>
            </w:pPr>
            <w:r w:rsidRPr="000E31A3">
              <w:rPr>
                <w:rFonts w:cs="Calibri"/>
                <w:bCs/>
                <w:lang w:val="fr-FR"/>
              </w:rPr>
              <w:t xml:space="preserve">3° les droits attribués par la société absorbante aux associés ou actionnaires des sociétés absorbées qui ont des droits spéciaux, ainsi qu'aux titulaires de titres autres que les parts ou actions, ou les mesures proposées à leur </w:t>
            </w:r>
            <w:proofErr w:type="gramStart"/>
            <w:r w:rsidRPr="000E31A3">
              <w:rPr>
                <w:rFonts w:cs="Calibri"/>
                <w:bCs/>
                <w:lang w:val="fr-FR"/>
              </w:rPr>
              <w:t>égard;</w:t>
            </w:r>
            <w:proofErr w:type="gramEnd"/>
            <w:r w:rsidRPr="000E31A3">
              <w:rPr>
                <w:rFonts w:cs="Calibri"/>
                <w:bCs/>
                <w:lang w:val="fr-FR"/>
              </w:rPr>
              <w:br/>
              <w:t>  </w:t>
            </w:r>
          </w:p>
          <w:p w14:paraId="6A2CA349" w14:textId="77777777" w:rsidR="00A02881" w:rsidRDefault="00A02881" w:rsidP="00A02881">
            <w:pPr>
              <w:spacing w:after="0" w:line="240" w:lineRule="auto"/>
              <w:jc w:val="both"/>
              <w:rPr>
                <w:rFonts w:cs="Calibri"/>
                <w:bCs/>
                <w:lang w:val="fr-FR"/>
              </w:rPr>
            </w:pPr>
            <w:r w:rsidRPr="000E31A3">
              <w:rPr>
                <w:rFonts w:cs="Calibri"/>
                <w:bCs/>
                <w:lang w:val="fr-FR"/>
              </w:rPr>
              <w:t>4° tout avantage particulier attribué aux membres des organes d'administration des sociétés appelées à fusionner.</w:t>
            </w:r>
            <w:r w:rsidRPr="000E31A3">
              <w:rPr>
                <w:rFonts w:cs="Calibri"/>
                <w:bCs/>
                <w:lang w:val="fr-FR"/>
              </w:rPr>
              <w:br/>
              <w:t>  </w:t>
            </w:r>
          </w:p>
          <w:p w14:paraId="4F8B35EA" w14:textId="6C14D5F3" w:rsidR="00943687" w:rsidRPr="00A02881" w:rsidRDefault="00A02881" w:rsidP="00A02881">
            <w:pPr>
              <w:jc w:val="both"/>
            </w:pPr>
            <w:r w:rsidRPr="000E31A3">
              <w:rPr>
                <w:rFonts w:cs="Calibri"/>
                <w:bCs/>
                <w:lang w:val="fr-FR"/>
              </w:rPr>
              <w:t xml:space="preserve">Le projet de fusion doit être déposé par chaque société concernée par la fusion au greffe du tribunal de l'entreprise de </w:t>
            </w:r>
            <w:r w:rsidRPr="000E31A3">
              <w:rPr>
                <w:rFonts w:cs="Calibri"/>
                <w:bCs/>
                <w:lang w:val="fr-FR"/>
              </w:rPr>
              <w:lastRenderedPageBreak/>
              <w:t xml:space="preserve">son siège et publié par extrait ou mention conformément respectivement aux articles </w:t>
            </w:r>
            <w:proofErr w:type="gramStart"/>
            <w:r w:rsidRPr="000E31A3">
              <w:rPr>
                <w:rFonts w:cs="Calibri"/>
                <w:bCs/>
                <w:lang w:val="fr-FR"/>
              </w:rPr>
              <w:t>2:</w:t>
            </w:r>
            <w:proofErr w:type="gramEnd"/>
            <w:r w:rsidRPr="000E31A3">
              <w:rPr>
                <w:rFonts w:cs="Calibri"/>
                <w:bCs/>
                <w:lang w:val="fr-FR"/>
              </w:rPr>
              <w:t>8 et 2:14, 1</w:t>
            </w:r>
            <w:del w:id="5" w:author="Microsoft Office-gebruiker" w:date="2022-01-16T21:02:00Z">
              <w:r w:rsidRPr="0017410B">
                <w:rPr>
                  <w:rFonts w:cs="Calibri"/>
                  <w:bCs/>
                  <w:iCs/>
                  <w:lang w:val="fr-BE"/>
                </w:rPr>
                <w:delText>°,</w:delText>
              </w:r>
            </w:del>
            <w:ins w:id="6" w:author="Microsoft Office-gebruiker" w:date="2022-01-16T21:02:00Z">
              <w:r w:rsidRPr="000E31A3">
                <w:rPr>
                  <w:rFonts w:cs="Calibri"/>
                  <w:bCs/>
                  <w:lang w:val="fr-FR"/>
                </w:rPr>
                <w:t>°</w:t>
              </w:r>
            </w:ins>
            <w:r w:rsidRPr="000E31A3">
              <w:rPr>
                <w:rFonts w:cs="Calibri"/>
                <w:bCs/>
                <w:lang w:val="fr-FR"/>
              </w:rPr>
              <w:t xml:space="preserve"> ou 4°. Dans ce dernier cas, la mention comporte un lien hypertexte vers le site internet de la société. Le dépôt doit avoir lieu six semaines au moins avant la décision de fusion </w:t>
            </w:r>
            <w:del w:id="7" w:author="Microsoft Office-gebruiker" w:date="2022-01-16T21:02:00Z">
              <w:r>
                <w:rPr>
                  <w:rFonts w:cs="Calibri"/>
                  <w:bCs/>
                  <w:iCs/>
                  <w:lang w:val="fr-BE"/>
                </w:rPr>
                <w:delText>mentionnées</w:delText>
              </w:r>
            </w:del>
            <w:ins w:id="8" w:author="Microsoft Office-gebruiker" w:date="2022-01-16T21:02:00Z">
              <w:r w:rsidRPr="000E31A3">
                <w:rPr>
                  <w:rFonts w:cs="Calibri"/>
                  <w:bCs/>
                  <w:lang w:val="fr-FR"/>
                </w:rPr>
                <w:t>mentionnée</w:t>
              </w:r>
            </w:ins>
            <w:r w:rsidRPr="000E31A3">
              <w:rPr>
                <w:rFonts w:cs="Calibri"/>
                <w:bCs/>
                <w:lang w:val="fr-FR"/>
              </w:rPr>
              <w:t xml:space="preserve"> à l'article </w:t>
            </w:r>
            <w:proofErr w:type="gramStart"/>
            <w:r w:rsidRPr="000E31A3">
              <w:rPr>
                <w:rFonts w:cs="Calibri"/>
                <w:bCs/>
                <w:lang w:val="fr-FR"/>
              </w:rPr>
              <w:t>12:</w:t>
            </w:r>
            <w:proofErr w:type="gramEnd"/>
            <w:r w:rsidRPr="000E31A3">
              <w:rPr>
                <w:rFonts w:cs="Calibri"/>
                <w:bCs/>
                <w:lang w:val="fr-FR"/>
              </w:rPr>
              <w:t>53.</w:t>
            </w:r>
          </w:p>
        </w:tc>
      </w:tr>
      <w:tr w:rsidR="00943687" w:rsidRPr="00F66D41" w14:paraId="50957F09" w14:textId="77777777" w:rsidTr="00605855">
        <w:trPr>
          <w:trHeight w:val="377"/>
        </w:trPr>
        <w:tc>
          <w:tcPr>
            <w:tcW w:w="2122" w:type="dxa"/>
          </w:tcPr>
          <w:p w14:paraId="6037590D" w14:textId="77777777" w:rsidR="00943687" w:rsidRDefault="00943687" w:rsidP="00ED6369">
            <w:pPr>
              <w:spacing w:after="0" w:line="240" w:lineRule="auto"/>
              <w:jc w:val="both"/>
              <w:rPr>
                <w:rFonts w:cs="Calibri"/>
                <w:lang w:val="nl-BE"/>
              </w:rPr>
            </w:pPr>
            <w:r>
              <w:rPr>
                <w:rFonts w:cs="Calibri"/>
                <w:lang w:val="nl-BE"/>
              </w:rPr>
              <w:lastRenderedPageBreak/>
              <w:t>Wetsontwerp 3349</w:t>
            </w:r>
          </w:p>
        </w:tc>
        <w:tc>
          <w:tcPr>
            <w:tcW w:w="5811" w:type="dxa"/>
            <w:shd w:val="clear" w:color="auto" w:fill="auto"/>
          </w:tcPr>
          <w:p w14:paraId="46602F33" w14:textId="029901DF" w:rsidR="00943687" w:rsidRPr="0017410B" w:rsidRDefault="00F66D41" w:rsidP="00ED6369">
            <w:pPr>
              <w:spacing w:after="0" w:line="240" w:lineRule="auto"/>
              <w:jc w:val="both"/>
              <w:rPr>
                <w:rFonts w:cs="Calibri"/>
                <w:lang w:val="nl-NL"/>
              </w:rPr>
            </w:pPr>
            <w:r w:rsidRPr="00F66D41">
              <w:rPr>
                <w:rFonts w:cs="Calibri"/>
                <w:lang w:val="nl-NL"/>
              </w:rPr>
              <w:t xml:space="preserve">In de Franse tekst van artikel 12:50, eerste lid, van hetzelfde Wetboek, worden de woorden “sous </w:t>
            </w:r>
            <w:proofErr w:type="spellStart"/>
            <w:r w:rsidRPr="00F66D41">
              <w:rPr>
                <w:rFonts w:cs="Calibri"/>
                <w:lang w:val="nl-NL"/>
              </w:rPr>
              <w:t>seing</w:t>
            </w:r>
            <w:proofErr w:type="spellEnd"/>
            <w:r w:rsidRPr="00F66D41">
              <w:rPr>
                <w:rFonts w:cs="Calibri"/>
                <w:lang w:val="nl-NL"/>
              </w:rPr>
              <w:t xml:space="preserve"> </w:t>
            </w:r>
            <w:proofErr w:type="spellStart"/>
            <w:r w:rsidRPr="00F66D41">
              <w:rPr>
                <w:rFonts w:cs="Calibri"/>
                <w:lang w:val="nl-NL"/>
              </w:rPr>
              <w:t>prive</w:t>
            </w:r>
            <w:proofErr w:type="spellEnd"/>
            <w:r w:rsidRPr="00F66D41">
              <w:rPr>
                <w:rFonts w:cs="Calibri"/>
                <w:lang w:val="nl-NL"/>
              </w:rPr>
              <w:t xml:space="preserve">́” vervangen door de woorden “sous </w:t>
            </w:r>
            <w:proofErr w:type="spellStart"/>
            <w:r w:rsidRPr="00F66D41">
              <w:rPr>
                <w:rFonts w:cs="Calibri"/>
                <w:lang w:val="nl-NL"/>
              </w:rPr>
              <w:t>signature</w:t>
            </w:r>
            <w:proofErr w:type="spellEnd"/>
            <w:r w:rsidRPr="00F66D41">
              <w:rPr>
                <w:rFonts w:cs="Calibri"/>
                <w:lang w:val="nl-NL"/>
              </w:rPr>
              <w:t xml:space="preserve"> </w:t>
            </w:r>
            <w:proofErr w:type="spellStart"/>
            <w:r w:rsidRPr="00F66D41">
              <w:rPr>
                <w:rFonts w:cs="Calibri"/>
                <w:lang w:val="nl-NL"/>
              </w:rPr>
              <w:t>privée</w:t>
            </w:r>
            <w:proofErr w:type="spellEnd"/>
            <w:r w:rsidRPr="00F66D41">
              <w:rPr>
                <w:rFonts w:cs="Calibri"/>
                <w:lang w:val="nl-NL"/>
              </w:rPr>
              <w:t xml:space="preserve">”. </w:t>
            </w:r>
          </w:p>
        </w:tc>
        <w:tc>
          <w:tcPr>
            <w:tcW w:w="5812" w:type="dxa"/>
            <w:gridSpan w:val="2"/>
            <w:shd w:val="clear" w:color="auto" w:fill="auto"/>
          </w:tcPr>
          <w:p w14:paraId="72FF8B72" w14:textId="07B84985" w:rsidR="00943687" w:rsidRPr="00F66D41" w:rsidRDefault="00F66D41" w:rsidP="00ED6369">
            <w:pPr>
              <w:spacing w:after="0" w:line="240" w:lineRule="auto"/>
              <w:jc w:val="both"/>
              <w:rPr>
                <w:rFonts w:cs="Calibri"/>
                <w:lang w:val="fr-FR"/>
              </w:rPr>
            </w:pPr>
            <w:r w:rsidRPr="00F66D41">
              <w:rPr>
                <w:rFonts w:cs="Calibri"/>
                <w:lang w:val="fr-FR"/>
              </w:rPr>
              <w:t xml:space="preserve">Dans l’article </w:t>
            </w:r>
            <w:proofErr w:type="gramStart"/>
            <w:r w:rsidRPr="00F66D41">
              <w:rPr>
                <w:rFonts w:cs="Calibri"/>
                <w:lang w:val="fr-FR"/>
              </w:rPr>
              <w:t>12:</w:t>
            </w:r>
            <w:proofErr w:type="gramEnd"/>
            <w:r w:rsidRPr="00F66D41">
              <w:rPr>
                <w:rFonts w:cs="Calibri"/>
                <w:lang w:val="fr-FR"/>
              </w:rPr>
              <w:t xml:space="preserve">50, </w:t>
            </w:r>
            <w:proofErr w:type="spellStart"/>
            <w:r w:rsidRPr="00F66D41">
              <w:rPr>
                <w:rFonts w:cs="Calibri"/>
                <w:lang w:val="fr-FR"/>
              </w:rPr>
              <w:t>alinéa</w:t>
            </w:r>
            <w:proofErr w:type="spellEnd"/>
            <w:r w:rsidRPr="00F66D41">
              <w:rPr>
                <w:rFonts w:cs="Calibri"/>
                <w:lang w:val="fr-FR"/>
              </w:rPr>
              <w:t xml:space="preserve"> 1er, du </w:t>
            </w:r>
            <w:proofErr w:type="spellStart"/>
            <w:r w:rsidRPr="00F66D41">
              <w:rPr>
                <w:rFonts w:cs="Calibri"/>
                <w:lang w:val="fr-FR"/>
              </w:rPr>
              <w:t>même</w:t>
            </w:r>
            <w:proofErr w:type="spellEnd"/>
            <w:r w:rsidRPr="00F66D41">
              <w:rPr>
                <w:rFonts w:cs="Calibri"/>
                <w:lang w:val="fr-FR"/>
              </w:rPr>
              <w:t xml:space="preserve"> Code, les mots “sous seing privé” sont </w:t>
            </w:r>
            <w:proofErr w:type="spellStart"/>
            <w:r w:rsidRPr="00F66D41">
              <w:rPr>
                <w:rFonts w:cs="Calibri"/>
                <w:lang w:val="fr-FR"/>
              </w:rPr>
              <w:t>remplacés</w:t>
            </w:r>
            <w:proofErr w:type="spellEnd"/>
            <w:r w:rsidRPr="00F66D41">
              <w:rPr>
                <w:rFonts w:cs="Calibri"/>
                <w:lang w:val="fr-FR"/>
              </w:rPr>
              <w:t xml:space="preserve"> par les mots “sous signature </w:t>
            </w:r>
            <w:proofErr w:type="spellStart"/>
            <w:r w:rsidRPr="00F66D41">
              <w:rPr>
                <w:rFonts w:cs="Calibri"/>
                <w:lang w:val="fr-FR"/>
              </w:rPr>
              <w:t>privée</w:t>
            </w:r>
            <w:proofErr w:type="spellEnd"/>
            <w:r w:rsidRPr="00F66D41">
              <w:rPr>
                <w:rFonts w:cs="Calibri"/>
                <w:lang w:val="fr-FR"/>
              </w:rPr>
              <w:t xml:space="preserve">”. </w:t>
            </w:r>
          </w:p>
        </w:tc>
      </w:tr>
      <w:tr w:rsidR="00943687" w:rsidRPr="00616CD7" w14:paraId="5A583BB2" w14:textId="77777777" w:rsidTr="00605855">
        <w:trPr>
          <w:trHeight w:val="377"/>
        </w:trPr>
        <w:tc>
          <w:tcPr>
            <w:tcW w:w="2122" w:type="dxa"/>
          </w:tcPr>
          <w:p w14:paraId="12376865" w14:textId="77777777" w:rsidR="00943687" w:rsidRDefault="00943687" w:rsidP="00ED6369">
            <w:pPr>
              <w:spacing w:after="0" w:line="240" w:lineRule="auto"/>
              <w:jc w:val="both"/>
              <w:rPr>
                <w:rFonts w:cs="Calibri"/>
                <w:lang w:val="nl-BE"/>
              </w:rPr>
            </w:pPr>
            <w:r>
              <w:rPr>
                <w:rFonts w:cs="Calibri"/>
                <w:lang w:val="nl-BE"/>
              </w:rPr>
              <w:t>MvT 3349</w:t>
            </w:r>
          </w:p>
        </w:tc>
        <w:tc>
          <w:tcPr>
            <w:tcW w:w="5811" w:type="dxa"/>
            <w:shd w:val="clear" w:color="auto" w:fill="auto"/>
          </w:tcPr>
          <w:p w14:paraId="72ACA249" w14:textId="4DB986A4" w:rsidR="00943687" w:rsidRPr="0017410B" w:rsidRDefault="00616CD7" w:rsidP="00ED6369">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63DAC22E" w14:textId="616F303F" w:rsidR="00943687" w:rsidRPr="0017410B" w:rsidRDefault="00616CD7" w:rsidP="00ED6369">
            <w:pPr>
              <w:spacing w:after="0" w:line="240" w:lineRule="auto"/>
              <w:jc w:val="both"/>
              <w:rPr>
                <w:rFonts w:cs="Calibri"/>
                <w:lang w:val="fr-BE"/>
              </w:rPr>
            </w:pPr>
            <w:r>
              <w:rPr>
                <w:rFonts w:cs="Calibri"/>
                <w:lang w:val="fr-BE"/>
              </w:rPr>
              <w:t xml:space="preserve">Pas de remarques. </w:t>
            </w:r>
          </w:p>
        </w:tc>
      </w:tr>
      <w:tr w:rsidR="00943687" w:rsidRPr="00616CD7" w14:paraId="079E8A76" w14:textId="77777777" w:rsidTr="00605855">
        <w:trPr>
          <w:trHeight w:val="377"/>
        </w:trPr>
        <w:tc>
          <w:tcPr>
            <w:tcW w:w="2122" w:type="dxa"/>
          </w:tcPr>
          <w:p w14:paraId="05F70577" w14:textId="77777777" w:rsidR="00943687" w:rsidRDefault="00943687" w:rsidP="00ED6369">
            <w:pPr>
              <w:spacing w:after="0" w:line="240" w:lineRule="auto"/>
              <w:jc w:val="both"/>
              <w:rPr>
                <w:rFonts w:cs="Calibri"/>
                <w:lang w:val="nl-BE"/>
              </w:rPr>
            </w:pPr>
            <w:r>
              <w:rPr>
                <w:rFonts w:cs="Calibri"/>
                <w:lang w:val="nl-BE"/>
              </w:rPr>
              <w:t>RvSt 3349</w:t>
            </w:r>
          </w:p>
        </w:tc>
        <w:tc>
          <w:tcPr>
            <w:tcW w:w="5811" w:type="dxa"/>
            <w:shd w:val="clear" w:color="auto" w:fill="auto"/>
          </w:tcPr>
          <w:p w14:paraId="70996BFC" w14:textId="1BD34087" w:rsidR="00943687" w:rsidRPr="0017410B" w:rsidRDefault="001904F6" w:rsidP="00ED6369">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48D0A6DF" w14:textId="125F4693" w:rsidR="00943687" w:rsidRPr="0017410B" w:rsidRDefault="001904F6" w:rsidP="00ED6369">
            <w:pPr>
              <w:spacing w:after="0" w:line="240" w:lineRule="auto"/>
              <w:jc w:val="both"/>
              <w:rPr>
                <w:rFonts w:cs="Calibri"/>
                <w:lang w:val="fr-BE"/>
              </w:rPr>
            </w:pPr>
            <w:r>
              <w:rPr>
                <w:rFonts w:cs="Calibri"/>
                <w:lang w:val="fr-BE"/>
              </w:rPr>
              <w:t xml:space="preserve">Pas de remarques. </w:t>
            </w:r>
          </w:p>
        </w:tc>
      </w:tr>
      <w:tr w:rsidR="00943687" w:rsidRPr="00993D17" w14:paraId="77C1AF58" w14:textId="77777777" w:rsidTr="00605855">
        <w:trPr>
          <w:trHeight w:val="377"/>
        </w:trPr>
        <w:tc>
          <w:tcPr>
            <w:tcW w:w="2122" w:type="dxa"/>
          </w:tcPr>
          <w:p w14:paraId="68329559" w14:textId="77777777" w:rsidR="00943687" w:rsidRDefault="00943687" w:rsidP="006F46DD">
            <w:pPr>
              <w:pStyle w:val="Kop1"/>
              <w:rPr>
                <w:lang w:val="nl-BE"/>
              </w:rPr>
            </w:pPr>
            <w:r>
              <w:rPr>
                <w:lang w:val="nl-BE"/>
              </w:rPr>
              <w:t>Amendement nr. 42 bij 3349</w:t>
            </w:r>
          </w:p>
        </w:tc>
        <w:tc>
          <w:tcPr>
            <w:tcW w:w="5811" w:type="dxa"/>
            <w:shd w:val="clear" w:color="auto" w:fill="auto"/>
          </w:tcPr>
          <w:p w14:paraId="0E3194FF" w14:textId="77777777" w:rsidR="000B086B" w:rsidRPr="000B086B" w:rsidRDefault="000B086B" w:rsidP="000B086B">
            <w:pPr>
              <w:spacing w:after="0" w:line="240" w:lineRule="auto"/>
              <w:jc w:val="both"/>
              <w:rPr>
                <w:rFonts w:cs="Calibri"/>
                <w:bCs/>
                <w:lang w:val="nl-NL"/>
              </w:rPr>
            </w:pPr>
            <w:r w:rsidRPr="000B086B">
              <w:rPr>
                <w:rFonts w:cs="Calibri"/>
                <w:bCs/>
                <w:lang w:val="nl-NL"/>
              </w:rPr>
              <w:t xml:space="preserve">In Hoofdstuk 3, Afdeling 20, een artikel 60/8 in- voegen, luidende: </w:t>
            </w:r>
          </w:p>
          <w:p w14:paraId="4F0D7594" w14:textId="77777777" w:rsidR="000B086B" w:rsidRPr="000B086B" w:rsidRDefault="000B086B" w:rsidP="000B086B">
            <w:pPr>
              <w:spacing w:after="0" w:line="240" w:lineRule="auto"/>
              <w:jc w:val="both"/>
              <w:rPr>
                <w:rFonts w:cs="Calibri"/>
                <w:lang w:val="nl-NL"/>
              </w:rPr>
            </w:pPr>
          </w:p>
          <w:p w14:paraId="1F2DB695" w14:textId="751D93AA" w:rsidR="000B086B" w:rsidRPr="000B086B" w:rsidRDefault="000B086B" w:rsidP="000B086B">
            <w:pPr>
              <w:spacing w:after="0" w:line="240" w:lineRule="auto"/>
              <w:jc w:val="both"/>
              <w:rPr>
                <w:rFonts w:cs="Calibri"/>
                <w:iCs/>
                <w:lang w:val="nl-NL"/>
              </w:rPr>
            </w:pPr>
            <w:r w:rsidRPr="000B086B">
              <w:rPr>
                <w:rFonts w:cs="Calibri"/>
                <w:iCs/>
                <w:lang w:val="nl-NL"/>
              </w:rPr>
              <w:t xml:space="preserve">“Art. 60/8. In de Franse tekst van artikel 12:50, eerste lid, van hetzelfde Wetboek </w:t>
            </w:r>
            <w:bookmarkStart w:id="9" w:name="_GoBack"/>
            <w:bookmarkEnd w:id="9"/>
            <w:r w:rsidRPr="000B086B">
              <w:rPr>
                <w:rFonts w:cs="Calibri"/>
                <w:iCs/>
                <w:lang w:val="nl-NL"/>
              </w:rPr>
              <w:t xml:space="preserve">worden de woorden “sous </w:t>
            </w:r>
            <w:proofErr w:type="spellStart"/>
            <w:r w:rsidRPr="000B086B">
              <w:rPr>
                <w:rFonts w:cs="Calibri"/>
                <w:iCs/>
                <w:lang w:val="nl-NL"/>
              </w:rPr>
              <w:t>seing</w:t>
            </w:r>
            <w:proofErr w:type="spellEnd"/>
            <w:r w:rsidRPr="000B086B">
              <w:rPr>
                <w:rFonts w:cs="Calibri"/>
                <w:iCs/>
                <w:lang w:val="nl-NL"/>
              </w:rPr>
              <w:t xml:space="preserve"> </w:t>
            </w:r>
            <w:proofErr w:type="spellStart"/>
            <w:r w:rsidRPr="000B086B">
              <w:rPr>
                <w:rFonts w:cs="Calibri"/>
                <w:iCs/>
                <w:lang w:val="nl-NL"/>
              </w:rPr>
              <w:t>prive</w:t>
            </w:r>
            <w:proofErr w:type="spellEnd"/>
            <w:r w:rsidRPr="000B086B">
              <w:rPr>
                <w:rFonts w:cs="Calibri"/>
                <w:iCs/>
                <w:lang w:val="nl-NL"/>
              </w:rPr>
              <w:t>́” vervang</w:t>
            </w:r>
            <w:r>
              <w:rPr>
                <w:rFonts w:cs="Calibri"/>
                <w:iCs/>
                <w:lang w:val="nl-NL"/>
              </w:rPr>
              <w:t xml:space="preserve">en door de woorden “sous </w:t>
            </w:r>
            <w:proofErr w:type="spellStart"/>
            <w:r>
              <w:rPr>
                <w:rFonts w:cs="Calibri"/>
                <w:iCs/>
                <w:lang w:val="nl-NL"/>
              </w:rPr>
              <w:t>signa</w:t>
            </w:r>
            <w:r w:rsidRPr="000B086B">
              <w:rPr>
                <w:rFonts w:cs="Calibri"/>
                <w:iCs/>
                <w:lang w:val="nl-NL"/>
              </w:rPr>
              <w:t>ture</w:t>
            </w:r>
            <w:proofErr w:type="spellEnd"/>
            <w:r w:rsidRPr="000B086B">
              <w:rPr>
                <w:rFonts w:cs="Calibri"/>
                <w:iCs/>
                <w:lang w:val="nl-NL"/>
              </w:rPr>
              <w:t xml:space="preserve"> </w:t>
            </w:r>
            <w:proofErr w:type="spellStart"/>
            <w:r w:rsidRPr="000B086B">
              <w:rPr>
                <w:rFonts w:cs="Calibri"/>
                <w:iCs/>
                <w:lang w:val="nl-NL"/>
              </w:rPr>
              <w:t>privée</w:t>
            </w:r>
            <w:proofErr w:type="spellEnd"/>
            <w:r w:rsidRPr="000B086B">
              <w:rPr>
                <w:rFonts w:cs="Calibri"/>
                <w:iCs/>
                <w:lang w:val="nl-NL"/>
              </w:rPr>
              <w:t xml:space="preserve">”.” </w:t>
            </w:r>
          </w:p>
          <w:p w14:paraId="52648CA6" w14:textId="77777777" w:rsidR="000B086B" w:rsidRPr="000B086B" w:rsidRDefault="000B086B" w:rsidP="000B086B">
            <w:pPr>
              <w:spacing w:after="0" w:line="240" w:lineRule="auto"/>
              <w:jc w:val="both"/>
              <w:rPr>
                <w:rFonts w:cs="Calibri"/>
                <w:lang w:val="nl-NL"/>
              </w:rPr>
            </w:pPr>
          </w:p>
          <w:p w14:paraId="37C23198" w14:textId="77777777" w:rsidR="000B086B" w:rsidRPr="000B086B" w:rsidRDefault="000B086B" w:rsidP="000B086B">
            <w:pPr>
              <w:spacing w:after="0" w:line="240" w:lineRule="auto"/>
              <w:jc w:val="both"/>
              <w:rPr>
                <w:rFonts w:cs="Calibri"/>
                <w:lang w:val="nl-NL"/>
              </w:rPr>
            </w:pPr>
            <w:r w:rsidRPr="000B086B">
              <w:rPr>
                <w:rFonts w:cs="Calibri"/>
                <w:lang w:val="nl-NL"/>
              </w:rPr>
              <w:t xml:space="preserve">VERANTWOORDING </w:t>
            </w:r>
          </w:p>
          <w:p w14:paraId="77987848" w14:textId="262E801D" w:rsidR="00943687" w:rsidRPr="0017410B" w:rsidRDefault="000B086B" w:rsidP="00ED6369">
            <w:pPr>
              <w:spacing w:after="0" w:line="240" w:lineRule="auto"/>
              <w:jc w:val="both"/>
              <w:rPr>
                <w:rFonts w:cs="Calibri"/>
                <w:lang w:val="nl-NL"/>
              </w:rPr>
            </w:pPr>
            <w:r w:rsidRPr="000B086B">
              <w:rPr>
                <w:rFonts w:cs="Calibri"/>
                <w:lang w:val="nl-NL"/>
              </w:rPr>
              <w:t>Er wordt verwezen naa</w:t>
            </w:r>
            <w:r>
              <w:rPr>
                <w:rFonts w:cs="Calibri"/>
                <w:lang w:val="nl-NL"/>
              </w:rPr>
              <w:t>r de verantwoording bij amende</w:t>
            </w:r>
            <w:r w:rsidRPr="000B086B">
              <w:rPr>
                <w:rFonts w:cs="Calibri"/>
                <w:lang w:val="nl-NL"/>
              </w:rPr>
              <w:t xml:space="preserve">ment nr. 34. </w:t>
            </w:r>
          </w:p>
        </w:tc>
        <w:tc>
          <w:tcPr>
            <w:tcW w:w="5812" w:type="dxa"/>
            <w:gridSpan w:val="2"/>
            <w:shd w:val="clear" w:color="auto" w:fill="auto"/>
          </w:tcPr>
          <w:p w14:paraId="7F30CD8F" w14:textId="0051BBFE" w:rsidR="00993D17" w:rsidRDefault="00993D17" w:rsidP="00993D17">
            <w:pPr>
              <w:spacing w:after="0" w:line="240" w:lineRule="auto"/>
              <w:jc w:val="both"/>
              <w:rPr>
                <w:rFonts w:cs="Calibri"/>
                <w:bCs/>
                <w:lang w:val="fr-FR"/>
              </w:rPr>
            </w:pPr>
            <w:r w:rsidRPr="00993D17">
              <w:rPr>
                <w:rFonts w:cs="Calibri"/>
                <w:bCs/>
                <w:lang w:val="fr-FR"/>
              </w:rPr>
              <w:t>Dans le Chapitre 3, Sect</w:t>
            </w:r>
            <w:r>
              <w:rPr>
                <w:rFonts w:cs="Calibri"/>
                <w:bCs/>
                <w:lang w:val="fr-FR"/>
              </w:rPr>
              <w:t xml:space="preserve">ion 20, </w:t>
            </w:r>
            <w:proofErr w:type="spellStart"/>
            <w:r>
              <w:rPr>
                <w:rFonts w:cs="Calibri"/>
                <w:bCs/>
                <w:lang w:val="fr-FR"/>
              </w:rPr>
              <w:t>insérer</w:t>
            </w:r>
            <w:proofErr w:type="spellEnd"/>
            <w:r>
              <w:rPr>
                <w:rFonts w:cs="Calibri"/>
                <w:bCs/>
                <w:lang w:val="fr-FR"/>
              </w:rPr>
              <w:t xml:space="preserve"> un ar</w:t>
            </w:r>
            <w:r w:rsidRPr="00993D17">
              <w:rPr>
                <w:rFonts w:cs="Calibri"/>
                <w:bCs/>
                <w:lang w:val="fr-FR"/>
              </w:rPr>
              <w:t xml:space="preserve">ticle 60/8, </w:t>
            </w:r>
            <w:proofErr w:type="spellStart"/>
            <w:r w:rsidRPr="00993D17">
              <w:rPr>
                <w:rFonts w:cs="Calibri"/>
                <w:bCs/>
                <w:lang w:val="fr-FR"/>
              </w:rPr>
              <w:t>rédige</w:t>
            </w:r>
            <w:proofErr w:type="spellEnd"/>
            <w:r w:rsidRPr="00993D17">
              <w:rPr>
                <w:rFonts w:cs="Calibri"/>
                <w:bCs/>
                <w:lang w:val="fr-FR"/>
              </w:rPr>
              <w:t xml:space="preserve">́ comme </w:t>
            </w:r>
            <w:proofErr w:type="gramStart"/>
            <w:r w:rsidRPr="00993D17">
              <w:rPr>
                <w:rFonts w:cs="Calibri"/>
                <w:bCs/>
                <w:lang w:val="fr-FR"/>
              </w:rPr>
              <w:t>suit:</w:t>
            </w:r>
            <w:proofErr w:type="gramEnd"/>
            <w:r w:rsidRPr="00993D17">
              <w:rPr>
                <w:rFonts w:cs="Calibri"/>
                <w:bCs/>
                <w:lang w:val="fr-FR"/>
              </w:rPr>
              <w:t xml:space="preserve"> </w:t>
            </w:r>
          </w:p>
          <w:p w14:paraId="2652F293" w14:textId="77777777" w:rsidR="00993D17" w:rsidRPr="00993D17" w:rsidRDefault="00993D17" w:rsidP="00993D17">
            <w:pPr>
              <w:spacing w:after="0" w:line="240" w:lineRule="auto"/>
              <w:jc w:val="both"/>
              <w:rPr>
                <w:rFonts w:cs="Calibri"/>
                <w:lang w:val="fr-FR"/>
              </w:rPr>
            </w:pPr>
          </w:p>
          <w:p w14:paraId="0E4ADB3E" w14:textId="77777777" w:rsidR="00993D17" w:rsidRDefault="00993D17" w:rsidP="00993D17">
            <w:pPr>
              <w:spacing w:after="0" w:line="240" w:lineRule="auto"/>
              <w:jc w:val="both"/>
              <w:rPr>
                <w:rFonts w:cs="Calibri"/>
                <w:iCs/>
                <w:lang w:val="fr-FR"/>
              </w:rPr>
            </w:pPr>
            <w:r w:rsidRPr="00993D17">
              <w:rPr>
                <w:rFonts w:cs="Calibri"/>
                <w:iCs/>
                <w:lang w:val="fr-FR"/>
              </w:rPr>
              <w:t xml:space="preserve">“Art. 60/8. Dans le texte </w:t>
            </w:r>
            <w:proofErr w:type="spellStart"/>
            <w:r w:rsidRPr="00993D17">
              <w:rPr>
                <w:rFonts w:cs="Calibri"/>
                <w:iCs/>
                <w:lang w:val="fr-FR"/>
              </w:rPr>
              <w:t>français</w:t>
            </w:r>
            <w:proofErr w:type="spellEnd"/>
            <w:r w:rsidRPr="00993D17">
              <w:rPr>
                <w:rFonts w:cs="Calibri"/>
                <w:iCs/>
                <w:lang w:val="fr-FR"/>
              </w:rPr>
              <w:t xml:space="preserve"> de l’article </w:t>
            </w:r>
            <w:proofErr w:type="gramStart"/>
            <w:r w:rsidRPr="00993D17">
              <w:rPr>
                <w:rFonts w:cs="Calibri"/>
                <w:iCs/>
                <w:lang w:val="fr-FR"/>
              </w:rPr>
              <w:t>12:</w:t>
            </w:r>
            <w:proofErr w:type="gramEnd"/>
            <w:r w:rsidRPr="00993D17">
              <w:rPr>
                <w:rFonts w:cs="Calibri"/>
                <w:iCs/>
                <w:lang w:val="fr-FR"/>
              </w:rPr>
              <w:t xml:space="preserve">50, </w:t>
            </w:r>
            <w:proofErr w:type="spellStart"/>
            <w:r w:rsidRPr="00993D17">
              <w:rPr>
                <w:rFonts w:cs="Calibri"/>
                <w:iCs/>
                <w:lang w:val="fr-FR"/>
              </w:rPr>
              <w:t>alinéa</w:t>
            </w:r>
            <w:proofErr w:type="spellEnd"/>
            <w:r w:rsidRPr="00993D17">
              <w:rPr>
                <w:rFonts w:cs="Calibri"/>
                <w:iCs/>
                <w:lang w:val="fr-FR"/>
              </w:rPr>
              <w:t xml:space="preserve"> 1er, du </w:t>
            </w:r>
            <w:proofErr w:type="spellStart"/>
            <w:r w:rsidRPr="00993D17">
              <w:rPr>
                <w:rFonts w:cs="Calibri"/>
                <w:iCs/>
                <w:lang w:val="fr-FR"/>
              </w:rPr>
              <w:t>même</w:t>
            </w:r>
            <w:proofErr w:type="spellEnd"/>
            <w:r w:rsidRPr="00993D17">
              <w:rPr>
                <w:rFonts w:cs="Calibri"/>
                <w:iCs/>
                <w:lang w:val="fr-FR"/>
              </w:rPr>
              <w:t xml:space="preserve"> Code, les mots “sous seing privé” sont </w:t>
            </w:r>
            <w:proofErr w:type="spellStart"/>
            <w:r w:rsidRPr="00993D17">
              <w:rPr>
                <w:rFonts w:cs="Calibri"/>
                <w:iCs/>
                <w:lang w:val="fr-FR"/>
              </w:rPr>
              <w:t>remplacés</w:t>
            </w:r>
            <w:proofErr w:type="spellEnd"/>
            <w:r w:rsidRPr="00993D17">
              <w:rPr>
                <w:rFonts w:cs="Calibri"/>
                <w:iCs/>
                <w:lang w:val="fr-FR"/>
              </w:rPr>
              <w:t xml:space="preserve"> par les mots “sous signature </w:t>
            </w:r>
            <w:proofErr w:type="spellStart"/>
            <w:r w:rsidRPr="00993D17">
              <w:rPr>
                <w:rFonts w:cs="Calibri"/>
                <w:iCs/>
                <w:lang w:val="fr-FR"/>
              </w:rPr>
              <w:t>privée</w:t>
            </w:r>
            <w:proofErr w:type="spellEnd"/>
            <w:r w:rsidRPr="00993D17">
              <w:rPr>
                <w:rFonts w:cs="Calibri"/>
                <w:iCs/>
                <w:lang w:val="fr-FR"/>
              </w:rPr>
              <w:t xml:space="preserve">”.” </w:t>
            </w:r>
          </w:p>
          <w:p w14:paraId="5AA5AB54" w14:textId="77777777" w:rsidR="00993D17" w:rsidRPr="00993D17" w:rsidRDefault="00993D17" w:rsidP="00993D17">
            <w:pPr>
              <w:spacing w:after="0" w:line="240" w:lineRule="auto"/>
              <w:jc w:val="both"/>
              <w:rPr>
                <w:rFonts w:cs="Calibri"/>
                <w:lang w:val="fr-FR"/>
              </w:rPr>
            </w:pPr>
          </w:p>
          <w:p w14:paraId="2F4B5326" w14:textId="267309FD" w:rsidR="00943687" w:rsidRPr="00993D17" w:rsidRDefault="00993D17" w:rsidP="00ED6369">
            <w:pPr>
              <w:spacing w:after="0" w:line="240" w:lineRule="auto"/>
              <w:jc w:val="both"/>
              <w:rPr>
                <w:rFonts w:cs="Calibri"/>
                <w:lang w:val="en-US"/>
              </w:rPr>
            </w:pPr>
            <w:r w:rsidRPr="00993D17">
              <w:rPr>
                <w:rFonts w:cs="Calibri"/>
                <w:lang w:val="fr-FR"/>
              </w:rPr>
              <w:t>JUSTIFICATION</w:t>
            </w:r>
            <w:r w:rsidRPr="00993D17">
              <w:rPr>
                <w:rFonts w:cs="Calibri"/>
                <w:lang w:val="fr-FR"/>
              </w:rPr>
              <w:br/>
              <w:t xml:space="preserve">Il est </w:t>
            </w:r>
            <w:proofErr w:type="spellStart"/>
            <w:r w:rsidRPr="00993D17">
              <w:rPr>
                <w:rFonts w:cs="Calibri"/>
                <w:lang w:val="fr-FR"/>
              </w:rPr>
              <w:t>renvoye</w:t>
            </w:r>
            <w:proofErr w:type="spellEnd"/>
            <w:r w:rsidRPr="00993D17">
              <w:rPr>
                <w:rFonts w:cs="Calibri"/>
                <w:lang w:val="fr-FR"/>
              </w:rPr>
              <w:t>́ à la justification de l’amendement n° 34.</w:t>
            </w:r>
            <w:r w:rsidRPr="00993D17">
              <w:rPr>
                <w:rFonts w:cs="Calibri"/>
                <w:lang w:val="en-US"/>
              </w:rPr>
              <w:t xml:space="preserve"> </w:t>
            </w:r>
          </w:p>
        </w:tc>
      </w:tr>
      <w:tr w:rsidR="00ED6369" w:rsidRPr="00605855" w14:paraId="22078FA6" w14:textId="77777777" w:rsidTr="00605855">
        <w:trPr>
          <w:trHeight w:val="377"/>
        </w:trPr>
        <w:tc>
          <w:tcPr>
            <w:tcW w:w="2122" w:type="dxa"/>
          </w:tcPr>
          <w:p w14:paraId="5C70BB4D" w14:textId="77777777" w:rsidR="00ED6369" w:rsidRDefault="00ED6369" w:rsidP="00ED6369">
            <w:pPr>
              <w:spacing w:after="0" w:line="240" w:lineRule="auto"/>
              <w:jc w:val="both"/>
              <w:rPr>
                <w:rFonts w:cs="Calibri"/>
                <w:lang w:val="nl-BE"/>
              </w:rPr>
            </w:pPr>
            <w:r>
              <w:rPr>
                <w:rFonts w:cs="Calibri"/>
                <w:lang w:val="nl-BE"/>
              </w:rPr>
              <w:t>WVV</w:t>
            </w:r>
          </w:p>
        </w:tc>
        <w:tc>
          <w:tcPr>
            <w:tcW w:w="5811" w:type="dxa"/>
            <w:shd w:val="clear" w:color="auto" w:fill="auto"/>
          </w:tcPr>
          <w:p w14:paraId="0896D27D" w14:textId="77777777" w:rsidR="002E2AD8" w:rsidRPr="00ED6369" w:rsidRDefault="002E2AD8" w:rsidP="002E2AD8">
            <w:pPr>
              <w:spacing w:after="0" w:line="240" w:lineRule="auto"/>
              <w:jc w:val="both"/>
              <w:rPr>
                <w:rFonts w:cs="Calibri"/>
                <w:lang w:val="nl-BE"/>
              </w:rPr>
            </w:pPr>
            <w:r w:rsidRPr="0017410B">
              <w:rPr>
                <w:rFonts w:cs="Calibri"/>
                <w:lang w:val="nl-NL"/>
              </w:rPr>
              <w:t>De bestuursorganen van de te fuseren vennootschappen stellen bij authentieke of bij onderhandse akte een fusievoorstel op.</w:t>
            </w:r>
          </w:p>
          <w:p w14:paraId="1D15B165" w14:textId="77777777" w:rsidR="002E2AD8" w:rsidRDefault="002E2AD8" w:rsidP="002E2AD8">
            <w:pPr>
              <w:spacing w:after="0" w:line="240" w:lineRule="auto"/>
              <w:jc w:val="both"/>
              <w:rPr>
                <w:rFonts w:cs="Calibri"/>
                <w:lang w:val="nl-NL"/>
              </w:rPr>
            </w:pPr>
          </w:p>
          <w:p w14:paraId="64433B11" w14:textId="77777777" w:rsidR="002E2AD8" w:rsidRDefault="002E2AD8" w:rsidP="002E2AD8">
            <w:pPr>
              <w:spacing w:after="0" w:line="240" w:lineRule="auto"/>
              <w:jc w:val="both"/>
              <w:rPr>
                <w:rFonts w:cs="Calibri"/>
                <w:lang w:val="nl-NL"/>
              </w:rPr>
            </w:pPr>
            <w:r w:rsidRPr="0017410B">
              <w:rPr>
                <w:rFonts w:cs="Calibri"/>
                <w:lang w:val="nl-BE"/>
              </w:rPr>
              <w:t>H</w:t>
            </w:r>
            <w:r w:rsidRPr="0017410B">
              <w:rPr>
                <w:rFonts w:cs="Calibri"/>
                <w:lang w:val="nl-NL"/>
              </w:rPr>
              <w:t>et fusievoorstel vermeldt ten minste:</w:t>
            </w:r>
          </w:p>
          <w:p w14:paraId="023DF10B" w14:textId="77777777" w:rsidR="002E2AD8" w:rsidRDefault="002E2AD8" w:rsidP="002E2AD8">
            <w:pPr>
              <w:spacing w:after="0" w:line="240" w:lineRule="auto"/>
              <w:jc w:val="both"/>
              <w:rPr>
                <w:rFonts w:cs="Calibri"/>
                <w:lang w:val="nl-NL"/>
              </w:rPr>
            </w:pPr>
          </w:p>
          <w:p w14:paraId="1D54DBC2" w14:textId="77777777" w:rsidR="002E2AD8" w:rsidRDefault="002E2AD8" w:rsidP="002E2AD8">
            <w:pPr>
              <w:spacing w:after="0" w:line="240" w:lineRule="auto"/>
              <w:jc w:val="both"/>
              <w:rPr>
                <w:rFonts w:cs="Calibri"/>
                <w:lang w:val="nl-NL"/>
              </w:rPr>
            </w:pPr>
            <w:r w:rsidRPr="0017410B">
              <w:rPr>
                <w:rFonts w:cs="Calibri"/>
                <w:lang w:val="nl-BE"/>
              </w:rPr>
              <w:t xml:space="preserve">  </w:t>
            </w:r>
            <w:r w:rsidRPr="0017410B">
              <w:rPr>
                <w:rFonts w:cs="Calibri"/>
                <w:lang w:val="nl-NL"/>
              </w:rPr>
              <w:t>1° de rechtsvorm, de naam, het voorwerp en de zetel van de te fuseren vennootschappen;</w:t>
            </w:r>
          </w:p>
          <w:p w14:paraId="5B7F7420" w14:textId="77777777" w:rsidR="002E2AD8" w:rsidRDefault="002E2AD8" w:rsidP="002E2AD8">
            <w:pPr>
              <w:spacing w:after="0" w:line="240" w:lineRule="auto"/>
              <w:jc w:val="both"/>
              <w:rPr>
                <w:rFonts w:cs="Calibri"/>
                <w:lang w:val="nl-NL"/>
              </w:rPr>
            </w:pPr>
          </w:p>
          <w:p w14:paraId="4396C784" w14:textId="1F2C5DA9" w:rsidR="002E2AD8" w:rsidRPr="00861433" w:rsidRDefault="002E2AD8" w:rsidP="002E2AD8">
            <w:pPr>
              <w:spacing w:after="0" w:line="240" w:lineRule="auto"/>
              <w:jc w:val="both"/>
              <w:rPr>
                <w:rStyle w:val="Hyperlink"/>
                <w:rFonts w:cs="Calibri"/>
                <w:lang w:val="nl-NL"/>
              </w:rPr>
            </w:pPr>
            <w:r w:rsidRPr="0017410B">
              <w:rPr>
                <w:rFonts w:cs="Calibri"/>
                <w:lang w:val="nl-BE"/>
              </w:rPr>
              <w:t xml:space="preserve">  </w:t>
            </w:r>
            <w:r w:rsidRPr="0017410B">
              <w:rPr>
                <w:rFonts w:cs="Calibri"/>
                <w:lang w:val="nl-NL"/>
              </w:rPr>
              <w:t xml:space="preserve">2° de datum vanaf wanneer de handelingen van de over te nemen vennootschap boekhoudkundig worden geacht te zijn verricht voor rekening van de overnemende vennootschap, die niet eerder mag worden geplaatst </w:t>
            </w:r>
            <w:r w:rsidR="00861433">
              <w:rPr>
                <w:rFonts w:cs="Calibri"/>
                <w:lang w:val="nl-NL"/>
              </w:rPr>
              <w:fldChar w:fldCharType="begin"/>
            </w:r>
            <w:r w:rsidR="00861433">
              <w:rPr>
                <w:rFonts w:cs="Calibri"/>
                <w:lang w:val="nl-NL"/>
              </w:rPr>
              <w:instrText xml:space="preserve"> HYPERLINK  \l "_Amendement_445" </w:instrText>
            </w:r>
            <w:r w:rsidR="00861433">
              <w:rPr>
                <w:rFonts w:cs="Calibri"/>
                <w:lang w:val="nl-NL"/>
              </w:rPr>
            </w:r>
            <w:r w:rsidR="00861433">
              <w:rPr>
                <w:rFonts w:cs="Calibri"/>
                <w:lang w:val="nl-NL"/>
              </w:rPr>
              <w:fldChar w:fldCharType="separate"/>
            </w:r>
            <w:r w:rsidRPr="00861433">
              <w:rPr>
                <w:rStyle w:val="Hyperlink"/>
                <w:rFonts w:cs="Calibri"/>
                <w:lang w:val="nl-NL"/>
              </w:rPr>
              <w:t xml:space="preserve">dan op de eerste dag </w:t>
            </w:r>
            <w:del w:id="10" w:author="Microsoft Office-gebruiker" w:date="2022-01-16T20:59:00Z">
              <w:r w:rsidRPr="00861433">
                <w:rPr>
                  <w:rStyle w:val="Hyperlink"/>
                  <w:rFonts w:cs="Calibri"/>
                  <w:lang w:val="nl-BE"/>
                </w:rPr>
                <w:delText>van het lopende boekjaar</w:delText>
              </w:r>
            </w:del>
            <w:ins w:id="11" w:author="Microsoft Office-gebruiker" w:date="2022-01-16T20:59:00Z">
              <w:r w:rsidRPr="00861433">
                <w:rPr>
                  <w:rStyle w:val="Hyperlink"/>
                  <w:rFonts w:cs="Calibri"/>
                  <w:lang w:val="nl-NL"/>
                </w:rPr>
                <w:t xml:space="preserve">na de afsluiting van het boekjaar waarvoor </w:t>
              </w:r>
              <w:r w:rsidRPr="00861433">
                <w:rPr>
                  <w:rStyle w:val="Hyperlink"/>
                  <w:rFonts w:cs="Calibri"/>
                  <w:lang w:val="nl-NL"/>
                </w:rPr>
                <w:t>d</w:t>
              </w:r>
              <w:r w:rsidRPr="00861433">
                <w:rPr>
                  <w:rStyle w:val="Hyperlink"/>
                  <w:rFonts w:cs="Calibri"/>
                  <w:lang w:val="nl-NL"/>
                </w:rPr>
                <w:t>e jaarrekening reeds werd goedgekeurd van de bij de verrichting betrokken vennootschappen</w:t>
              </w:r>
            </w:ins>
            <w:r w:rsidRPr="00861433">
              <w:rPr>
                <w:rStyle w:val="Hyperlink"/>
                <w:rFonts w:cs="Calibri"/>
                <w:lang w:val="nl-NL"/>
              </w:rPr>
              <w:t>;</w:t>
            </w:r>
          </w:p>
          <w:p w14:paraId="0A70EF45" w14:textId="0AA8D0A7" w:rsidR="002E2AD8" w:rsidRDefault="00861433" w:rsidP="002E2AD8">
            <w:pPr>
              <w:spacing w:after="0" w:line="240" w:lineRule="auto"/>
              <w:jc w:val="both"/>
              <w:rPr>
                <w:rFonts w:cs="Calibri"/>
                <w:lang w:val="nl-NL"/>
              </w:rPr>
            </w:pPr>
            <w:r>
              <w:rPr>
                <w:rFonts w:cs="Calibri"/>
                <w:lang w:val="nl-NL"/>
              </w:rPr>
              <w:fldChar w:fldCharType="end"/>
            </w:r>
          </w:p>
          <w:p w14:paraId="2997D527" w14:textId="77777777" w:rsidR="002E2AD8" w:rsidRDefault="002E2AD8" w:rsidP="002E2AD8">
            <w:pPr>
              <w:spacing w:after="0" w:line="240" w:lineRule="auto"/>
              <w:jc w:val="both"/>
              <w:rPr>
                <w:rFonts w:cs="Calibri"/>
                <w:lang w:val="nl-NL"/>
              </w:rPr>
            </w:pPr>
            <w:r w:rsidRPr="0017410B">
              <w:rPr>
                <w:rFonts w:cs="Calibri"/>
                <w:lang w:val="nl-BE"/>
              </w:rPr>
              <w:t xml:space="preserve">  </w:t>
            </w:r>
            <w:r w:rsidRPr="0017410B">
              <w:rPr>
                <w:rFonts w:cs="Calibri"/>
                <w:lang w:val="nl-NL"/>
              </w:rPr>
              <w:t>3° de rechten die de overnemende vennootschap toekent aan de vennoten of aandeelhouders van de over te nemen vennootschappen die bijzondere rechten hebben, alsook aan de houders van andere effecten dan aandelen, of de jegens hen voorgestelde maatregelen;</w:t>
            </w:r>
          </w:p>
          <w:p w14:paraId="40D8FDA7" w14:textId="77777777" w:rsidR="002E2AD8" w:rsidRDefault="002E2AD8" w:rsidP="002E2AD8">
            <w:pPr>
              <w:spacing w:after="0" w:line="240" w:lineRule="auto"/>
              <w:jc w:val="both"/>
              <w:rPr>
                <w:rFonts w:cs="Calibri"/>
                <w:lang w:val="nl-NL"/>
              </w:rPr>
            </w:pPr>
          </w:p>
          <w:p w14:paraId="5F87CA41" w14:textId="77777777" w:rsidR="002E2AD8" w:rsidRDefault="002E2AD8" w:rsidP="002E2AD8">
            <w:pPr>
              <w:spacing w:after="0" w:line="240" w:lineRule="auto"/>
              <w:jc w:val="both"/>
              <w:rPr>
                <w:rFonts w:cs="Calibri"/>
                <w:lang w:val="nl-NL"/>
              </w:rPr>
            </w:pPr>
            <w:r w:rsidRPr="0017410B">
              <w:rPr>
                <w:rFonts w:cs="Calibri"/>
                <w:lang w:val="nl-BE"/>
              </w:rPr>
              <w:t xml:space="preserve">  </w:t>
            </w:r>
            <w:r w:rsidRPr="0017410B">
              <w:rPr>
                <w:rFonts w:cs="Calibri"/>
                <w:lang w:val="nl-NL"/>
              </w:rPr>
              <w:t>4° ieder bijzo</w:t>
            </w:r>
            <w:r>
              <w:rPr>
                <w:rFonts w:cs="Calibri"/>
                <w:lang w:val="nl-NL"/>
              </w:rPr>
              <w:t xml:space="preserve">nder voordeel toegekend aan de </w:t>
            </w:r>
            <w:r w:rsidRPr="0017410B">
              <w:rPr>
                <w:rFonts w:cs="Calibri"/>
                <w:lang w:val="nl-NL"/>
              </w:rPr>
              <w:t>leden van de bestuursorganen van de te fuseren vennootschappen.</w:t>
            </w:r>
          </w:p>
          <w:p w14:paraId="7767109A" w14:textId="77777777" w:rsidR="002E2AD8" w:rsidRDefault="002E2AD8" w:rsidP="002E2AD8">
            <w:pPr>
              <w:spacing w:after="0" w:line="240" w:lineRule="auto"/>
              <w:jc w:val="both"/>
              <w:rPr>
                <w:rFonts w:cs="Calibri"/>
                <w:lang w:val="nl-NL"/>
              </w:rPr>
            </w:pPr>
          </w:p>
          <w:p w14:paraId="21567D0C" w14:textId="6357CB64" w:rsidR="00ED6369" w:rsidRPr="002E2AD8" w:rsidRDefault="002E2AD8" w:rsidP="002E2AD8">
            <w:pPr>
              <w:jc w:val="both"/>
              <w:rPr>
                <w:lang w:val="nl-BE"/>
              </w:rPr>
            </w:pPr>
            <w:r w:rsidRPr="0017410B">
              <w:rPr>
                <w:rFonts w:cs="Calibri"/>
                <w:bCs/>
                <w:iCs/>
                <w:lang w:val="nl-BE"/>
              </w:rPr>
              <w:t xml:space="preserve">Het fusievoorstel moet door elke bij de fusie betrokken vennootschap ter griffie van de ondernemingsrechtbank van haar zetel worden neergelegd en bekendgemaakt bij uittreksel of mededeling overeenkomstig respectievelijk de artikelen 2:8 en 2:14, 1°, of 4°. In dit laatste geval bevat de mededeling een hyperlink naar de vennootschapswebsite. De neerlegging gebeurt  uiterlijk zes weken vóór </w:t>
            </w:r>
            <w:r w:rsidR="000852AE">
              <w:rPr>
                <w:rFonts w:cs="Calibri"/>
                <w:lang w:val="nl-BE"/>
              </w:rPr>
              <w:fldChar w:fldCharType="begin"/>
            </w:r>
            <w:r w:rsidR="000852AE">
              <w:rPr>
                <w:rFonts w:cs="Calibri"/>
                <w:lang w:val="nl-BE"/>
              </w:rPr>
              <w:instrText xml:space="preserve"> HYPERLINK  \l "_Amendement_403" </w:instrText>
            </w:r>
            <w:r w:rsidR="000852AE">
              <w:rPr>
                <w:rFonts w:cs="Calibri"/>
                <w:lang w:val="nl-BE"/>
              </w:rPr>
            </w:r>
            <w:r w:rsidR="000852AE">
              <w:rPr>
                <w:rFonts w:cs="Calibri"/>
                <w:lang w:val="nl-BE"/>
              </w:rPr>
              <w:fldChar w:fldCharType="separate"/>
            </w:r>
            <w:del w:id="12" w:author="Microsoft Office-gebruiker" w:date="2022-01-16T20:59:00Z">
              <w:r w:rsidRPr="000852AE">
                <w:rPr>
                  <w:rStyle w:val="Hyperlink"/>
                  <w:rFonts w:cs="Calibri"/>
                  <w:lang w:val="nl-BE"/>
                </w:rPr>
                <w:delText>de algemene vergadering van de fuserende vennootschappen die over de fusie moeten besluiten, en, in het geval bedoeld in artikel 12:53, § 6, voordat de fusie van kracht wordt.</w:delText>
              </w:r>
            </w:del>
            <w:ins w:id="13" w:author="Microsoft Office-gebruiker" w:date="2022-01-16T20:59:00Z">
              <w:r w:rsidRPr="000852AE">
                <w:rPr>
                  <w:rStyle w:val="Hyperlink"/>
                  <w:rFonts w:cs="Calibri"/>
                  <w:bCs/>
                  <w:iCs/>
                  <w:lang w:val="nl-BE"/>
                </w:rPr>
                <w:t>het besluit tot fusie vermeld in artikel 12:53.</w:t>
              </w:r>
            </w:ins>
            <w:r w:rsidR="000852AE">
              <w:rPr>
                <w:rFonts w:cs="Calibri"/>
                <w:lang w:val="nl-BE"/>
              </w:rPr>
              <w:fldChar w:fldCharType="end"/>
            </w:r>
          </w:p>
        </w:tc>
        <w:tc>
          <w:tcPr>
            <w:tcW w:w="5812" w:type="dxa"/>
            <w:gridSpan w:val="2"/>
            <w:shd w:val="clear" w:color="auto" w:fill="auto"/>
          </w:tcPr>
          <w:p w14:paraId="591F4295" w14:textId="77777777" w:rsidR="000A57C3" w:rsidRPr="00ED6369" w:rsidRDefault="000A57C3" w:rsidP="000A57C3">
            <w:pPr>
              <w:spacing w:after="0" w:line="240" w:lineRule="auto"/>
              <w:jc w:val="both"/>
              <w:rPr>
                <w:rFonts w:cs="Calibri"/>
                <w:lang w:val="fr-FR"/>
              </w:rPr>
            </w:pPr>
            <w:r>
              <w:rPr>
                <w:rFonts w:cs="Calibri"/>
                <w:lang w:val="fr-BE"/>
              </w:rPr>
              <w:lastRenderedPageBreak/>
              <w:t>Les organes d'</w:t>
            </w:r>
            <w:r w:rsidRPr="0017410B">
              <w:rPr>
                <w:rFonts w:cs="Calibri"/>
                <w:lang w:val="fr-BE"/>
              </w:rPr>
              <w:t>administration des sociétés appelées à fusionner établissent par acte authentique ou par acte sous seing privé un projet de fusion.</w:t>
            </w:r>
          </w:p>
          <w:p w14:paraId="1F4A28A5" w14:textId="77777777" w:rsidR="000A57C3" w:rsidRDefault="000A57C3" w:rsidP="000A57C3">
            <w:pPr>
              <w:spacing w:after="0" w:line="240" w:lineRule="auto"/>
              <w:jc w:val="both"/>
              <w:rPr>
                <w:rFonts w:cs="Calibri"/>
                <w:lang w:val="fr-BE"/>
              </w:rPr>
            </w:pPr>
          </w:p>
          <w:p w14:paraId="7B060599" w14:textId="77777777" w:rsidR="000A57C3" w:rsidRDefault="000A57C3" w:rsidP="000A57C3">
            <w:pPr>
              <w:spacing w:after="0" w:line="240" w:lineRule="auto"/>
              <w:jc w:val="both"/>
              <w:rPr>
                <w:rFonts w:cs="Calibri"/>
                <w:lang w:val="fr-FR"/>
              </w:rPr>
            </w:pPr>
            <w:r w:rsidRPr="0017410B">
              <w:rPr>
                <w:rFonts w:cs="Calibri"/>
                <w:lang w:val="fr-FR"/>
              </w:rPr>
              <w:t>Le projet de fusion mentionne au moins :</w:t>
            </w:r>
          </w:p>
          <w:p w14:paraId="3111BF9C" w14:textId="77777777" w:rsidR="000A57C3" w:rsidRDefault="000A57C3" w:rsidP="000A57C3">
            <w:pPr>
              <w:spacing w:after="0" w:line="240" w:lineRule="auto"/>
              <w:jc w:val="both"/>
              <w:rPr>
                <w:rFonts w:cs="Calibri"/>
                <w:lang w:val="fr-FR"/>
              </w:rPr>
            </w:pPr>
          </w:p>
          <w:p w14:paraId="10F0956C" w14:textId="77777777" w:rsidR="000A57C3" w:rsidRDefault="000A57C3" w:rsidP="000A57C3">
            <w:pPr>
              <w:spacing w:after="0" w:line="240" w:lineRule="auto"/>
              <w:jc w:val="both"/>
              <w:rPr>
                <w:rFonts w:cs="Calibri"/>
                <w:lang w:val="fr-FR"/>
              </w:rPr>
            </w:pPr>
            <w:r w:rsidRPr="0017410B">
              <w:rPr>
                <w:rFonts w:cs="Calibri"/>
                <w:lang w:val="fr-BE"/>
              </w:rPr>
              <w:t xml:space="preserve">  </w:t>
            </w:r>
            <w:r w:rsidRPr="0017410B">
              <w:rPr>
                <w:rFonts w:cs="Calibri"/>
                <w:lang w:val="fr-FR"/>
              </w:rPr>
              <w:t>1° la forme</w:t>
            </w:r>
            <w:ins w:id="14" w:author="Microsoft Office-gebruiker" w:date="2022-01-16T21:03:00Z">
              <w:r>
                <w:rPr>
                  <w:rFonts w:cs="Calibri"/>
                  <w:lang w:val="fr-FR"/>
                </w:rPr>
                <w:t xml:space="preserve"> légale</w:t>
              </w:r>
            </w:ins>
            <w:r w:rsidRPr="0017410B">
              <w:rPr>
                <w:rFonts w:cs="Calibri"/>
                <w:lang w:val="fr-FR"/>
              </w:rPr>
              <w:t>, la dénomination, l'objet et le siège de</w:t>
            </w:r>
            <w:r>
              <w:rPr>
                <w:rFonts w:cs="Calibri"/>
                <w:lang w:val="fr-FR"/>
              </w:rPr>
              <w:t xml:space="preserve">s sociétés appelées à </w:t>
            </w:r>
            <w:proofErr w:type="gramStart"/>
            <w:r>
              <w:rPr>
                <w:rFonts w:cs="Calibri"/>
                <w:lang w:val="fr-FR"/>
              </w:rPr>
              <w:t>fusionner</w:t>
            </w:r>
            <w:r w:rsidRPr="0017410B">
              <w:rPr>
                <w:rFonts w:cs="Calibri"/>
                <w:lang w:val="fr-FR"/>
              </w:rPr>
              <w:t>;</w:t>
            </w:r>
            <w:proofErr w:type="gramEnd"/>
          </w:p>
          <w:p w14:paraId="78A10A3A" w14:textId="77777777" w:rsidR="000A57C3" w:rsidRDefault="000A57C3" w:rsidP="000A57C3">
            <w:pPr>
              <w:spacing w:after="0" w:line="240" w:lineRule="auto"/>
              <w:jc w:val="both"/>
              <w:rPr>
                <w:rFonts w:cs="Calibri"/>
                <w:lang w:val="fr-FR"/>
              </w:rPr>
            </w:pPr>
          </w:p>
          <w:p w14:paraId="55124389" w14:textId="73DCB458" w:rsidR="000A57C3" w:rsidRDefault="000A57C3" w:rsidP="000A57C3">
            <w:pPr>
              <w:spacing w:after="0" w:line="240" w:lineRule="auto"/>
              <w:jc w:val="both"/>
              <w:rPr>
                <w:rFonts w:cs="Calibri"/>
                <w:lang w:val="fr-FR"/>
              </w:rPr>
            </w:pPr>
            <w:r w:rsidRPr="0017410B">
              <w:rPr>
                <w:rFonts w:cs="Calibri"/>
                <w:lang w:val="fr-BE"/>
              </w:rPr>
              <w:t xml:space="preserve">  </w:t>
            </w:r>
            <w:r w:rsidRPr="0017410B">
              <w:rPr>
                <w:rFonts w:cs="Calibri"/>
                <w:lang w:val="fr-FR"/>
              </w:rPr>
              <w:t xml:space="preserve">2° la date à partir de laquelle les opérations de la société absorbée sont considérées du point de vue comptable comme accomplies pour le compte de la société absorbante, cette date ne pouvant remonter </w:t>
            </w:r>
            <w:r w:rsidR="00861433">
              <w:rPr>
                <w:rFonts w:cs="Calibri"/>
                <w:lang w:val="fr-FR"/>
              </w:rPr>
              <w:fldChar w:fldCharType="begin"/>
            </w:r>
            <w:r w:rsidR="00861433">
              <w:rPr>
                <w:rFonts w:cs="Calibri"/>
                <w:lang w:val="fr-FR"/>
              </w:rPr>
              <w:instrText xml:space="preserve"> HYPERLINK  \l "_Amendement_445_1" </w:instrText>
            </w:r>
            <w:r w:rsidR="00861433">
              <w:rPr>
                <w:rFonts w:cs="Calibri"/>
                <w:lang w:val="fr-FR"/>
              </w:rPr>
            </w:r>
            <w:r w:rsidR="00861433">
              <w:rPr>
                <w:rFonts w:cs="Calibri"/>
                <w:lang w:val="fr-FR"/>
              </w:rPr>
              <w:fldChar w:fldCharType="separate"/>
            </w:r>
            <w:ins w:id="15" w:author="Microsoft Office-gebruiker" w:date="2022-01-16T21:03:00Z">
              <w:r w:rsidRPr="00861433">
                <w:rPr>
                  <w:rStyle w:val="Hyperlink"/>
                  <w:rFonts w:cs="Calibri"/>
                  <w:lang w:val="fr-FR"/>
                </w:rPr>
                <w:t xml:space="preserve">avant </w:t>
              </w:r>
            </w:ins>
            <w:r w:rsidRPr="00861433">
              <w:rPr>
                <w:rStyle w:val="Hyperlink"/>
                <w:rFonts w:cs="Calibri"/>
                <w:lang w:val="fr-FR"/>
              </w:rPr>
              <w:t xml:space="preserve">le premier jour </w:t>
            </w:r>
            <w:ins w:id="16" w:author="Microsoft Office-gebruiker" w:date="2022-01-16T21:03:00Z">
              <w:r w:rsidRPr="00861433">
                <w:rPr>
                  <w:rStyle w:val="Hyperlink"/>
                  <w:rFonts w:cs="Calibri"/>
                  <w:lang w:val="fr-FR"/>
                </w:rPr>
                <w:t xml:space="preserve">qui suit la clôture </w:t>
              </w:r>
            </w:ins>
            <w:r w:rsidRPr="00861433">
              <w:rPr>
                <w:rStyle w:val="Hyperlink"/>
                <w:rFonts w:cs="Calibri"/>
                <w:lang w:val="fr-FR"/>
              </w:rPr>
              <w:t xml:space="preserve">de l'exercice social </w:t>
            </w:r>
            <w:del w:id="17" w:author="Microsoft Office-gebruiker" w:date="2022-01-16T21:03:00Z">
              <w:r w:rsidRPr="00861433">
                <w:rPr>
                  <w:rStyle w:val="Hyperlink"/>
                  <w:rFonts w:cs="Calibri"/>
                  <w:lang w:val="fr-FR"/>
                </w:rPr>
                <w:delText>en cours</w:delText>
              </w:r>
            </w:del>
            <w:ins w:id="18" w:author="Microsoft Office-gebruiker" w:date="2022-01-16T21:03:00Z">
              <w:r w:rsidRPr="00861433">
                <w:rPr>
                  <w:rStyle w:val="Hyperlink"/>
                  <w:rFonts w:cs="Calibri"/>
                  <w:lang w:val="fr-FR"/>
                </w:rPr>
                <w:t xml:space="preserve">dont les comptes annuels des sociétés concernées par l'opération ont déjà été </w:t>
              </w:r>
              <w:proofErr w:type="gramStart"/>
              <w:r w:rsidRPr="00861433">
                <w:rPr>
                  <w:rStyle w:val="Hyperlink"/>
                  <w:rFonts w:cs="Calibri"/>
                  <w:lang w:val="fr-FR"/>
                </w:rPr>
                <w:t>approuvés</w:t>
              </w:r>
            </w:ins>
            <w:r w:rsidRPr="00861433">
              <w:rPr>
                <w:rStyle w:val="Hyperlink"/>
                <w:rFonts w:cs="Calibri"/>
                <w:lang w:val="fr-FR"/>
              </w:rPr>
              <w:t>;</w:t>
            </w:r>
            <w:proofErr w:type="gramEnd"/>
            <w:r w:rsidR="00861433">
              <w:rPr>
                <w:rFonts w:cs="Calibri"/>
                <w:lang w:val="fr-FR"/>
              </w:rPr>
              <w:fldChar w:fldCharType="end"/>
            </w:r>
          </w:p>
          <w:p w14:paraId="38B5D156" w14:textId="77777777" w:rsidR="000A57C3" w:rsidRDefault="000A57C3" w:rsidP="000A57C3">
            <w:pPr>
              <w:spacing w:after="0" w:line="240" w:lineRule="auto"/>
              <w:jc w:val="both"/>
              <w:rPr>
                <w:rFonts w:cs="Calibri"/>
                <w:lang w:val="fr-FR"/>
              </w:rPr>
            </w:pPr>
          </w:p>
          <w:p w14:paraId="322C9FAB" w14:textId="77777777" w:rsidR="000A57C3" w:rsidRDefault="000A57C3" w:rsidP="000A57C3">
            <w:pPr>
              <w:spacing w:after="0" w:line="240" w:lineRule="auto"/>
              <w:jc w:val="both"/>
              <w:rPr>
                <w:rFonts w:cs="Calibri"/>
                <w:lang w:val="fr-FR"/>
              </w:rPr>
            </w:pPr>
            <w:r w:rsidRPr="0017410B">
              <w:rPr>
                <w:rFonts w:cs="Calibri"/>
                <w:lang w:val="fr-BE"/>
              </w:rPr>
              <w:t xml:space="preserve">  </w:t>
            </w:r>
            <w:r w:rsidRPr="0017410B">
              <w:rPr>
                <w:rFonts w:cs="Calibri"/>
                <w:lang w:val="fr-FR"/>
              </w:rPr>
              <w:t>3° les droits attribués par la société absorbante aux associés ou actionnaires des sociétés absorbées qui ont des droits spéciaux, ainsi qu'aux titulaires de titres autres que les parts ou actions, ou les</w:t>
            </w:r>
            <w:r>
              <w:rPr>
                <w:rFonts w:cs="Calibri"/>
                <w:lang w:val="fr-FR"/>
              </w:rPr>
              <w:t xml:space="preserve"> mesures proposées à leur </w:t>
            </w:r>
            <w:proofErr w:type="gramStart"/>
            <w:r>
              <w:rPr>
                <w:rFonts w:cs="Calibri"/>
                <w:lang w:val="fr-FR"/>
              </w:rPr>
              <w:t>égard</w:t>
            </w:r>
            <w:r w:rsidRPr="0017410B">
              <w:rPr>
                <w:rFonts w:cs="Calibri"/>
                <w:lang w:val="fr-FR"/>
              </w:rPr>
              <w:t>;</w:t>
            </w:r>
            <w:proofErr w:type="gramEnd"/>
          </w:p>
          <w:p w14:paraId="74F62B46" w14:textId="77777777" w:rsidR="000A57C3" w:rsidRDefault="000A57C3" w:rsidP="000A57C3">
            <w:pPr>
              <w:spacing w:after="0" w:line="240" w:lineRule="auto"/>
              <w:jc w:val="both"/>
              <w:rPr>
                <w:rFonts w:cs="Calibri"/>
                <w:lang w:val="fr-FR"/>
              </w:rPr>
            </w:pPr>
          </w:p>
          <w:p w14:paraId="22E71990" w14:textId="77777777" w:rsidR="000A57C3" w:rsidRDefault="000A57C3" w:rsidP="000A57C3">
            <w:pPr>
              <w:spacing w:after="0" w:line="240" w:lineRule="auto"/>
              <w:jc w:val="both"/>
              <w:rPr>
                <w:rFonts w:cs="Calibri"/>
                <w:lang w:val="fr-FR"/>
              </w:rPr>
            </w:pPr>
            <w:r w:rsidRPr="0017410B">
              <w:rPr>
                <w:rFonts w:cs="Calibri"/>
                <w:lang w:val="fr-BE"/>
              </w:rPr>
              <w:t xml:space="preserve">  </w:t>
            </w:r>
            <w:r w:rsidRPr="0017410B">
              <w:rPr>
                <w:rFonts w:cs="Calibri"/>
                <w:lang w:val="fr-FR"/>
              </w:rPr>
              <w:t>4° tout ava</w:t>
            </w:r>
            <w:r>
              <w:rPr>
                <w:rFonts w:cs="Calibri"/>
                <w:lang w:val="fr-FR"/>
              </w:rPr>
              <w:t>ntage particulier attribué aux membres des organes d'</w:t>
            </w:r>
            <w:r w:rsidRPr="0017410B">
              <w:rPr>
                <w:rFonts w:cs="Calibri"/>
                <w:lang w:val="fr-FR"/>
              </w:rPr>
              <w:t>administration des sociétés appelées à fusionner.</w:t>
            </w:r>
          </w:p>
          <w:p w14:paraId="16CC69FA" w14:textId="77777777" w:rsidR="000A57C3" w:rsidRDefault="000A57C3" w:rsidP="000A57C3">
            <w:pPr>
              <w:spacing w:after="0" w:line="240" w:lineRule="auto"/>
              <w:jc w:val="both"/>
              <w:rPr>
                <w:rFonts w:cs="Calibri"/>
                <w:lang w:val="fr-FR"/>
              </w:rPr>
            </w:pPr>
          </w:p>
          <w:p w14:paraId="56B96940" w14:textId="75EF7380" w:rsidR="00ED6369" w:rsidRPr="000A57C3" w:rsidRDefault="000A57C3" w:rsidP="00ED6369">
            <w:pPr>
              <w:spacing w:after="0" w:line="240" w:lineRule="auto"/>
              <w:jc w:val="both"/>
              <w:rPr>
                <w:rFonts w:cs="Calibri"/>
                <w:bCs/>
                <w:iCs/>
                <w:lang w:val="fr-BE"/>
              </w:rPr>
            </w:pPr>
            <w:r w:rsidRPr="0017410B">
              <w:rPr>
                <w:rFonts w:cs="Calibri"/>
                <w:bCs/>
                <w:iCs/>
                <w:lang w:val="fr-BE"/>
              </w:rPr>
              <w:t>Le projet de fusion doit être déposé par chaque société concernée par la fu</w:t>
            </w:r>
            <w:r>
              <w:rPr>
                <w:rFonts w:cs="Calibri"/>
                <w:bCs/>
                <w:iCs/>
                <w:lang w:val="fr-BE"/>
              </w:rPr>
              <w:t>sion au greffe du tribunal de l'</w:t>
            </w:r>
            <w:r w:rsidRPr="0017410B">
              <w:rPr>
                <w:rFonts w:cs="Calibri"/>
                <w:bCs/>
                <w:iCs/>
                <w:lang w:val="fr-BE"/>
              </w:rPr>
              <w:t xml:space="preserve">entreprise de son siège et publié par extrait ou mention conformément respectivement aux articles 2:8 et 2:14, 1°, ou 4°. Dans ce dernier cas, la mention comporte un lien hypertexte vers le site internet  de la société. Le dépôt doit avoir lieu six semaines au moins avant </w:t>
            </w:r>
            <w:r w:rsidR="000852AE">
              <w:rPr>
                <w:rFonts w:cs="Calibri"/>
                <w:lang w:val="fr-FR"/>
              </w:rPr>
              <w:fldChar w:fldCharType="begin"/>
            </w:r>
            <w:r w:rsidR="000852AE">
              <w:rPr>
                <w:rFonts w:cs="Calibri"/>
                <w:lang w:val="fr-FR"/>
              </w:rPr>
              <w:instrText xml:space="preserve"> HYPERLINK  \l "_Amendement_403_1" </w:instrText>
            </w:r>
            <w:r w:rsidR="000852AE">
              <w:rPr>
                <w:rFonts w:cs="Calibri"/>
                <w:lang w:val="fr-FR"/>
              </w:rPr>
            </w:r>
            <w:r w:rsidR="000852AE">
              <w:rPr>
                <w:rFonts w:cs="Calibri"/>
                <w:lang w:val="fr-FR"/>
              </w:rPr>
              <w:fldChar w:fldCharType="separate"/>
            </w:r>
            <w:del w:id="19" w:author="Microsoft Office-gebruiker" w:date="2022-01-16T21:03:00Z">
              <w:r w:rsidRPr="000852AE">
                <w:rPr>
                  <w:rStyle w:val="Hyperlink"/>
                  <w:rFonts w:cs="Calibri"/>
                  <w:lang w:val="fr-FR"/>
                </w:rPr>
                <w:delText xml:space="preserve">l'assemblée générale des sociétés qui fusionnent appelées à se prononcer sur </w:delText>
              </w:r>
            </w:del>
            <w:r w:rsidRPr="000852AE">
              <w:rPr>
                <w:rStyle w:val="Hyperlink"/>
                <w:rFonts w:cs="Calibri"/>
                <w:bCs/>
                <w:iCs/>
                <w:lang w:val="fr-BE"/>
              </w:rPr>
              <w:t xml:space="preserve">la </w:t>
            </w:r>
            <w:ins w:id="20" w:author="Microsoft Office-gebruiker" w:date="2022-01-16T21:03:00Z">
              <w:r w:rsidRPr="000852AE">
                <w:rPr>
                  <w:rStyle w:val="Hyperlink"/>
                  <w:rFonts w:cs="Calibri"/>
                  <w:bCs/>
                  <w:iCs/>
                  <w:lang w:val="fr-BE"/>
                </w:rPr>
                <w:t xml:space="preserve">décision de </w:t>
              </w:r>
            </w:ins>
            <w:r w:rsidRPr="000852AE">
              <w:rPr>
                <w:rStyle w:val="Hyperlink"/>
                <w:rFonts w:cs="Calibri"/>
                <w:bCs/>
                <w:iCs/>
                <w:lang w:val="fr-BE"/>
              </w:rPr>
              <w:t xml:space="preserve">fusion </w:t>
            </w:r>
            <w:del w:id="21" w:author="Microsoft Office-gebruiker" w:date="2022-01-16T21:03:00Z">
              <w:r w:rsidRPr="000852AE">
                <w:rPr>
                  <w:rStyle w:val="Hyperlink"/>
                  <w:rFonts w:cs="Calibri"/>
                  <w:lang w:val="fr-FR"/>
                </w:rPr>
                <w:delText>et, dans le cas visé</w:delText>
              </w:r>
            </w:del>
            <w:ins w:id="22" w:author="Microsoft Office-gebruiker" w:date="2022-01-16T21:03:00Z">
              <w:r w:rsidRPr="000852AE">
                <w:rPr>
                  <w:rStyle w:val="Hyperlink"/>
                  <w:rFonts w:cs="Calibri"/>
                  <w:bCs/>
                  <w:iCs/>
                  <w:lang w:val="fr-BE"/>
                </w:rPr>
                <w:t>mentionnées</w:t>
              </w:r>
            </w:ins>
            <w:r w:rsidRPr="000852AE">
              <w:rPr>
                <w:rStyle w:val="Hyperlink"/>
                <w:rFonts w:cs="Calibri"/>
                <w:bCs/>
                <w:iCs/>
                <w:lang w:val="fr-BE"/>
              </w:rPr>
              <w:t xml:space="preserve"> à l'article 12 :53</w:t>
            </w:r>
            <w:del w:id="23" w:author="Microsoft Office-gebruiker" w:date="2022-01-16T21:03:00Z">
              <w:r w:rsidRPr="000852AE">
                <w:rPr>
                  <w:rStyle w:val="Hyperlink"/>
                  <w:rFonts w:cs="Calibri"/>
                  <w:lang w:val="fr-FR"/>
                </w:rPr>
                <w:delText>, § 6, avant que la fusion prenne effet</w:delText>
              </w:r>
            </w:del>
            <w:r w:rsidRPr="000852AE">
              <w:rPr>
                <w:rStyle w:val="Hyperlink"/>
                <w:rFonts w:cs="Calibri"/>
                <w:bCs/>
                <w:iCs/>
                <w:lang w:val="fr-BE"/>
              </w:rPr>
              <w:t>.</w:t>
            </w:r>
            <w:r w:rsidR="000852AE">
              <w:rPr>
                <w:rFonts w:cs="Calibri"/>
                <w:lang w:val="fr-FR"/>
              </w:rPr>
              <w:fldChar w:fldCharType="end"/>
            </w:r>
          </w:p>
        </w:tc>
      </w:tr>
      <w:tr w:rsidR="00ED1533" w:rsidRPr="00605855" w14:paraId="6265A679" w14:textId="77777777" w:rsidTr="00605855">
        <w:trPr>
          <w:trHeight w:val="377"/>
        </w:trPr>
        <w:tc>
          <w:tcPr>
            <w:tcW w:w="2122" w:type="dxa"/>
          </w:tcPr>
          <w:p w14:paraId="37B3A645" w14:textId="451FED93" w:rsidR="00ED1533" w:rsidRDefault="00ED1533" w:rsidP="00ED6369">
            <w:pPr>
              <w:spacing w:after="0" w:line="240" w:lineRule="auto"/>
              <w:jc w:val="both"/>
              <w:rPr>
                <w:rFonts w:cs="Calibri"/>
                <w:lang w:val="nl-BE"/>
              </w:rPr>
            </w:pPr>
            <w:proofErr w:type="spellStart"/>
            <w:r>
              <w:rPr>
                <w:rFonts w:cs="Calibri"/>
                <w:lang w:val="fr-FR"/>
              </w:rPr>
              <w:lastRenderedPageBreak/>
              <w:t>Ontwerp</w:t>
            </w:r>
            <w:proofErr w:type="spellEnd"/>
          </w:p>
        </w:tc>
        <w:tc>
          <w:tcPr>
            <w:tcW w:w="5811" w:type="dxa"/>
            <w:shd w:val="clear" w:color="auto" w:fill="auto"/>
          </w:tcPr>
          <w:p w14:paraId="425DD6C5" w14:textId="77777777" w:rsidR="006C7168" w:rsidRPr="008C3F38" w:rsidRDefault="006C7168" w:rsidP="006C7168">
            <w:pPr>
              <w:spacing w:after="0" w:line="240" w:lineRule="auto"/>
              <w:jc w:val="both"/>
              <w:rPr>
                <w:rFonts w:cs="Calibri"/>
                <w:lang w:val="nl-BE"/>
              </w:rPr>
            </w:pPr>
            <w:r>
              <w:rPr>
                <w:rFonts w:cs="Calibri"/>
                <w:lang w:val="nl-BE"/>
              </w:rPr>
              <w:t xml:space="preserve">Art. 12:50. </w:t>
            </w:r>
            <w:r w:rsidRPr="008C3F38">
              <w:rPr>
                <w:rFonts w:cs="Calibri"/>
                <w:lang w:val="nl-BE"/>
              </w:rPr>
              <w:t>De bestuursorganen van de te fuseren vennootschappen stellen bij authentieke of bij onderhandse akte een fusievoorstel op.</w:t>
            </w:r>
          </w:p>
          <w:p w14:paraId="250525A6" w14:textId="77777777" w:rsidR="006C7168" w:rsidRDefault="006C7168" w:rsidP="006C7168">
            <w:pPr>
              <w:spacing w:after="0" w:line="240" w:lineRule="auto"/>
              <w:jc w:val="both"/>
              <w:rPr>
                <w:rFonts w:cs="Calibri"/>
                <w:lang w:val="nl-BE"/>
              </w:rPr>
            </w:pPr>
            <w:r w:rsidRPr="008C3F38">
              <w:rPr>
                <w:rFonts w:cs="Calibri"/>
                <w:lang w:val="nl-BE"/>
              </w:rPr>
              <w:t xml:space="preserve">  </w:t>
            </w:r>
          </w:p>
          <w:p w14:paraId="5182223A" w14:textId="77777777" w:rsidR="006C7168" w:rsidRDefault="006C7168" w:rsidP="006C7168">
            <w:pPr>
              <w:spacing w:after="0" w:line="240" w:lineRule="auto"/>
              <w:jc w:val="both"/>
              <w:rPr>
                <w:rFonts w:cs="Calibri"/>
                <w:lang w:val="nl-BE"/>
              </w:rPr>
            </w:pPr>
            <w:del w:id="24" w:author="Microsoft Office-gebruiker" w:date="2022-01-16T21:00:00Z">
              <w:r w:rsidRPr="00D857EB">
                <w:rPr>
                  <w:rFonts w:cs="Calibri"/>
                  <w:lang w:val="nl-BE"/>
                </w:rPr>
                <w:delText>In het</w:delText>
              </w:r>
            </w:del>
            <w:ins w:id="25" w:author="Microsoft Office-gebruiker" w:date="2022-01-16T21:00:00Z">
              <w:r w:rsidRPr="008C3F38">
                <w:rPr>
                  <w:rFonts w:cs="Calibri"/>
                  <w:lang w:val="nl-BE"/>
                </w:rPr>
                <w:t>Het</w:t>
              </w:r>
            </w:ins>
            <w:r w:rsidRPr="008C3F38">
              <w:rPr>
                <w:rFonts w:cs="Calibri"/>
                <w:lang w:val="nl-BE"/>
              </w:rPr>
              <w:t xml:space="preserve"> fusievoorstel </w:t>
            </w:r>
            <w:del w:id="26" w:author="Microsoft Office-gebruiker" w:date="2022-01-16T21:00:00Z">
              <w:r w:rsidRPr="00D857EB">
                <w:rPr>
                  <w:rFonts w:cs="Calibri"/>
                  <w:lang w:val="nl-BE"/>
                </w:rPr>
                <w:delText>worden</w:delText>
              </w:r>
            </w:del>
            <w:ins w:id="27" w:author="Microsoft Office-gebruiker" w:date="2022-01-16T21:00:00Z">
              <w:r w:rsidRPr="008C3F38">
                <w:rPr>
                  <w:rFonts w:cs="Calibri"/>
                  <w:lang w:val="nl-BE"/>
                </w:rPr>
                <w:t>vermeldt</w:t>
              </w:r>
            </w:ins>
            <w:r w:rsidRPr="008C3F38">
              <w:rPr>
                <w:rFonts w:cs="Calibri"/>
                <w:lang w:val="nl-BE"/>
              </w:rPr>
              <w:t xml:space="preserve"> ten minste</w:t>
            </w:r>
            <w:del w:id="28" w:author="Microsoft Office-gebruiker" w:date="2022-01-16T21:00:00Z">
              <w:r w:rsidRPr="00D857EB">
                <w:rPr>
                  <w:rFonts w:cs="Calibri"/>
                  <w:lang w:val="nl-BE"/>
                </w:rPr>
                <w:delText xml:space="preserve"> vermeld</w:delText>
              </w:r>
            </w:del>
            <w:r w:rsidRPr="008C3F38">
              <w:rPr>
                <w:rFonts w:cs="Calibri"/>
                <w:lang w:val="nl-BE"/>
              </w:rPr>
              <w:t>:</w:t>
            </w:r>
          </w:p>
          <w:p w14:paraId="0867EB82" w14:textId="77777777" w:rsidR="006C7168" w:rsidRPr="008C3F38" w:rsidRDefault="006C7168" w:rsidP="006C7168">
            <w:pPr>
              <w:spacing w:after="0" w:line="240" w:lineRule="auto"/>
              <w:jc w:val="both"/>
              <w:rPr>
                <w:rFonts w:cs="Calibri"/>
                <w:lang w:val="nl-BE"/>
              </w:rPr>
            </w:pPr>
          </w:p>
          <w:p w14:paraId="15C284F0" w14:textId="77777777" w:rsidR="006C7168" w:rsidRDefault="006C7168" w:rsidP="006C7168">
            <w:pPr>
              <w:spacing w:after="0" w:line="240" w:lineRule="auto"/>
              <w:jc w:val="both"/>
              <w:rPr>
                <w:rFonts w:cs="Calibri"/>
                <w:lang w:val="nl-BE"/>
              </w:rPr>
            </w:pPr>
            <w:r w:rsidRPr="008C3F38">
              <w:rPr>
                <w:rFonts w:cs="Calibri"/>
                <w:lang w:val="nl-BE"/>
              </w:rPr>
              <w:lastRenderedPageBreak/>
              <w:t xml:space="preserve">  1° de rechtsvorm, de naam, het voorwerp en de zetel van de te fuseren vennootschappen;</w:t>
            </w:r>
          </w:p>
          <w:p w14:paraId="6272B331" w14:textId="77777777" w:rsidR="006C7168" w:rsidRPr="008C3F38" w:rsidRDefault="006C7168" w:rsidP="006C7168">
            <w:pPr>
              <w:spacing w:after="0" w:line="240" w:lineRule="auto"/>
              <w:jc w:val="both"/>
              <w:rPr>
                <w:rFonts w:cs="Calibri"/>
                <w:lang w:val="nl-BE"/>
              </w:rPr>
            </w:pPr>
          </w:p>
          <w:p w14:paraId="65514DFE" w14:textId="77777777" w:rsidR="006C7168" w:rsidRDefault="006C7168" w:rsidP="006C7168">
            <w:pPr>
              <w:spacing w:after="0" w:line="240" w:lineRule="auto"/>
              <w:jc w:val="both"/>
              <w:rPr>
                <w:rFonts w:cs="Calibri"/>
                <w:lang w:val="nl-BE"/>
              </w:rPr>
            </w:pPr>
            <w:r w:rsidRPr="008C3F38">
              <w:rPr>
                <w:rFonts w:cs="Calibri"/>
                <w:lang w:val="nl-BE"/>
              </w:rPr>
              <w:t xml:space="preserve">  2° de datum vanaf wanneer de handelingen van de over te nemen vennootschap boekhoudkundig </w:t>
            </w:r>
            <w:ins w:id="29" w:author="Microsoft Office-gebruiker" w:date="2022-01-16T21:00:00Z">
              <w:r w:rsidRPr="008C3F38">
                <w:rPr>
                  <w:rFonts w:cs="Calibri"/>
                  <w:lang w:val="nl-BE"/>
                </w:rPr>
                <w:t xml:space="preserve">worden </w:t>
              </w:r>
            </w:ins>
            <w:r w:rsidRPr="008C3F38">
              <w:rPr>
                <w:rFonts w:cs="Calibri"/>
                <w:lang w:val="nl-BE"/>
              </w:rPr>
              <w:t xml:space="preserve">geacht </w:t>
            </w:r>
            <w:del w:id="30" w:author="Microsoft Office-gebruiker" w:date="2022-01-16T21:00:00Z">
              <w:r w:rsidRPr="00D857EB">
                <w:rPr>
                  <w:rFonts w:cs="Calibri"/>
                  <w:lang w:val="nl-BE"/>
                </w:rPr>
                <w:delText xml:space="preserve">worden </w:delText>
              </w:r>
            </w:del>
            <w:r w:rsidRPr="008C3F38">
              <w:rPr>
                <w:rFonts w:cs="Calibri"/>
                <w:lang w:val="nl-BE"/>
              </w:rPr>
              <w:t>te zijn verricht voor rekening van de overnemende vennootschap</w:t>
            </w:r>
            <w:ins w:id="31" w:author="Microsoft Office-gebruiker" w:date="2022-01-16T21:00:00Z">
              <w:r w:rsidRPr="008C3F38">
                <w:rPr>
                  <w:rFonts w:cs="Calibri"/>
                  <w:lang w:val="nl-BE"/>
                </w:rPr>
                <w:t>, die niet eerder mag worden geplaatst dan op de eerste dag van het lopende boekjaar</w:t>
              </w:r>
            </w:ins>
            <w:r w:rsidRPr="008C3F38">
              <w:rPr>
                <w:rFonts w:cs="Calibri"/>
                <w:lang w:val="nl-BE"/>
              </w:rPr>
              <w:t>;</w:t>
            </w:r>
          </w:p>
          <w:p w14:paraId="7B29F864" w14:textId="77777777" w:rsidR="006C7168" w:rsidRPr="008C3F38" w:rsidRDefault="006C7168" w:rsidP="006C7168">
            <w:pPr>
              <w:spacing w:after="0" w:line="240" w:lineRule="auto"/>
              <w:jc w:val="both"/>
              <w:rPr>
                <w:rFonts w:cs="Calibri"/>
                <w:lang w:val="nl-BE"/>
              </w:rPr>
            </w:pPr>
          </w:p>
          <w:p w14:paraId="142AFC7B" w14:textId="77777777" w:rsidR="006C7168" w:rsidRDefault="006C7168" w:rsidP="006C7168">
            <w:pPr>
              <w:spacing w:after="0" w:line="240" w:lineRule="auto"/>
              <w:jc w:val="both"/>
              <w:rPr>
                <w:rFonts w:cs="Calibri"/>
                <w:lang w:val="nl-BE"/>
              </w:rPr>
            </w:pPr>
            <w:r w:rsidRPr="008C3F38">
              <w:rPr>
                <w:rFonts w:cs="Calibri"/>
                <w:lang w:val="nl-BE"/>
              </w:rPr>
              <w:t xml:space="preserve">  3° de rechten die de overnemende vennootschap toekent aan de vennoten of aandeelhouders van de over te nemen vennootschappen die bijzondere rechten hebben, alsook aan de houders van andere effecten dan aandelen, of de jegens hen voorgestelde maatregelen;</w:t>
            </w:r>
          </w:p>
          <w:p w14:paraId="5024C0BE" w14:textId="77777777" w:rsidR="006C7168" w:rsidRPr="008C3F38" w:rsidRDefault="006C7168" w:rsidP="006C7168">
            <w:pPr>
              <w:spacing w:after="0" w:line="240" w:lineRule="auto"/>
              <w:jc w:val="both"/>
              <w:rPr>
                <w:rFonts w:cs="Calibri"/>
                <w:lang w:val="nl-BE"/>
              </w:rPr>
            </w:pPr>
          </w:p>
          <w:p w14:paraId="2D030C7F" w14:textId="77777777" w:rsidR="006C7168" w:rsidRPr="008C3F38" w:rsidRDefault="006C7168" w:rsidP="006C7168">
            <w:pPr>
              <w:spacing w:after="0" w:line="240" w:lineRule="auto"/>
              <w:jc w:val="both"/>
              <w:rPr>
                <w:rFonts w:cs="Calibri"/>
                <w:lang w:val="nl-BE"/>
              </w:rPr>
            </w:pPr>
            <w:r w:rsidRPr="008C3F38">
              <w:rPr>
                <w:rFonts w:cs="Calibri"/>
                <w:lang w:val="nl-BE"/>
              </w:rPr>
              <w:t xml:space="preserve">  4° ieder bijzonder voordeel toegekend aan de  leden van de bestuursorganen van de te fuseren vennootschappen.</w:t>
            </w:r>
          </w:p>
          <w:p w14:paraId="690324F3" w14:textId="77777777" w:rsidR="006C7168" w:rsidRDefault="006C7168" w:rsidP="006C7168">
            <w:pPr>
              <w:spacing w:after="0" w:line="240" w:lineRule="auto"/>
              <w:jc w:val="both"/>
              <w:rPr>
                <w:rFonts w:cs="Calibri"/>
                <w:lang w:val="nl-BE"/>
              </w:rPr>
            </w:pPr>
            <w:r w:rsidRPr="008C3F38">
              <w:rPr>
                <w:rFonts w:cs="Calibri"/>
                <w:lang w:val="nl-BE"/>
              </w:rPr>
              <w:t xml:space="preserve">  </w:t>
            </w:r>
          </w:p>
          <w:p w14:paraId="01FE6C1A" w14:textId="6DC9A0AE" w:rsidR="00ED1533" w:rsidRPr="006C7168" w:rsidRDefault="006C7168" w:rsidP="006C7168">
            <w:pPr>
              <w:jc w:val="both"/>
              <w:rPr>
                <w:lang w:val="nl-NL"/>
              </w:rPr>
            </w:pPr>
            <w:r w:rsidRPr="008C3F38">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w:t>
            </w:r>
            <w:del w:id="32" w:author="Microsoft Office-gebruiker" w:date="2022-01-16T21:00:00Z">
              <w:r w:rsidRPr="00D857EB">
                <w:rPr>
                  <w:rFonts w:cs="Calibri"/>
                  <w:lang w:val="nl-BE"/>
                </w:rPr>
                <w:delText>7</w:delText>
              </w:r>
            </w:del>
            <w:ins w:id="33" w:author="Microsoft Office-gebruiker" w:date="2022-01-16T21:00:00Z">
              <w:r w:rsidRPr="008C3F38">
                <w:rPr>
                  <w:rFonts w:cs="Calibri"/>
                  <w:lang w:val="nl-BE"/>
                </w:rPr>
                <w:t>8</w:t>
              </w:r>
            </w:ins>
            <w:r w:rsidRPr="008C3F38">
              <w:rPr>
                <w:rFonts w:cs="Calibri"/>
                <w:lang w:val="nl-BE"/>
              </w:rPr>
              <w:t xml:space="preserve"> en 2:</w:t>
            </w:r>
            <w:del w:id="34" w:author="Microsoft Office-gebruiker" w:date="2022-01-16T21:00:00Z">
              <w:r w:rsidRPr="00D857EB">
                <w:rPr>
                  <w:rFonts w:cs="Calibri"/>
                  <w:lang w:val="nl-BE"/>
                </w:rPr>
                <w:delText>13</w:delText>
              </w:r>
            </w:del>
            <w:ins w:id="35" w:author="Microsoft Office-gebruiker" w:date="2022-01-16T21:00:00Z">
              <w:r w:rsidRPr="008C3F38">
                <w:rPr>
                  <w:rFonts w:cs="Calibri"/>
                  <w:lang w:val="nl-BE"/>
                </w:rPr>
                <w:t>14</w:t>
              </w:r>
            </w:ins>
            <w:r w:rsidRPr="008C3F38">
              <w:rPr>
                <w:rFonts w:cs="Calibri"/>
                <w:lang w:val="nl-BE"/>
              </w:rPr>
              <w:t>, 1°, of 4°. In dit laatste geval bevat de mededeling een hyperlink naar de vennootschapswebsite. De neerlegging gebeurt  uiterlijk zes weken vóór de algemene vergadering van de fuserende vennootschappen die over de fusie moeten besluiten, en, in het geval bedoeld in artikel 12:53, § 6, voordat de fusie van kracht wordt.</w:t>
            </w:r>
          </w:p>
        </w:tc>
        <w:tc>
          <w:tcPr>
            <w:tcW w:w="5812" w:type="dxa"/>
            <w:gridSpan w:val="2"/>
            <w:shd w:val="clear" w:color="auto" w:fill="auto"/>
          </w:tcPr>
          <w:p w14:paraId="326CDECC" w14:textId="77777777" w:rsidR="004A7355" w:rsidRPr="008C3F38" w:rsidRDefault="004A7355" w:rsidP="004A7355">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50. Les organes d'</w:t>
            </w:r>
            <w:r w:rsidRPr="008C3F38">
              <w:rPr>
                <w:rFonts w:cs="Calibri"/>
                <w:lang w:val="fr-FR"/>
              </w:rPr>
              <w:t>administration des sociétés appelées à fusionner établissent par acte authentique ou par acte sous seing privé un projet de fusion.</w:t>
            </w:r>
          </w:p>
          <w:p w14:paraId="15ABFC4C" w14:textId="77777777" w:rsidR="004A7355" w:rsidRDefault="004A7355" w:rsidP="004A7355">
            <w:pPr>
              <w:spacing w:after="0" w:line="240" w:lineRule="auto"/>
              <w:jc w:val="both"/>
              <w:rPr>
                <w:rFonts w:cs="Calibri"/>
                <w:lang w:val="fr-FR"/>
              </w:rPr>
            </w:pPr>
            <w:r w:rsidRPr="008C3F38">
              <w:rPr>
                <w:rFonts w:cs="Calibri"/>
                <w:lang w:val="fr-FR"/>
              </w:rPr>
              <w:t xml:space="preserve">  </w:t>
            </w:r>
          </w:p>
          <w:p w14:paraId="01FAAE54" w14:textId="77777777" w:rsidR="004A7355" w:rsidRDefault="004A7355" w:rsidP="004A7355">
            <w:pPr>
              <w:spacing w:after="0" w:line="240" w:lineRule="auto"/>
              <w:jc w:val="both"/>
              <w:rPr>
                <w:rFonts w:cs="Calibri"/>
                <w:lang w:val="fr-FR"/>
              </w:rPr>
            </w:pPr>
            <w:r w:rsidRPr="008C3F38">
              <w:rPr>
                <w:rFonts w:cs="Calibri"/>
                <w:lang w:val="fr-FR"/>
              </w:rPr>
              <w:t>Le proj</w:t>
            </w:r>
            <w:r>
              <w:rPr>
                <w:rFonts w:cs="Calibri"/>
                <w:lang w:val="fr-FR"/>
              </w:rPr>
              <w:t xml:space="preserve">et de fusion mentionne au </w:t>
            </w:r>
            <w:proofErr w:type="gramStart"/>
            <w:r>
              <w:rPr>
                <w:rFonts w:cs="Calibri"/>
                <w:lang w:val="fr-FR"/>
              </w:rPr>
              <w:t>moins</w:t>
            </w:r>
            <w:r w:rsidRPr="008C3F38">
              <w:rPr>
                <w:rFonts w:cs="Calibri"/>
                <w:lang w:val="fr-FR"/>
              </w:rPr>
              <w:t>:</w:t>
            </w:r>
            <w:proofErr w:type="gramEnd"/>
          </w:p>
          <w:p w14:paraId="08FE8145" w14:textId="77777777" w:rsidR="004A7355" w:rsidRPr="008C3F38" w:rsidRDefault="004A7355" w:rsidP="004A7355">
            <w:pPr>
              <w:spacing w:after="0" w:line="240" w:lineRule="auto"/>
              <w:jc w:val="both"/>
              <w:rPr>
                <w:rFonts w:cs="Calibri"/>
                <w:lang w:val="fr-FR"/>
              </w:rPr>
            </w:pPr>
          </w:p>
          <w:p w14:paraId="26B1E2C0" w14:textId="77777777" w:rsidR="004A7355" w:rsidRDefault="004A7355" w:rsidP="004A7355">
            <w:pPr>
              <w:spacing w:after="0" w:line="240" w:lineRule="auto"/>
              <w:jc w:val="both"/>
              <w:rPr>
                <w:rFonts w:cs="Calibri"/>
                <w:lang w:val="fr-FR"/>
              </w:rPr>
            </w:pPr>
            <w:r w:rsidRPr="008C3F38">
              <w:rPr>
                <w:rFonts w:cs="Calibri"/>
                <w:lang w:val="fr-FR"/>
              </w:rPr>
              <w:lastRenderedPageBreak/>
              <w:t xml:space="preserve">  1° la forme, la dénomination, l'objet et le siège de</w:t>
            </w:r>
            <w:r>
              <w:rPr>
                <w:rFonts w:cs="Calibri"/>
                <w:lang w:val="fr-FR"/>
              </w:rPr>
              <w:t xml:space="preserve">s sociétés appelées à </w:t>
            </w:r>
            <w:proofErr w:type="gramStart"/>
            <w:r>
              <w:rPr>
                <w:rFonts w:cs="Calibri"/>
                <w:lang w:val="fr-FR"/>
              </w:rPr>
              <w:t>fusionner</w:t>
            </w:r>
            <w:r w:rsidRPr="008C3F38">
              <w:rPr>
                <w:rFonts w:cs="Calibri"/>
                <w:lang w:val="fr-FR"/>
              </w:rPr>
              <w:t>;</w:t>
            </w:r>
            <w:proofErr w:type="gramEnd"/>
          </w:p>
          <w:p w14:paraId="1154B071" w14:textId="77777777" w:rsidR="004A7355" w:rsidRPr="008C3F38" w:rsidRDefault="004A7355" w:rsidP="004A7355">
            <w:pPr>
              <w:spacing w:after="0" w:line="240" w:lineRule="auto"/>
              <w:jc w:val="both"/>
              <w:rPr>
                <w:rFonts w:cs="Calibri"/>
                <w:lang w:val="fr-FR"/>
              </w:rPr>
            </w:pPr>
          </w:p>
          <w:p w14:paraId="79019B54" w14:textId="77777777" w:rsidR="004A7355" w:rsidRDefault="004A7355" w:rsidP="004A7355">
            <w:pPr>
              <w:spacing w:after="0" w:line="240" w:lineRule="auto"/>
              <w:jc w:val="both"/>
              <w:rPr>
                <w:rFonts w:cs="Calibri"/>
                <w:lang w:val="fr-FR"/>
              </w:rPr>
            </w:pPr>
            <w:r w:rsidRPr="008C3F38">
              <w:rPr>
                <w:rFonts w:cs="Calibri"/>
                <w:lang w:val="fr-FR"/>
              </w:rPr>
              <w:t xml:space="preserve">  2° la date à partir de laquelle les opérations de la société absorbée sont considérées du point de vue comptable comme accomplies pour le compte de la société absorbante</w:t>
            </w:r>
            <w:ins w:id="36" w:author="Microsoft Office-gebruiker" w:date="2022-01-16T21:04:00Z">
              <w:r w:rsidRPr="008C3F38">
                <w:rPr>
                  <w:rFonts w:cs="Calibri"/>
                  <w:lang w:val="fr-FR"/>
                </w:rPr>
                <w:t>, cette date ne pouvant remonter le premier jou</w:t>
              </w:r>
              <w:r>
                <w:rPr>
                  <w:rFonts w:cs="Calibri"/>
                  <w:lang w:val="fr-FR"/>
                </w:rPr>
                <w:t xml:space="preserve">r de l'exercice social en </w:t>
              </w:r>
              <w:proofErr w:type="gramStart"/>
              <w:r>
                <w:rPr>
                  <w:rFonts w:cs="Calibri"/>
                  <w:lang w:val="fr-FR"/>
                </w:rPr>
                <w:t>cours</w:t>
              </w:r>
            </w:ins>
            <w:r w:rsidRPr="008C3F38">
              <w:rPr>
                <w:rFonts w:cs="Calibri"/>
                <w:lang w:val="fr-FR"/>
              </w:rPr>
              <w:t>;</w:t>
            </w:r>
            <w:proofErr w:type="gramEnd"/>
          </w:p>
          <w:p w14:paraId="4DB0D785" w14:textId="77777777" w:rsidR="004A7355" w:rsidRPr="008C3F38" w:rsidRDefault="004A7355" w:rsidP="004A7355">
            <w:pPr>
              <w:spacing w:after="0" w:line="240" w:lineRule="auto"/>
              <w:jc w:val="both"/>
              <w:rPr>
                <w:rFonts w:cs="Calibri"/>
                <w:lang w:val="fr-FR"/>
              </w:rPr>
            </w:pPr>
          </w:p>
          <w:p w14:paraId="1448DE10" w14:textId="77777777" w:rsidR="004A7355" w:rsidRDefault="004A7355" w:rsidP="004A7355">
            <w:pPr>
              <w:spacing w:after="0" w:line="240" w:lineRule="auto"/>
              <w:jc w:val="both"/>
              <w:rPr>
                <w:rFonts w:cs="Calibri"/>
                <w:lang w:val="fr-FR"/>
              </w:rPr>
            </w:pPr>
            <w:r w:rsidRPr="008C3F38">
              <w:rPr>
                <w:rFonts w:cs="Calibri"/>
                <w:lang w:val="fr-FR"/>
              </w:rPr>
              <w:t xml:space="preserve">  3° les droits </w:t>
            </w:r>
            <w:del w:id="37" w:author="Microsoft Office-gebruiker" w:date="2022-01-16T21:04:00Z">
              <w:r w:rsidRPr="00D857EB">
                <w:rPr>
                  <w:rFonts w:cs="Calibri"/>
                  <w:lang w:val="fr-FR"/>
                </w:rPr>
                <w:delText>assurés</w:delText>
              </w:r>
            </w:del>
            <w:ins w:id="38" w:author="Microsoft Office-gebruiker" w:date="2022-01-16T21:04:00Z">
              <w:r w:rsidRPr="008C3F38">
                <w:rPr>
                  <w:rFonts w:cs="Calibri"/>
                  <w:lang w:val="fr-FR"/>
                </w:rPr>
                <w:t>attribués</w:t>
              </w:r>
            </w:ins>
            <w:r w:rsidRPr="008C3F38">
              <w:rPr>
                <w:rFonts w:cs="Calibri"/>
                <w:lang w:val="fr-FR"/>
              </w:rPr>
              <w:t xml:space="preserve"> par la société absorbante aux associés ou actionnaires des sociétés absorbées qui ont des droits spéciaux, ainsi qu'aux titulaires de titres autres que les </w:t>
            </w:r>
            <w:ins w:id="39" w:author="Microsoft Office-gebruiker" w:date="2022-01-16T21:04:00Z">
              <w:r w:rsidRPr="008C3F38">
                <w:rPr>
                  <w:rFonts w:cs="Calibri"/>
                  <w:lang w:val="fr-FR"/>
                </w:rPr>
                <w:t xml:space="preserve">parts ou </w:t>
              </w:r>
            </w:ins>
            <w:r w:rsidRPr="008C3F38">
              <w:rPr>
                <w:rFonts w:cs="Calibri"/>
                <w:lang w:val="fr-FR"/>
              </w:rPr>
              <w:t>actions, ou les</w:t>
            </w:r>
            <w:r>
              <w:rPr>
                <w:rFonts w:cs="Calibri"/>
                <w:lang w:val="fr-FR"/>
              </w:rPr>
              <w:t xml:space="preserve"> mesures proposées à leur </w:t>
            </w:r>
            <w:proofErr w:type="gramStart"/>
            <w:r>
              <w:rPr>
                <w:rFonts w:cs="Calibri"/>
                <w:lang w:val="fr-FR"/>
              </w:rPr>
              <w:t>égard</w:t>
            </w:r>
            <w:r w:rsidRPr="008C3F38">
              <w:rPr>
                <w:rFonts w:cs="Calibri"/>
                <w:lang w:val="fr-FR"/>
              </w:rPr>
              <w:t>;</w:t>
            </w:r>
            <w:proofErr w:type="gramEnd"/>
          </w:p>
          <w:p w14:paraId="4A7BCFFF" w14:textId="77777777" w:rsidR="004A7355" w:rsidRPr="008C3F38" w:rsidRDefault="004A7355" w:rsidP="004A7355">
            <w:pPr>
              <w:spacing w:after="0" w:line="240" w:lineRule="auto"/>
              <w:jc w:val="both"/>
              <w:rPr>
                <w:rFonts w:cs="Calibri"/>
                <w:lang w:val="fr-FR"/>
              </w:rPr>
            </w:pPr>
          </w:p>
          <w:p w14:paraId="0AE74EB8" w14:textId="77777777" w:rsidR="004A7355" w:rsidRPr="008C3F38" w:rsidRDefault="004A7355" w:rsidP="004A7355">
            <w:pPr>
              <w:spacing w:after="0" w:line="240" w:lineRule="auto"/>
              <w:jc w:val="both"/>
              <w:rPr>
                <w:rFonts w:cs="Calibri"/>
                <w:lang w:val="fr-FR"/>
              </w:rPr>
            </w:pPr>
            <w:r w:rsidRPr="008C3F38">
              <w:rPr>
                <w:rFonts w:cs="Calibri"/>
                <w:lang w:val="fr-FR"/>
              </w:rPr>
              <w:t xml:space="preserve">  4° </w:t>
            </w:r>
            <w:del w:id="40" w:author="Microsoft Office-gebruiker" w:date="2022-01-16T21:04:00Z">
              <w:r w:rsidRPr="00D857EB">
                <w:rPr>
                  <w:rFonts w:cs="Calibri"/>
                  <w:lang w:val="fr-FR"/>
                </w:rPr>
                <w:delText>tous avantages particuliers attr</w:delText>
              </w:r>
              <w:r>
                <w:rPr>
                  <w:rFonts w:cs="Calibri"/>
                  <w:lang w:val="fr-FR"/>
                </w:rPr>
                <w:delText>ibués</w:delText>
              </w:r>
            </w:del>
            <w:ins w:id="41" w:author="Microsoft Office-gebruiker" w:date="2022-01-16T21:04:00Z">
              <w:r w:rsidRPr="008C3F38">
                <w:rPr>
                  <w:rFonts w:cs="Calibri"/>
                  <w:lang w:val="fr-FR"/>
                </w:rPr>
                <w:t>tout ava</w:t>
              </w:r>
              <w:r>
                <w:rPr>
                  <w:rFonts w:cs="Calibri"/>
                  <w:lang w:val="fr-FR"/>
                </w:rPr>
                <w:t>ntage particulier attribué</w:t>
              </w:r>
            </w:ins>
            <w:r>
              <w:rPr>
                <w:rFonts w:cs="Calibri"/>
                <w:lang w:val="fr-FR"/>
              </w:rPr>
              <w:t xml:space="preserve"> aux </w:t>
            </w:r>
            <w:r w:rsidRPr="008C3F38">
              <w:rPr>
                <w:rFonts w:cs="Calibri"/>
                <w:lang w:val="fr-FR"/>
              </w:rPr>
              <w:t>membres des orga</w:t>
            </w:r>
            <w:r>
              <w:rPr>
                <w:rFonts w:cs="Calibri"/>
                <w:lang w:val="fr-FR"/>
              </w:rPr>
              <w:t>nes d'</w:t>
            </w:r>
            <w:r w:rsidRPr="008C3F38">
              <w:rPr>
                <w:rFonts w:cs="Calibri"/>
                <w:lang w:val="fr-FR"/>
              </w:rPr>
              <w:t>administration des sociétés appelées à fusionner.</w:t>
            </w:r>
          </w:p>
          <w:p w14:paraId="66C39D97" w14:textId="77777777" w:rsidR="004A7355" w:rsidRDefault="004A7355" w:rsidP="004A7355">
            <w:pPr>
              <w:spacing w:after="0" w:line="240" w:lineRule="auto"/>
              <w:jc w:val="both"/>
              <w:rPr>
                <w:rFonts w:cs="Calibri"/>
                <w:lang w:val="fr-FR"/>
              </w:rPr>
            </w:pPr>
            <w:r w:rsidRPr="008C3F38">
              <w:rPr>
                <w:rFonts w:cs="Calibri"/>
                <w:lang w:val="fr-FR"/>
              </w:rPr>
              <w:t xml:space="preserve">  </w:t>
            </w:r>
          </w:p>
          <w:p w14:paraId="1885DC6B" w14:textId="11C6ACCD" w:rsidR="00ED1533" w:rsidRPr="004A7355" w:rsidRDefault="004A7355" w:rsidP="00ED6369">
            <w:pPr>
              <w:spacing w:after="0" w:line="240" w:lineRule="auto"/>
              <w:jc w:val="both"/>
              <w:rPr>
                <w:rFonts w:cs="Calibri"/>
                <w:lang w:val="fr-FR"/>
              </w:rPr>
            </w:pPr>
            <w:r w:rsidRPr="008C3F38">
              <w:rPr>
                <w:rFonts w:cs="Calibri"/>
                <w:lang w:val="fr-FR"/>
              </w:rPr>
              <w:t>Le projet de fusion doit être déposé par chaque société concernée par la fu</w:t>
            </w:r>
            <w:r>
              <w:rPr>
                <w:rFonts w:cs="Calibri"/>
                <w:lang w:val="fr-FR"/>
              </w:rPr>
              <w:t xml:space="preserve">sion au greffe du tribunal </w:t>
            </w:r>
            <w:del w:id="42" w:author="Microsoft Office-gebruiker" w:date="2022-01-16T21:04:00Z">
              <w:r w:rsidRPr="00D857EB">
                <w:rPr>
                  <w:rFonts w:cs="Calibri"/>
                  <w:lang w:val="fr-FR"/>
                </w:rPr>
                <w:delText>des entreprises</w:delText>
              </w:r>
            </w:del>
            <w:ins w:id="43" w:author="Microsoft Office-gebruiker" w:date="2022-01-16T21:04:00Z">
              <w:r>
                <w:rPr>
                  <w:rFonts w:cs="Calibri"/>
                  <w:lang w:val="fr-FR"/>
                </w:rPr>
                <w:t>de l'</w:t>
              </w:r>
              <w:r w:rsidRPr="008C3F38">
                <w:rPr>
                  <w:rFonts w:cs="Calibri"/>
                  <w:lang w:val="fr-FR"/>
                </w:rPr>
                <w:t>entreprise</w:t>
              </w:r>
            </w:ins>
            <w:r w:rsidRPr="008C3F38">
              <w:rPr>
                <w:rFonts w:cs="Calibri"/>
                <w:lang w:val="fr-FR"/>
              </w:rPr>
              <w:t xml:space="preserve"> de son siège et publié par extrait ou mention conformément respectivement aux articles 2</w:t>
            </w:r>
            <w:del w:id="44" w:author="Microsoft Office-gebruiker" w:date="2022-01-16T21:04:00Z">
              <w:r w:rsidRPr="00D857EB">
                <w:rPr>
                  <w:rFonts w:cs="Calibri"/>
                  <w:lang w:val="fr-FR"/>
                </w:rPr>
                <w:delText xml:space="preserve"> :7</w:delText>
              </w:r>
            </w:del>
            <w:ins w:id="45" w:author="Microsoft Office-gebruiker" w:date="2022-01-16T21:04:00Z">
              <w:r w:rsidRPr="008C3F38">
                <w:rPr>
                  <w:rFonts w:cs="Calibri"/>
                  <w:lang w:val="fr-FR"/>
                </w:rPr>
                <w:t>:8</w:t>
              </w:r>
            </w:ins>
            <w:r w:rsidRPr="008C3F38">
              <w:rPr>
                <w:rFonts w:cs="Calibri"/>
                <w:lang w:val="fr-FR"/>
              </w:rPr>
              <w:t xml:space="preserve"> et 2</w:t>
            </w:r>
            <w:del w:id="46" w:author="Microsoft Office-gebruiker" w:date="2022-01-16T21:04:00Z">
              <w:r w:rsidRPr="00D857EB">
                <w:rPr>
                  <w:rFonts w:cs="Calibri"/>
                  <w:lang w:val="fr-FR"/>
                </w:rPr>
                <w:delText xml:space="preserve"> :13</w:delText>
              </w:r>
            </w:del>
            <w:ins w:id="47" w:author="Microsoft Office-gebruiker" w:date="2022-01-16T21:04:00Z">
              <w:r w:rsidRPr="008C3F38">
                <w:rPr>
                  <w:rFonts w:cs="Calibri"/>
                  <w:lang w:val="fr-FR"/>
                </w:rPr>
                <w:t>:14</w:t>
              </w:r>
            </w:ins>
            <w:r w:rsidRPr="008C3F38">
              <w:rPr>
                <w:rFonts w:cs="Calibri"/>
                <w:lang w:val="fr-FR"/>
              </w:rPr>
              <w:t xml:space="preserve">, 1°, ou 4°. Dans ce dernier cas, la mention comporte un lien hypertexte vers le site </w:t>
            </w:r>
            <w:proofErr w:type="gramStart"/>
            <w:r w:rsidRPr="008C3F38">
              <w:rPr>
                <w:rFonts w:cs="Calibri"/>
                <w:lang w:val="fr-FR"/>
              </w:rPr>
              <w:t>internet  de</w:t>
            </w:r>
            <w:proofErr w:type="gramEnd"/>
            <w:r w:rsidRPr="008C3F38">
              <w:rPr>
                <w:rFonts w:cs="Calibri"/>
                <w:lang w:val="fr-FR"/>
              </w:rPr>
              <w:t xml:space="preserve"> la société. Le dépôt doit avoir lieu six semaines au moins avant l'assemblée générale des sociétés qui fusionnent appelées à se prononcer sur la </w:t>
            </w:r>
            <w:r>
              <w:rPr>
                <w:rFonts w:cs="Calibri"/>
                <w:lang w:val="fr-FR"/>
              </w:rPr>
              <w:t xml:space="preserve">fusion et, dans le cas visé à </w:t>
            </w:r>
            <w:r w:rsidRPr="00D857EB">
              <w:rPr>
                <w:rFonts w:cs="Calibri"/>
                <w:lang w:val="fr-FR"/>
              </w:rPr>
              <w:t>l’article</w:t>
            </w:r>
            <w:r w:rsidRPr="008C3F38">
              <w:rPr>
                <w:rFonts w:cs="Calibri"/>
                <w:lang w:val="fr-FR"/>
              </w:rPr>
              <w:t xml:space="preserve"> </w:t>
            </w:r>
            <w:proofErr w:type="gramStart"/>
            <w:r w:rsidRPr="008C3F38">
              <w:rPr>
                <w:rFonts w:cs="Calibri"/>
                <w:lang w:val="fr-FR"/>
              </w:rPr>
              <w:t>12:</w:t>
            </w:r>
            <w:proofErr w:type="gramEnd"/>
            <w:r w:rsidRPr="008C3F38">
              <w:rPr>
                <w:rFonts w:cs="Calibri"/>
                <w:lang w:val="fr-FR"/>
              </w:rPr>
              <w:t>53, § 6, avant que la fusion prenne effet.</w:t>
            </w:r>
          </w:p>
        </w:tc>
      </w:tr>
      <w:tr w:rsidR="00ED1533" w:rsidRPr="00605855" w14:paraId="65A8506E" w14:textId="77777777" w:rsidTr="00605855">
        <w:trPr>
          <w:trHeight w:val="377"/>
        </w:trPr>
        <w:tc>
          <w:tcPr>
            <w:tcW w:w="2122" w:type="dxa"/>
          </w:tcPr>
          <w:p w14:paraId="171E8D27" w14:textId="77777777" w:rsidR="00ED1533" w:rsidRPr="00D857EB" w:rsidRDefault="00ED1533" w:rsidP="00ED6369">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A19CD57" w14:textId="77777777" w:rsidR="00ED1533" w:rsidRPr="00D857EB" w:rsidRDefault="00ED1533" w:rsidP="00D857EB">
            <w:pPr>
              <w:spacing w:after="0" w:line="240" w:lineRule="auto"/>
              <w:jc w:val="both"/>
              <w:rPr>
                <w:rFonts w:cs="Calibri"/>
                <w:lang w:val="nl-BE"/>
              </w:rPr>
            </w:pPr>
            <w:r>
              <w:rPr>
                <w:rFonts w:cs="Calibri"/>
                <w:lang w:val="nl-BE"/>
              </w:rPr>
              <w:t xml:space="preserve">Art. 12:50. </w:t>
            </w:r>
            <w:r w:rsidRPr="00D857EB">
              <w:rPr>
                <w:rFonts w:cs="Calibri"/>
                <w:lang w:val="nl-BE"/>
              </w:rPr>
              <w:t>De bestuursorganen van de te fuseren vennootschappen stellen bij authentieke of bij onderhandse akte een fusievoorstel op.</w:t>
            </w:r>
          </w:p>
          <w:p w14:paraId="1AE7309D" w14:textId="77777777" w:rsidR="00ED1533" w:rsidRDefault="00ED1533" w:rsidP="00D857EB">
            <w:pPr>
              <w:spacing w:after="0" w:line="240" w:lineRule="auto"/>
              <w:jc w:val="both"/>
              <w:rPr>
                <w:rFonts w:cs="Calibri"/>
                <w:lang w:val="nl-BE"/>
              </w:rPr>
            </w:pPr>
            <w:r w:rsidRPr="00D857EB">
              <w:rPr>
                <w:rFonts w:cs="Calibri"/>
                <w:lang w:val="nl-BE"/>
              </w:rPr>
              <w:t xml:space="preserve">  </w:t>
            </w:r>
          </w:p>
          <w:p w14:paraId="3240BEBE" w14:textId="77777777" w:rsidR="00ED1533" w:rsidRDefault="00ED1533" w:rsidP="00D857EB">
            <w:pPr>
              <w:spacing w:after="0" w:line="240" w:lineRule="auto"/>
              <w:jc w:val="both"/>
              <w:rPr>
                <w:rFonts w:cs="Calibri"/>
                <w:lang w:val="nl-BE"/>
              </w:rPr>
            </w:pPr>
            <w:r w:rsidRPr="00D857EB">
              <w:rPr>
                <w:rFonts w:cs="Calibri"/>
                <w:lang w:val="nl-BE"/>
              </w:rPr>
              <w:lastRenderedPageBreak/>
              <w:t>In het fusievoorstel worden ten minste vermeld:</w:t>
            </w:r>
          </w:p>
          <w:p w14:paraId="78E25257" w14:textId="77777777" w:rsidR="00ED1533" w:rsidRPr="00D857EB" w:rsidRDefault="00ED1533" w:rsidP="00D857EB">
            <w:pPr>
              <w:spacing w:after="0" w:line="240" w:lineRule="auto"/>
              <w:jc w:val="both"/>
              <w:rPr>
                <w:rFonts w:cs="Calibri"/>
                <w:lang w:val="nl-BE"/>
              </w:rPr>
            </w:pPr>
          </w:p>
          <w:p w14:paraId="1D7DD336" w14:textId="77777777" w:rsidR="00ED1533" w:rsidRDefault="00ED1533" w:rsidP="00D857EB">
            <w:pPr>
              <w:spacing w:after="0" w:line="240" w:lineRule="auto"/>
              <w:jc w:val="both"/>
              <w:rPr>
                <w:rFonts w:cs="Calibri"/>
                <w:lang w:val="nl-BE"/>
              </w:rPr>
            </w:pPr>
            <w:r w:rsidRPr="00D857EB">
              <w:rPr>
                <w:rFonts w:cs="Calibri"/>
                <w:lang w:val="nl-BE"/>
              </w:rPr>
              <w:t xml:space="preserve">  1° de rechtsvorm, de naam, het voorwerp en de zetel van de te fuseren vennootschappen;</w:t>
            </w:r>
          </w:p>
          <w:p w14:paraId="7F1C7EFA" w14:textId="77777777" w:rsidR="00ED1533" w:rsidRPr="00D857EB" w:rsidRDefault="00ED1533" w:rsidP="00D857EB">
            <w:pPr>
              <w:spacing w:after="0" w:line="240" w:lineRule="auto"/>
              <w:jc w:val="both"/>
              <w:rPr>
                <w:rFonts w:cs="Calibri"/>
                <w:lang w:val="nl-BE"/>
              </w:rPr>
            </w:pPr>
          </w:p>
          <w:p w14:paraId="03403E27" w14:textId="77777777" w:rsidR="00ED1533" w:rsidRDefault="00ED1533" w:rsidP="00D857EB">
            <w:pPr>
              <w:spacing w:after="0" w:line="240" w:lineRule="auto"/>
              <w:jc w:val="both"/>
              <w:rPr>
                <w:rFonts w:cs="Calibri"/>
                <w:lang w:val="nl-BE"/>
              </w:rPr>
            </w:pPr>
            <w:r w:rsidRPr="00D857EB">
              <w:rPr>
                <w:rFonts w:cs="Calibri"/>
                <w:lang w:val="nl-BE"/>
              </w:rPr>
              <w:t xml:space="preserve">  2° de datum vanaf wanneer de handelingen van de over te nemen vennootschap boekhoudkundig geacht worden te zijn verricht voor rekening van de overnemende vennootschap;</w:t>
            </w:r>
          </w:p>
          <w:p w14:paraId="529CFF10" w14:textId="77777777" w:rsidR="00ED1533" w:rsidRPr="00D857EB" w:rsidRDefault="00ED1533" w:rsidP="00D857EB">
            <w:pPr>
              <w:spacing w:after="0" w:line="240" w:lineRule="auto"/>
              <w:jc w:val="both"/>
              <w:rPr>
                <w:rFonts w:cs="Calibri"/>
                <w:lang w:val="nl-BE"/>
              </w:rPr>
            </w:pPr>
          </w:p>
          <w:p w14:paraId="6BF1D8B0" w14:textId="77777777" w:rsidR="00ED1533" w:rsidRDefault="00ED1533" w:rsidP="00D857EB">
            <w:pPr>
              <w:spacing w:after="0" w:line="240" w:lineRule="auto"/>
              <w:jc w:val="both"/>
              <w:rPr>
                <w:rFonts w:cs="Calibri"/>
                <w:lang w:val="nl-BE"/>
              </w:rPr>
            </w:pPr>
            <w:r w:rsidRPr="00D857EB">
              <w:rPr>
                <w:rFonts w:cs="Calibri"/>
                <w:lang w:val="nl-BE"/>
              </w:rPr>
              <w:t xml:space="preserve">  3° de rechten die de overnemende vennootschap toekent aan de vennoten of aandeelhouders van de over te nemen vennootschappen die bijzondere rechten hebben, alsook aan de houders van andere effecten dan aandelen, of de jegens hen voorgestelde maatregelen;</w:t>
            </w:r>
          </w:p>
          <w:p w14:paraId="3812BA8B" w14:textId="77777777" w:rsidR="00ED1533" w:rsidRPr="00D857EB" w:rsidRDefault="00ED1533" w:rsidP="00D857EB">
            <w:pPr>
              <w:spacing w:after="0" w:line="240" w:lineRule="auto"/>
              <w:jc w:val="both"/>
              <w:rPr>
                <w:rFonts w:cs="Calibri"/>
                <w:lang w:val="nl-BE"/>
              </w:rPr>
            </w:pPr>
          </w:p>
          <w:p w14:paraId="418B41D5" w14:textId="77777777" w:rsidR="00ED1533" w:rsidRDefault="00ED1533" w:rsidP="00D857EB">
            <w:pPr>
              <w:spacing w:after="0" w:line="240" w:lineRule="auto"/>
              <w:jc w:val="both"/>
              <w:rPr>
                <w:rFonts w:cs="Calibri"/>
                <w:lang w:val="nl-BE"/>
              </w:rPr>
            </w:pPr>
            <w:r w:rsidRPr="00D857EB">
              <w:rPr>
                <w:rFonts w:cs="Calibri"/>
                <w:lang w:val="nl-BE"/>
              </w:rPr>
              <w:t xml:space="preserve">  4° ieder bijzonder voordeel toegekend aan de leden van de bestuursorganen van de te fuseren vennootschappen.</w:t>
            </w:r>
          </w:p>
          <w:p w14:paraId="16697255" w14:textId="77777777" w:rsidR="00ED1533" w:rsidRPr="00D857EB" w:rsidRDefault="00ED1533" w:rsidP="00D857EB">
            <w:pPr>
              <w:spacing w:after="0" w:line="240" w:lineRule="auto"/>
              <w:jc w:val="both"/>
              <w:rPr>
                <w:rFonts w:cs="Calibri"/>
                <w:lang w:val="nl-BE"/>
              </w:rPr>
            </w:pPr>
          </w:p>
          <w:p w14:paraId="6653D435" w14:textId="77777777" w:rsidR="00ED1533" w:rsidRPr="00D857EB" w:rsidRDefault="00ED1533" w:rsidP="00ED6369">
            <w:pPr>
              <w:spacing w:after="0" w:line="240" w:lineRule="auto"/>
              <w:jc w:val="both"/>
              <w:rPr>
                <w:rFonts w:cs="Calibri"/>
                <w:lang w:val="nl-BE"/>
              </w:rPr>
            </w:pPr>
            <w:r w:rsidRPr="00D857EB">
              <w:rPr>
                <w:rFonts w:cs="Calibri"/>
                <w:lang w:val="nl-BE"/>
              </w:rPr>
              <w:t>Het fusievoorstel moet door elke bij de fusie betrokken vennootschap ter griffie van de ondernemingsrechtbank van haar zetel worden neergelegd en bekendgemaakt bij uittreksel of mededeling overeenkomstig respectievelijk de artikelen 2:7 en 2:13, 1°, of 4°. In dit laatste geval bevat de mededeling een hyperlink naar de vennootschapswebsite. De neerlegging gebeurt  uiterlijk zes weken vóór de algemene vergadering van de fuserende vennootschappen die over de fusie moeten besluiten, en, in het geval bedoeld in artikel 12:53, § 6, voordat de fusie van kracht wordt.</w:t>
            </w:r>
          </w:p>
        </w:tc>
        <w:tc>
          <w:tcPr>
            <w:tcW w:w="5812" w:type="dxa"/>
            <w:gridSpan w:val="2"/>
            <w:shd w:val="clear" w:color="auto" w:fill="auto"/>
          </w:tcPr>
          <w:p w14:paraId="3900F156" w14:textId="1F649820" w:rsidR="00ED1533" w:rsidRDefault="00ED1533" w:rsidP="00D857EB">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50</w:t>
            </w:r>
            <w:r w:rsidRPr="00D857EB">
              <w:rPr>
                <w:rFonts w:cs="Calibri"/>
                <w:lang w:val="fr-FR"/>
              </w:rPr>
              <w:t>.</w:t>
            </w:r>
            <w:r>
              <w:rPr>
                <w:rFonts w:cs="Calibri"/>
                <w:lang w:val="fr-FR"/>
              </w:rPr>
              <w:t xml:space="preserve"> </w:t>
            </w:r>
            <w:r w:rsidR="0072570B">
              <w:rPr>
                <w:rFonts w:cs="Calibri"/>
                <w:lang w:val="fr-FR"/>
              </w:rPr>
              <w:t>Les organes d'</w:t>
            </w:r>
            <w:r w:rsidRPr="00D857EB">
              <w:rPr>
                <w:rFonts w:cs="Calibri"/>
                <w:lang w:val="fr-FR"/>
              </w:rPr>
              <w:t>administration des sociétés appelées à fusionner établissent par acte authentique ou par acte sous seing privé un projet de fusion.</w:t>
            </w:r>
          </w:p>
          <w:p w14:paraId="74374249" w14:textId="77777777" w:rsidR="00ED1533" w:rsidRPr="00D857EB" w:rsidRDefault="00ED1533" w:rsidP="00D857EB">
            <w:pPr>
              <w:spacing w:after="0" w:line="240" w:lineRule="auto"/>
              <w:jc w:val="both"/>
              <w:rPr>
                <w:rFonts w:cs="Calibri"/>
                <w:lang w:val="fr-FR"/>
              </w:rPr>
            </w:pPr>
          </w:p>
          <w:p w14:paraId="06F6E6C1" w14:textId="77777777" w:rsidR="00ED1533" w:rsidRDefault="00ED1533" w:rsidP="00D857EB">
            <w:pPr>
              <w:spacing w:after="0" w:line="240" w:lineRule="auto"/>
              <w:jc w:val="both"/>
              <w:rPr>
                <w:rFonts w:cs="Calibri"/>
                <w:lang w:val="fr-FR"/>
              </w:rPr>
            </w:pPr>
            <w:r w:rsidRPr="00D857EB">
              <w:rPr>
                <w:rFonts w:cs="Calibri"/>
                <w:lang w:val="fr-FR"/>
              </w:rPr>
              <w:lastRenderedPageBreak/>
              <w:t>Le proj</w:t>
            </w:r>
            <w:r>
              <w:rPr>
                <w:rFonts w:cs="Calibri"/>
                <w:lang w:val="fr-FR"/>
              </w:rPr>
              <w:t xml:space="preserve">et de fusion mentionne au </w:t>
            </w:r>
            <w:proofErr w:type="gramStart"/>
            <w:r>
              <w:rPr>
                <w:rFonts w:cs="Calibri"/>
                <w:lang w:val="fr-FR"/>
              </w:rPr>
              <w:t>moins</w:t>
            </w:r>
            <w:r w:rsidRPr="00D857EB">
              <w:rPr>
                <w:rFonts w:cs="Calibri"/>
                <w:lang w:val="fr-FR"/>
              </w:rPr>
              <w:t>:</w:t>
            </w:r>
            <w:proofErr w:type="gramEnd"/>
          </w:p>
          <w:p w14:paraId="48FF33E2" w14:textId="77777777" w:rsidR="00ED1533" w:rsidRPr="00D857EB" w:rsidRDefault="00ED1533" w:rsidP="00D857EB">
            <w:pPr>
              <w:spacing w:after="0" w:line="240" w:lineRule="auto"/>
              <w:jc w:val="both"/>
              <w:rPr>
                <w:rFonts w:cs="Calibri"/>
                <w:lang w:val="fr-FR"/>
              </w:rPr>
            </w:pPr>
          </w:p>
          <w:p w14:paraId="017640AB" w14:textId="77777777" w:rsidR="00ED1533" w:rsidRDefault="00ED1533" w:rsidP="00D857EB">
            <w:pPr>
              <w:spacing w:after="0" w:line="240" w:lineRule="auto"/>
              <w:jc w:val="both"/>
              <w:rPr>
                <w:rFonts w:cs="Calibri"/>
                <w:lang w:val="fr-FR"/>
              </w:rPr>
            </w:pPr>
            <w:r w:rsidRPr="00D857EB">
              <w:rPr>
                <w:rFonts w:cs="Calibri"/>
                <w:lang w:val="fr-FR"/>
              </w:rPr>
              <w:t xml:space="preserve">  1° la forme, la dénomination, l'objet et le siège des </w:t>
            </w:r>
            <w:r>
              <w:rPr>
                <w:rFonts w:cs="Calibri"/>
                <w:lang w:val="fr-FR"/>
              </w:rPr>
              <w:t xml:space="preserve">sociétés appelées à </w:t>
            </w:r>
            <w:proofErr w:type="gramStart"/>
            <w:r>
              <w:rPr>
                <w:rFonts w:cs="Calibri"/>
                <w:lang w:val="fr-FR"/>
              </w:rPr>
              <w:t>fusionner</w:t>
            </w:r>
            <w:r w:rsidRPr="00D857EB">
              <w:rPr>
                <w:rFonts w:cs="Calibri"/>
                <w:lang w:val="fr-FR"/>
              </w:rPr>
              <w:t>;</w:t>
            </w:r>
            <w:proofErr w:type="gramEnd"/>
          </w:p>
          <w:p w14:paraId="309B9240" w14:textId="77777777" w:rsidR="00ED1533" w:rsidRPr="00D857EB" w:rsidRDefault="00ED1533" w:rsidP="00D857EB">
            <w:pPr>
              <w:spacing w:after="0" w:line="240" w:lineRule="auto"/>
              <w:jc w:val="both"/>
              <w:rPr>
                <w:rFonts w:cs="Calibri"/>
                <w:lang w:val="fr-FR"/>
              </w:rPr>
            </w:pPr>
          </w:p>
          <w:p w14:paraId="5B466895" w14:textId="77777777" w:rsidR="00ED1533" w:rsidRDefault="00ED1533" w:rsidP="00D857EB">
            <w:pPr>
              <w:spacing w:after="0" w:line="240" w:lineRule="auto"/>
              <w:jc w:val="both"/>
              <w:rPr>
                <w:rFonts w:cs="Calibri"/>
                <w:lang w:val="fr-FR"/>
              </w:rPr>
            </w:pPr>
            <w:r w:rsidRPr="00D857EB">
              <w:rPr>
                <w:rFonts w:cs="Calibri"/>
                <w:lang w:val="fr-FR"/>
              </w:rPr>
              <w:t xml:space="preserve">  2° la date à partir de laquelle les opérations de la société absorbée sont considérées du point de vue comptable comme accomplies pour le </w:t>
            </w:r>
            <w:r>
              <w:rPr>
                <w:rFonts w:cs="Calibri"/>
                <w:lang w:val="fr-FR"/>
              </w:rPr>
              <w:t xml:space="preserve">compte de la société </w:t>
            </w:r>
            <w:proofErr w:type="gramStart"/>
            <w:r>
              <w:rPr>
                <w:rFonts w:cs="Calibri"/>
                <w:lang w:val="fr-FR"/>
              </w:rPr>
              <w:t>absorbante</w:t>
            </w:r>
            <w:r w:rsidRPr="00D857EB">
              <w:rPr>
                <w:rFonts w:cs="Calibri"/>
                <w:lang w:val="fr-FR"/>
              </w:rPr>
              <w:t>;</w:t>
            </w:r>
            <w:proofErr w:type="gramEnd"/>
          </w:p>
          <w:p w14:paraId="3726FE79" w14:textId="77777777" w:rsidR="00ED1533" w:rsidRPr="00D857EB" w:rsidRDefault="00ED1533" w:rsidP="00D857EB">
            <w:pPr>
              <w:spacing w:after="0" w:line="240" w:lineRule="auto"/>
              <w:jc w:val="both"/>
              <w:rPr>
                <w:rFonts w:cs="Calibri"/>
                <w:lang w:val="fr-FR"/>
              </w:rPr>
            </w:pPr>
          </w:p>
          <w:p w14:paraId="6DFD3E1F" w14:textId="77777777" w:rsidR="00ED1533" w:rsidRDefault="00ED1533" w:rsidP="00D857EB">
            <w:pPr>
              <w:spacing w:after="0" w:line="240" w:lineRule="auto"/>
              <w:jc w:val="both"/>
              <w:rPr>
                <w:rFonts w:cs="Calibri"/>
                <w:lang w:val="fr-FR"/>
              </w:rPr>
            </w:pPr>
            <w:r w:rsidRPr="00D857EB">
              <w:rPr>
                <w:rFonts w:cs="Calibri"/>
                <w:lang w:val="fr-FR"/>
              </w:rPr>
              <w:t xml:space="preserve">  3° les droits assurés par la société absorbante aux associés ou actionnaires des sociétés absorbées qui ont des droits spéciaux, ainsi qu'aux titulaires de titres autres que les actions, ou les</w:t>
            </w:r>
            <w:r>
              <w:rPr>
                <w:rFonts w:cs="Calibri"/>
                <w:lang w:val="fr-FR"/>
              </w:rPr>
              <w:t xml:space="preserve"> mesures proposées à leur </w:t>
            </w:r>
            <w:proofErr w:type="gramStart"/>
            <w:r>
              <w:rPr>
                <w:rFonts w:cs="Calibri"/>
                <w:lang w:val="fr-FR"/>
              </w:rPr>
              <w:t>égard</w:t>
            </w:r>
            <w:r w:rsidRPr="00D857EB">
              <w:rPr>
                <w:rFonts w:cs="Calibri"/>
                <w:lang w:val="fr-FR"/>
              </w:rPr>
              <w:t>;</w:t>
            </w:r>
            <w:proofErr w:type="gramEnd"/>
          </w:p>
          <w:p w14:paraId="2745271F" w14:textId="77777777" w:rsidR="00ED1533" w:rsidRPr="00D857EB" w:rsidRDefault="00ED1533" w:rsidP="00D857EB">
            <w:pPr>
              <w:spacing w:after="0" w:line="240" w:lineRule="auto"/>
              <w:jc w:val="both"/>
              <w:rPr>
                <w:rFonts w:cs="Calibri"/>
                <w:lang w:val="fr-FR"/>
              </w:rPr>
            </w:pPr>
          </w:p>
          <w:p w14:paraId="22FA8D7B" w14:textId="5ECC0BD6" w:rsidR="00ED1533" w:rsidRDefault="00ED1533" w:rsidP="00D857EB">
            <w:pPr>
              <w:spacing w:after="0" w:line="240" w:lineRule="auto"/>
              <w:jc w:val="both"/>
              <w:rPr>
                <w:rFonts w:cs="Calibri"/>
                <w:lang w:val="fr-FR"/>
              </w:rPr>
            </w:pPr>
            <w:r w:rsidRPr="00D857EB">
              <w:rPr>
                <w:rFonts w:cs="Calibri"/>
                <w:lang w:val="fr-FR"/>
              </w:rPr>
              <w:t xml:space="preserve">  4° tous avantages particuliers attr</w:t>
            </w:r>
            <w:r w:rsidR="0072570B">
              <w:rPr>
                <w:rFonts w:cs="Calibri"/>
                <w:lang w:val="fr-FR"/>
              </w:rPr>
              <w:t>ibués aux membres des organes d'</w:t>
            </w:r>
            <w:r w:rsidRPr="00D857EB">
              <w:rPr>
                <w:rFonts w:cs="Calibri"/>
                <w:lang w:val="fr-FR"/>
              </w:rPr>
              <w:t>administration des sociétés appelées à fusionner.</w:t>
            </w:r>
          </w:p>
          <w:p w14:paraId="01126A86" w14:textId="77777777" w:rsidR="00ED1533" w:rsidRPr="00D857EB" w:rsidRDefault="00ED1533" w:rsidP="00D857EB">
            <w:pPr>
              <w:spacing w:after="0" w:line="240" w:lineRule="auto"/>
              <w:jc w:val="both"/>
              <w:rPr>
                <w:rFonts w:cs="Calibri"/>
                <w:lang w:val="fr-FR"/>
              </w:rPr>
            </w:pPr>
          </w:p>
          <w:p w14:paraId="3A8D4B0E" w14:textId="6DC99ADE" w:rsidR="00ED1533" w:rsidRPr="00D857EB" w:rsidRDefault="00ED1533" w:rsidP="00D857EB">
            <w:pPr>
              <w:spacing w:after="0" w:line="240" w:lineRule="auto"/>
              <w:jc w:val="both"/>
              <w:rPr>
                <w:rFonts w:cs="Calibri"/>
                <w:lang w:val="fr-FR"/>
              </w:rPr>
            </w:pPr>
            <w:r w:rsidRPr="00D857EB">
              <w:rPr>
                <w:rFonts w:cs="Calibri"/>
                <w:lang w:val="fr-FR"/>
              </w:rPr>
              <w:t>Le projet de fusion doit être déposé par chaque société concernée par la fusion au greffe du tribunal des entreprises de son siège et publié par extrait ou mention conformément respectivement aux articles 2 :7 et 2 :13, 1°, ou 4°. Dans ce dernier cas, la mention comporte un lien hy</w:t>
            </w:r>
            <w:r w:rsidR="0072570B">
              <w:rPr>
                <w:rFonts w:cs="Calibri"/>
                <w:lang w:val="fr-FR"/>
              </w:rPr>
              <w:t xml:space="preserve">pertexte vers le site internet </w:t>
            </w:r>
            <w:r w:rsidRPr="00D857EB">
              <w:rPr>
                <w:rFonts w:cs="Calibri"/>
                <w:lang w:val="fr-FR"/>
              </w:rPr>
              <w:t xml:space="preserve">de la société. Le dépôt doit avoir lieu six semaines au moins avant l'assemblée générale des sociétés qui fusionnent appelées à se prononcer sur la fusion et, dans le cas visé à l’article </w:t>
            </w:r>
            <w:proofErr w:type="gramStart"/>
            <w:r w:rsidRPr="00D857EB">
              <w:rPr>
                <w:rFonts w:cs="Calibri"/>
                <w:lang w:val="fr-FR"/>
              </w:rPr>
              <w:t>12:</w:t>
            </w:r>
            <w:proofErr w:type="gramEnd"/>
            <w:r w:rsidRPr="00D857EB">
              <w:rPr>
                <w:rFonts w:cs="Calibri"/>
                <w:lang w:val="fr-FR"/>
              </w:rPr>
              <w:t>53, § 6, avant que la fusion prenne effet.</w:t>
            </w:r>
          </w:p>
          <w:p w14:paraId="598530A7" w14:textId="77777777" w:rsidR="00ED1533" w:rsidRPr="00D857EB" w:rsidRDefault="00ED1533" w:rsidP="00ED6369">
            <w:pPr>
              <w:spacing w:after="0" w:line="240" w:lineRule="auto"/>
              <w:jc w:val="both"/>
              <w:rPr>
                <w:rFonts w:cs="Calibri"/>
                <w:lang w:val="fr-FR"/>
              </w:rPr>
            </w:pPr>
          </w:p>
        </w:tc>
      </w:tr>
      <w:tr w:rsidR="00ED1533" w:rsidRPr="00605855" w14:paraId="43ECB0A2" w14:textId="77777777" w:rsidTr="00605855">
        <w:trPr>
          <w:trHeight w:val="377"/>
        </w:trPr>
        <w:tc>
          <w:tcPr>
            <w:tcW w:w="2122" w:type="dxa"/>
          </w:tcPr>
          <w:p w14:paraId="6A3172EE" w14:textId="77777777" w:rsidR="00ED1533" w:rsidRDefault="00ED1533" w:rsidP="00ED6369">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061315B7" w14:textId="77777777" w:rsidR="00ED1533" w:rsidRPr="00CE5D90" w:rsidRDefault="00ED1533" w:rsidP="00CE5D90">
            <w:pPr>
              <w:spacing w:after="0" w:line="240" w:lineRule="auto"/>
              <w:jc w:val="both"/>
              <w:rPr>
                <w:rFonts w:cs="Calibri"/>
                <w:lang w:val="nl-BE"/>
              </w:rPr>
            </w:pPr>
            <w:r w:rsidRPr="00CE5D90">
              <w:rPr>
                <w:rFonts w:cs="Calibri"/>
                <w:lang w:val="nl-BE"/>
              </w:rPr>
              <w:t>Artikelen 12:50 – 12:58.</w:t>
            </w:r>
          </w:p>
          <w:p w14:paraId="2534CD9F" w14:textId="77777777" w:rsidR="00ED1533" w:rsidRPr="00CE5D90" w:rsidRDefault="00ED1533" w:rsidP="00CE5D90">
            <w:pPr>
              <w:spacing w:after="0" w:line="240" w:lineRule="auto"/>
              <w:jc w:val="both"/>
              <w:rPr>
                <w:rFonts w:cs="Calibri"/>
                <w:lang w:val="nl-BE"/>
              </w:rPr>
            </w:pPr>
            <w:r w:rsidRPr="00CE5D90">
              <w:rPr>
                <w:rFonts w:cs="Calibri"/>
                <w:lang w:val="nl-BE"/>
              </w:rPr>
              <w:t>Deze bepalingen hernemen de artikelen 719-727 W.Venn., met volgende verduidelijkingen en wijzigingen.</w:t>
            </w:r>
          </w:p>
          <w:p w14:paraId="75C112D1" w14:textId="77777777" w:rsidR="00ED1533" w:rsidRPr="00CE5D90" w:rsidRDefault="00ED1533" w:rsidP="00CE5D90">
            <w:pPr>
              <w:spacing w:after="0" w:line="240" w:lineRule="auto"/>
              <w:jc w:val="both"/>
              <w:rPr>
                <w:rFonts w:cs="Calibri"/>
                <w:lang w:val="nl-BE"/>
              </w:rPr>
            </w:pPr>
          </w:p>
          <w:p w14:paraId="0AFBD5C3" w14:textId="77777777" w:rsidR="00ED1533" w:rsidRDefault="00ED1533" w:rsidP="008C3F38">
            <w:pPr>
              <w:spacing w:after="0" w:line="240" w:lineRule="auto"/>
              <w:jc w:val="both"/>
              <w:rPr>
                <w:rFonts w:cs="Calibri"/>
                <w:lang w:val="nl-BE"/>
              </w:rPr>
            </w:pPr>
            <w:r w:rsidRPr="00CE5D90">
              <w:rPr>
                <w:rFonts w:cs="Calibri"/>
                <w:lang w:val="nl-BE"/>
              </w:rPr>
              <w:t xml:space="preserve">In artikel 12:50, derde lid, wordt verduidelijkt dat de termijn van zes weken aanvangt vanaf de neerlegging van het </w:t>
            </w:r>
            <w:r w:rsidRPr="00CE5D90">
              <w:rPr>
                <w:rFonts w:cs="Calibri"/>
                <w:lang w:val="nl-BE"/>
              </w:rPr>
              <w:lastRenderedPageBreak/>
              <w:t>fusievoorstel. Overeenkomstig artikel 2:13 vindt de bekendmaking van het fusievoorstel plaats binnen tien</w:t>
            </w:r>
            <w:r>
              <w:rPr>
                <w:rFonts w:cs="Calibri"/>
                <w:lang w:val="nl-BE"/>
              </w:rPr>
              <w:t xml:space="preserve"> dagen na de neerlegging ervan.</w:t>
            </w:r>
          </w:p>
        </w:tc>
        <w:tc>
          <w:tcPr>
            <w:tcW w:w="5812" w:type="dxa"/>
            <w:gridSpan w:val="2"/>
            <w:shd w:val="clear" w:color="auto" w:fill="auto"/>
          </w:tcPr>
          <w:p w14:paraId="7A445ACD" w14:textId="77777777" w:rsidR="00ED1533" w:rsidRPr="00CE5D90" w:rsidRDefault="00ED1533" w:rsidP="00CE5D90">
            <w:pPr>
              <w:spacing w:after="0" w:line="240" w:lineRule="auto"/>
              <w:jc w:val="both"/>
              <w:rPr>
                <w:rFonts w:cs="Calibri"/>
                <w:lang w:val="fr-FR"/>
              </w:rPr>
            </w:pPr>
            <w:r w:rsidRPr="00CE5D90">
              <w:rPr>
                <w:rFonts w:cs="Calibri"/>
                <w:lang w:val="fr-FR"/>
              </w:rPr>
              <w:lastRenderedPageBreak/>
              <w:t xml:space="preserve">Articles </w:t>
            </w:r>
            <w:proofErr w:type="gramStart"/>
            <w:r w:rsidRPr="00CE5D90">
              <w:rPr>
                <w:rFonts w:cs="Calibri"/>
                <w:lang w:val="fr-FR"/>
              </w:rPr>
              <w:t>12:</w:t>
            </w:r>
            <w:proofErr w:type="gramEnd"/>
            <w:r w:rsidRPr="00CE5D90">
              <w:rPr>
                <w:rFonts w:cs="Calibri"/>
                <w:lang w:val="fr-FR"/>
              </w:rPr>
              <w:t>50 – 12:58.</w:t>
            </w:r>
          </w:p>
          <w:p w14:paraId="2B5C56D2" w14:textId="77777777" w:rsidR="00ED1533" w:rsidRPr="00CE5D90" w:rsidRDefault="00ED1533" w:rsidP="00CE5D90">
            <w:pPr>
              <w:spacing w:after="0" w:line="240" w:lineRule="auto"/>
              <w:jc w:val="both"/>
              <w:rPr>
                <w:rFonts w:cs="Calibri"/>
                <w:lang w:val="fr-FR"/>
              </w:rPr>
            </w:pPr>
            <w:r w:rsidRPr="00CE5D90">
              <w:rPr>
                <w:rFonts w:cs="Calibri"/>
                <w:lang w:val="fr-FR"/>
              </w:rPr>
              <w:t>Ces dispositions reprennent les articles 719 à 727 C. soc., moyennant les précisions et modifications suivantes.</w:t>
            </w:r>
          </w:p>
          <w:p w14:paraId="107B82F2" w14:textId="77777777" w:rsidR="00ED1533" w:rsidRPr="00CE5D90" w:rsidRDefault="00ED1533" w:rsidP="00CE5D90">
            <w:pPr>
              <w:spacing w:after="0" w:line="240" w:lineRule="auto"/>
              <w:jc w:val="both"/>
              <w:rPr>
                <w:rFonts w:cs="Calibri"/>
                <w:lang w:val="fr-FR"/>
              </w:rPr>
            </w:pPr>
          </w:p>
          <w:p w14:paraId="6D5B2A6B" w14:textId="77777777" w:rsidR="00ED1533" w:rsidRPr="00CE5D90" w:rsidRDefault="00ED1533" w:rsidP="00CE5D90">
            <w:pPr>
              <w:spacing w:after="0" w:line="240" w:lineRule="auto"/>
              <w:jc w:val="both"/>
              <w:rPr>
                <w:rFonts w:cs="Calibri"/>
                <w:lang w:val="fr-FR"/>
              </w:rPr>
            </w:pPr>
            <w:r w:rsidRPr="00CE5D90">
              <w:rPr>
                <w:rFonts w:cs="Calibri"/>
                <w:lang w:val="fr-FR"/>
              </w:rPr>
              <w:t xml:space="preserve">À l'article </w:t>
            </w:r>
            <w:proofErr w:type="gramStart"/>
            <w:r w:rsidRPr="00CE5D90">
              <w:rPr>
                <w:rFonts w:cs="Calibri"/>
                <w:lang w:val="fr-FR"/>
              </w:rPr>
              <w:t>12:</w:t>
            </w:r>
            <w:proofErr w:type="gramEnd"/>
            <w:r w:rsidRPr="00CE5D90">
              <w:rPr>
                <w:rFonts w:cs="Calibri"/>
                <w:lang w:val="fr-FR"/>
              </w:rPr>
              <w:t xml:space="preserve">50, alinéa 3, il est précisé que le délai de six semaines prend cours au dépôt du projet de fusion. </w:t>
            </w:r>
            <w:r w:rsidRPr="00CE5D90">
              <w:rPr>
                <w:rFonts w:cs="Calibri"/>
                <w:lang w:val="fr-FR"/>
              </w:rPr>
              <w:lastRenderedPageBreak/>
              <w:t xml:space="preserve">Conformément à l'article </w:t>
            </w:r>
            <w:proofErr w:type="gramStart"/>
            <w:r w:rsidRPr="00CE5D90">
              <w:rPr>
                <w:rFonts w:cs="Calibri"/>
                <w:lang w:val="fr-FR"/>
              </w:rPr>
              <w:t>2:</w:t>
            </w:r>
            <w:proofErr w:type="gramEnd"/>
            <w:r w:rsidRPr="00CE5D90">
              <w:rPr>
                <w:rFonts w:cs="Calibri"/>
                <w:lang w:val="fr-FR"/>
              </w:rPr>
              <w:t>13 la publication du projet de fusion a lieu dans les dix jours de son dépôt.</w:t>
            </w:r>
          </w:p>
          <w:p w14:paraId="5D774707" w14:textId="77777777" w:rsidR="00ED1533" w:rsidRPr="00CE5D90" w:rsidRDefault="00ED1533" w:rsidP="008C3F38">
            <w:pPr>
              <w:spacing w:after="0" w:line="240" w:lineRule="auto"/>
              <w:jc w:val="both"/>
              <w:rPr>
                <w:rFonts w:cs="Calibri"/>
                <w:lang w:val="fr-FR"/>
              </w:rPr>
            </w:pPr>
          </w:p>
        </w:tc>
      </w:tr>
      <w:tr w:rsidR="00ED1533" w:rsidRPr="00CE5D90" w14:paraId="1AE72405" w14:textId="77777777" w:rsidTr="00605855">
        <w:trPr>
          <w:trHeight w:val="377"/>
        </w:trPr>
        <w:tc>
          <w:tcPr>
            <w:tcW w:w="2122" w:type="dxa"/>
          </w:tcPr>
          <w:p w14:paraId="6A410F90" w14:textId="77777777" w:rsidR="00ED1533" w:rsidRDefault="00ED1533" w:rsidP="00ED6369">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5CFF09E9" w14:textId="77777777" w:rsidR="00ED1533" w:rsidRPr="00CE5D90" w:rsidRDefault="00ED1533" w:rsidP="00CE5D90">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3F2C207D" w14:textId="77777777" w:rsidR="00ED1533" w:rsidRPr="00CE5D90" w:rsidRDefault="00ED1533" w:rsidP="00CE5D90">
            <w:pPr>
              <w:spacing w:after="0" w:line="240" w:lineRule="auto"/>
              <w:jc w:val="both"/>
              <w:rPr>
                <w:rFonts w:cs="Calibri"/>
                <w:lang w:val="fr-FR"/>
              </w:rPr>
            </w:pPr>
            <w:r>
              <w:rPr>
                <w:rFonts w:cs="Calibri"/>
                <w:lang w:val="fr-FR"/>
              </w:rPr>
              <w:t>Pas de remarques.</w:t>
            </w:r>
          </w:p>
        </w:tc>
      </w:tr>
      <w:tr w:rsidR="00ED1533" w:rsidRPr="00605855" w14:paraId="6899C8C2" w14:textId="77777777" w:rsidTr="00605855">
        <w:trPr>
          <w:trHeight w:val="377"/>
        </w:trPr>
        <w:tc>
          <w:tcPr>
            <w:tcW w:w="2122" w:type="dxa"/>
          </w:tcPr>
          <w:p w14:paraId="305D87AB" w14:textId="77777777" w:rsidR="00ED1533" w:rsidRDefault="00ED1533" w:rsidP="00C70E03">
            <w:pPr>
              <w:pStyle w:val="Kop1"/>
              <w:rPr>
                <w:lang w:val="fr-FR"/>
              </w:rPr>
            </w:pPr>
            <w:bookmarkStart w:id="48" w:name="_Amendement_445"/>
            <w:bookmarkStart w:id="49" w:name="_Amendement_445_1"/>
            <w:bookmarkEnd w:id="48"/>
            <w:bookmarkEnd w:id="49"/>
            <w:r>
              <w:rPr>
                <w:lang w:val="fr-FR"/>
              </w:rPr>
              <w:t>Amendement 445</w:t>
            </w:r>
          </w:p>
        </w:tc>
        <w:tc>
          <w:tcPr>
            <w:tcW w:w="5811" w:type="dxa"/>
            <w:shd w:val="clear" w:color="auto" w:fill="auto"/>
          </w:tcPr>
          <w:p w14:paraId="0F2A7946" w14:textId="77777777" w:rsidR="00ED1533" w:rsidRPr="00B6672D" w:rsidRDefault="00ED1533" w:rsidP="00B6672D">
            <w:pPr>
              <w:spacing w:after="0" w:line="240" w:lineRule="auto"/>
              <w:jc w:val="both"/>
              <w:rPr>
                <w:rFonts w:cs="Calibri"/>
                <w:lang w:val="nl-BE"/>
              </w:rPr>
            </w:pPr>
            <w:r w:rsidRPr="00B6672D">
              <w:rPr>
                <w:rFonts w:cs="Calibri"/>
                <w:lang w:val="nl-BE"/>
              </w:rPr>
              <w:t>In het voorgestelde artikel 12:50, tweede lid, 2</w:t>
            </w:r>
            <w:r>
              <w:rPr>
                <w:rFonts w:cs="Calibri"/>
                <w:lang w:val="nl-BE"/>
              </w:rPr>
              <w:t xml:space="preserve">° </w:t>
            </w:r>
            <w:r w:rsidRPr="00B6672D">
              <w:rPr>
                <w:rFonts w:cs="Calibri"/>
                <w:lang w:val="nl-BE"/>
              </w:rPr>
              <w:t>de woorden “dan o</w:t>
            </w:r>
            <w:r>
              <w:rPr>
                <w:rFonts w:cs="Calibri"/>
                <w:lang w:val="nl-BE"/>
              </w:rPr>
              <w:t xml:space="preserve">p de eerste dag van het lopende </w:t>
            </w:r>
            <w:r w:rsidRPr="00B6672D">
              <w:rPr>
                <w:rFonts w:cs="Calibri"/>
                <w:lang w:val="nl-BE"/>
              </w:rPr>
              <w:t>boekjaar” verva</w:t>
            </w:r>
            <w:r>
              <w:rPr>
                <w:rFonts w:cs="Calibri"/>
                <w:lang w:val="nl-BE"/>
              </w:rPr>
              <w:t xml:space="preserve">ngen door de woorden “dan op de </w:t>
            </w:r>
            <w:r w:rsidRPr="00B6672D">
              <w:rPr>
                <w:rFonts w:cs="Calibri"/>
                <w:lang w:val="nl-BE"/>
              </w:rPr>
              <w:t>eerste dag na de afslu</w:t>
            </w:r>
            <w:r>
              <w:rPr>
                <w:rFonts w:cs="Calibri"/>
                <w:lang w:val="nl-BE"/>
              </w:rPr>
              <w:t xml:space="preserve">iting van het boekjaar waarvoor </w:t>
            </w:r>
            <w:r w:rsidRPr="00B6672D">
              <w:rPr>
                <w:rFonts w:cs="Calibri"/>
                <w:lang w:val="nl-BE"/>
              </w:rPr>
              <w:t>de jaarrekening reeds</w:t>
            </w:r>
            <w:r>
              <w:rPr>
                <w:rFonts w:cs="Calibri"/>
                <w:lang w:val="nl-BE"/>
              </w:rPr>
              <w:t xml:space="preserve"> werd goedgekeurd van de bij de </w:t>
            </w:r>
            <w:r w:rsidRPr="00B6672D">
              <w:rPr>
                <w:rFonts w:cs="Calibri"/>
                <w:lang w:val="nl-BE"/>
              </w:rPr>
              <w:t>verrichting betrokken vennootschappen.”</w:t>
            </w:r>
          </w:p>
          <w:p w14:paraId="6B7B3736" w14:textId="77777777" w:rsidR="00ED1533" w:rsidRDefault="00ED1533" w:rsidP="00B6672D">
            <w:pPr>
              <w:spacing w:after="0" w:line="240" w:lineRule="auto"/>
              <w:jc w:val="both"/>
              <w:rPr>
                <w:rFonts w:cs="Calibri"/>
                <w:lang w:val="nl-BE"/>
              </w:rPr>
            </w:pPr>
          </w:p>
          <w:p w14:paraId="71020913" w14:textId="77777777" w:rsidR="00ED1533" w:rsidRDefault="00ED1533" w:rsidP="00B6672D">
            <w:pPr>
              <w:spacing w:after="0" w:line="240" w:lineRule="auto"/>
              <w:jc w:val="both"/>
              <w:rPr>
                <w:rFonts w:cs="Calibri"/>
                <w:lang w:val="nl-BE"/>
              </w:rPr>
            </w:pPr>
            <w:r w:rsidRPr="00B6672D">
              <w:rPr>
                <w:rFonts w:cs="Calibri"/>
                <w:lang w:val="nl-BE"/>
              </w:rPr>
              <w:t>VERANTWOORDING</w:t>
            </w:r>
          </w:p>
          <w:p w14:paraId="762324D8" w14:textId="77777777" w:rsidR="00ED1533" w:rsidRPr="00B6672D" w:rsidRDefault="00ED1533" w:rsidP="00B6672D">
            <w:pPr>
              <w:spacing w:after="0" w:line="240" w:lineRule="auto"/>
              <w:jc w:val="both"/>
              <w:rPr>
                <w:rFonts w:cs="Calibri"/>
                <w:lang w:val="nl-BE"/>
              </w:rPr>
            </w:pPr>
          </w:p>
          <w:p w14:paraId="3D4977EB" w14:textId="77777777" w:rsidR="00ED1533" w:rsidRDefault="00ED1533" w:rsidP="00B6672D">
            <w:pPr>
              <w:spacing w:after="0" w:line="240" w:lineRule="auto"/>
              <w:jc w:val="both"/>
              <w:rPr>
                <w:rFonts w:cs="Calibri"/>
                <w:lang w:val="nl-BE"/>
              </w:rPr>
            </w:pPr>
            <w:r w:rsidRPr="00B6672D">
              <w:rPr>
                <w:rFonts w:cs="Calibri"/>
                <w:lang w:val="nl-BE"/>
              </w:rPr>
              <w:t>Zie de verantwoording van amendement nr. 443.</w:t>
            </w:r>
          </w:p>
        </w:tc>
        <w:tc>
          <w:tcPr>
            <w:tcW w:w="5812" w:type="dxa"/>
            <w:gridSpan w:val="2"/>
            <w:shd w:val="clear" w:color="auto" w:fill="auto"/>
          </w:tcPr>
          <w:p w14:paraId="468A392E" w14:textId="77777777" w:rsidR="00ED1533" w:rsidRPr="00B6672D" w:rsidRDefault="00ED1533" w:rsidP="00B6672D">
            <w:pPr>
              <w:spacing w:after="0" w:line="240" w:lineRule="auto"/>
              <w:jc w:val="both"/>
              <w:rPr>
                <w:rFonts w:cs="Calibri"/>
                <w:lang w:val="fr-FR"/>
              </w:rPr>
            </w:pPr>
            <w:r w:rsidRPr="00B6672D">
              <w:rPr>
                <w:rFonts w:cs="Calibri"/>
                <w:lang w:val="fr-FR"/>
              </w:rPr>
              <w:t xml:space="preserve">Dans l’article </w:t>
            </w:r>
            <w:proofErr w:type="gramStart"/>
            <w:r w:rsidRPr="00B6672D">
              <w:rPr>
                <w:rFonts w:cs="Calibri"/>
                <w:lang w:val="fr-FR"/>
              </w:rPr>
              <w:t>12:</w:t>
            </w:r>
            <w:proofErr w:type="gramEnd"/>
            <w:r w:rsidRPr="00B6672D">
              <w:rPr>
                <w:rFonts w:cs="Calibri"/>
                <w:lang w:val="fr-FR"/>
              </w:rPr>
              <w:t>50, alinéa 2, 2° proposé, remplacer les mots “avant le pr</w:t>
            </w:r>
            <w:r>
              <w:rPr>
                <w:rFonts w:cs="Calibri"/>
                <w:lang w:val="fr-FR"/>
              </w:rPr>
              <w:t xml:space="preserve">emier jour de l’exercice social </w:t>
            </w:r>
            <w:r w:rsidRPr="00B6672D">
              <w:rPr>
                <w:rFonts w:cs="Calibri"/>
                <w:lang w:val="fr-FR"/>
              </w:rPr>
              <w:t xml:space="preserve">en cours” par les mots </w:t>
            </w:r>
            <w:r>
              <w:rPr>
                <w:rFonts w:cs="Calibri"/>
                <w:lang w:val="fr-FR"/>
              </w:rPr>
              <w:t xml:space="preserve">“avant le premier jour qui suit </w:t>
            </w:r>
            <w:r w:rsidRPr="00B6672D">
              <w:rPr>
                <w:rFonts w:cs="Calibri"/>
                <w:lang w:val="fr-FR"/>
              </w:rPr>
              <w:t>la clôture de l’exercice social dont les comp</w:t>
            </w:r>
            <w:r>
              <w:rPr>
                <w:rFonts w:cs="Calibri"/>
                <w:lang w:val="fr-FR"/>
              </w:rPr>
              <w:t xml:space="preserve">tes annuels </w:t>
            </w:r>
            <w:r w:rsidRPr="00B6672D">
              <w:rPr>
                <w:rFonts w:cs="Calibri"/>
                <w:lang w:val="fr-FR"/>
              </w:rPr>
              <w:t>des sociétés concerné</w:t>
            </w:r>
            <w:r>
              <w:rPr>
                <w:rFonts w:cs="Calibri"/>
                <w:lang w:val="fr-FR"/>
              </w:rPr>
              <w:t xml:space="preserve">es par l’opération ont déjà été </w:t>
            </w:r>
            <w:r w:rsidRPr="00B6672D">
              <w:rPr>
                <w:rFonts w:cs="Calibri"/>
                <w:lang w:val="fr-FR"/>
              </w:rPr>
              <w:t>approuvés”.</w:t>
            </w:r>
          </w:p>
          <w:p w14:paraId="3FC06623" w14:textId="77777777" w:rsidR="00ED1533" w:rsidRDefault="00ED1533" w:rsidP="00B6672D">
            <w:pPr>
              <w:spacing w:after="0" w:line="240" w:lineRule="auto"/>
              <w:jc w:val="both"/>
              <w:rPr>
                <w:rFonts w:cs="Calibri"/>
                <w:lang w:val="fr-FR"/>
              </w:rPr>
            </w:pPr>
          </w:p>
          <w:p w14:paraId="531B310B" w14:textId="77777777" w:rsidR="00ED1533" w:rsidRDefault="00ED1533" w:rsidP="00B6672D">
            <w:pPr>
              <w:spacing w:after="0" w:line="240" w:lineRule="auto"/>
              <w:jc w:val="both"/>
              <w:rPr>
                <w:rFonts w:cs="Calibri"/>
                <w:lang w:val="fr-FR"/>
              </w:rPr>
            </w:pPr>
            <w:r w:rsidRPr="00B6672D">
              <w:rPr>
                <w:rFonts w:cs="Calibri"/>
                <w:lang w:val="fr-FR"/>
              </w:rPr>
              <w:t>JUSTIFICATION</w:t>
            </w:r>
          </w:p>
          <w:p w14:paraId="55355527" w14:textId="77777777" w:rsidR="00ED1533" w:rsidRPr="00B6672D" w:rsidRDefault="00ED1533" w:rsidP="00B6672D">
            <w:pPr>
              <w:spacing w:after="0" w:line="240" w:lineRule="auto"/>
              <w:jc w:val="both"/>
              <w:rPr>
                <w:rFonts w:cs="Calibri"/>
                <w:lang w:val="fr-FR"/>
              </w:rPr>
            </w:pPr>
          </w:p>
          <w:p w14:paraId="7A10910E" w14:textId="77777777" w:rsidR="00ED1533" w:rsidRPr="00B6672D" w:rsidRDefault="00ED1533" w:rsidP="00B6672D">
            <w:pPr>
              <w:spacing w:after="0" w:line="240" w:lineRule="auto"/>
              <w:jc w:val="both"/>
              <w:rPr>
                <w:rFonts w:cs="Calibri"/>
                <w:lang w:val="fr-FR"/>
              </w:rPr>
            </w:pPr>
            <w:r w:rsidRPr="00B6672D">
              <w:rPr>
                <w:rFonts w:cs="Calibri"/>
                <w:lang w:val="fr-FR"/>
              </w:rPr>
              <w:t>Voir la justification de l’amendement n° 443.</w:t>
            </w:r>
          </w:p>
        </w:tc>
      </w:tr>
      <w:tr w:rsidR="00ED1533" w:rsidRPr="00605855" w14:paraId="6EFCDDEA" w14:textId="77777777" w:rsidTr="00605855">
        <w:trPr>
          <w:trHeight w:val="377"/>
        </w:trPr>
        <w:tc>
          <w:tcPr>
            <w:tcW w:w="2122" w:type="dxa"/>
          </w:tcPr>
          <w:p w14:paraId="6EB7B249" w14:textId="77777777" w:rsidR="00ED1533" w:rsidRDefault="00ED1533" w:rsidP="00861433">
            <w:pPr>
              <w:pStyle w:val="Kop1"/>
              <w:rPr>
                <w:lang w:val="fr-FR"/>
              </w:rPr>
            </w:pPr>
            <w:bookmarkStart w:id="50" w:name="_Amendement_403"/>
            <w:bookmarkStart w:id="51" w:name="_Amendement_403_1"/>
            <w:bookmarkEnd w:id="50"/>
            <w:bookmarkEnd w:id="51"/>
            <w:r>
              <w:rPr>
                <w:lang w:val="fr-FR"/>
              </w:rPr>
              <w:t>Amendement 403</w:t>
            </w:r>
          </w:p>
        </w:tc>
        <w:tc>
          <w:tcPr>
            <w:tcW w:w="5811" w:type="dxa"/>
            <w:shd w:val="clear" w:color="auto" w:fill="auto"/>
          </w:tcPr>
          <w:p w14:paraId="183F855F" w14:textId="77777777" w:rsidR="00ED1533" w:rsidRPr="00280586" w:rsidRDefault="00ED1533" w:rsidP="00280586">
            <w:pPr>
              <w:spacing w:after="0" w:line="240" w:lineRule="auto"/>
              <w:jc w:val="both"/>
              <w:rPr>
                <w:rFonts w:cs="Calibri"/>
                <w:lang w:val="nl-BE"/>
              </w:rPr>
            </w:pPr>
            <w:r w:rsidRPr="00280586">
              <w:rPr>
                <w:rFonts w:cs="Calibri"/>
                <w:lang w:val="nl-BE"/>
              </w:rPr>
              <w:t>In het voorgestel</w:t>
            </w:r>
            <w:r>
              <w:rPr>
                <w:rFonts w:cs="Calibri"/>
                <w:lang w:val="nl-BE"/>
              </w:rPr>
              <w:t xml:space="preserve">de artikel 12:50, derde lid, de </w:t>
            </w:r>
            <w:r w:rsidRPr="00280586">
              <w:rPr>
                <w:rFonts w:cs="Calibri"/>
                <w:lang w:val="nl-BE"/>
              </w:rPr>
              <w:t>woorden “de algeme</w:t>
            </w:r>
            <w:r>
              <w:rPr>
                <w:rFonts w:cs="Calibri"/>
                <w:lang w:val="nl-BE"/>
              </w:rPr>
              <w:t xml:space="preserve">ne vergadering van de fuserende </w:t>
            </w:r>
            <w:r w:rsidRPr="00280586">
              <w:rPr>
                <w:rFonts w:cs="Calibri"/>
                <w:lang w:val="nl-BE"/>
              </w:rPr>
              <w:t xml:space="preserve">vennootschappen die </w:t>
            </w:r>
            <w:r>
              <w:rPr>
                <w:rFonts w:cs="Calibri"/>
                <w:lang w:val="nl-BE"/>
              </w:rPr>
              <w:t xml:space="preserve">over de fusie moeten besluiten, </w:t>
            </w:r>
            <w:r w:rsidRPr="00280586">
              <w:rPr>
                <w:rFonts w:cs="Calibri"/>
                <w:lang w:val="nl-BE"/>
              </w:rPr>
              <w:t>en, in het geval bedoeld in artikel 12</w:t>
            </w:r>
            <w:r>
              <w:rPr>
                <w:rFonts w:cs="Calibri"/>
                <w:lang w:val="nl-BE"/>
              </w:rPr>
              <w:t xml:space="preserve">:53, § 6, voordat de </w:t>
            </w:r>
            <w:r w:rsidRPr="00280586">
              <w:rPr>
                <w:rFonts w:cs="Calibri"/>
                <w:lang w:val="nl-BE"/>
              </w:rPr>
              <w:t>fusie van kracht w</w:t>
            </w:r>
            <w:r>
              <w:rPr>
                <w:rFonts w:cs="Calibri"/>
                <w:lang w:val="nl-BE"/>
              </w:rPr>
              <w:t xml:space="preserve">ordt” vervangen door de woorden </w:t>
            </w:r>
            <w:r w:rsidRPr="00280586">
              <w:rPr>
                <w:rFonts w:cs="Calibri"/>
                <w:lang w:val="nl-BE"/>
              </w:rPr>
              <w:t>“het besluit tot fusie vermeld in artikel 12:53.”.</w:t>
            </w:r>
          </w:p>
          <w:p w14:paraId="57EC41E3" w14:textId="77777777" w:rsidR="00ED1533" w:rsidRDefault="00ED1533" w:rsidP="00280586">
            <w:pPr>
              <w:spacing w:after="0" w:line="240" w:lineRule="auto"/>
              <w:jc w:val="both"/>
              <w:rPr>
                <w:rFonts w:cs="Calibri"/>
                <w:lang w:val="nl-BE"/>
              </w:rPr>
            </w:pPr>
          </w:p>
          <w:p w14:paraId="1DA87A08" w14:textId="77777777" w:rsidR="00ED1533" w:rsidRDefault="00ED1533" w:rsidP="00280586">
            <w:pPr>
              <w:spacing w:after="0" w:line="240" w:lineRule="auto"/>
              <w:jc w:val="both"/>
              <w:rPr>
                <w:rFonts w:cs="Calibri"/>
                <w:lang w:val="nl-BE"/>
              </w:rPr>
            </w:pPr>
            <w:r w:rsidRPr="00280586">
              <w:rPr>
                <w:rFonts w:cs="Calibri"/>
                <w:lang w:val="nl-BE"/>
              </w:rPr>
              <w:t>VERANTWOORDING</w:t>
            </w:r>
          </w:p>
          <w:p w14:paraId="635E5334" w14:textId="77777777" w:rsidR="00ED1533" w:rsidRDefault="00ED1533" w:rsidP="00280586">
            <w:pPr>
              <w:spacing w:after="0" w:line="240" w:lineRule="auto"/>
              <w:jc w:val="both"/>
              <w:rPr>
                <w:rFonts w:cs="Calibri"/>
                <w:lang w:val="nl-BE"/>
              </w:rPr>
            </w:pPr>
          </w:p>
          <w:p w14:paraId="34AAEAFA" w14:textId="77777777" w:rsidR="00ED1533" w:rsidRDefault="00ED1533" w:rsidP="00280586">
            <w:pPr>
              <w:spacing w:after="0" w:line="240" w:lineRule="auto"/>
              <w:jc w:val="both"/>
              <w:rPr>
                <w:rFonts w:cs="Calibri"/>
                <w:lang w:val="nl-BE"/>
              </w:rPr>
            </w:pPr>
            <w:r w:rsidRPr="00280586">
              <w:rPr>
                <w:rFonts w:cs="Calibri"/>
                <w:lang w:val="nl-BE"/>
              </w:rPr>
              <w:t>Dit amendement zorgt v</w:t>
            </w:r>
            <w:r>
              <w:rPr>
                <w:rFonts w:cs="Calibri"/>
                <w:lang w:val="nl-BE"/>
              </w:rPr>
              <w:t xml:space="preserve">oor een eenvormige redactie van </w:t>
            </w:r>
            <w:r w:rsidRPr="00280586">
              <w:rPr>
                <w:rFonts w:cs="Calibri"/>
                <w:lang w:val="nl-BE"/>
              </w:rPr>
              <w:t>bepalingen die hetzelfde ond</w:t>
            </w:r>
            <w:r>
              <w:rPr>
                <w:rFonts w:cs="Calibri"/>
                <w:lang w:val="nl-BE"/>
              </w:rPr>
              <w:t xml:space="preserve">erwerp behandelen en die geacht </w:t>
            </w:r>
            <w:r w:rsidRPr="00280586">
              <w:rPr>
                <w:rFonts w:cs="Calibri"/>
                <w:lang w:val="nl-BE"/>
              </w:rPr>
              <w:t>worden dezelfde regels te bevatten.</w:t>
            </w:r>
          </w:p>
        </w:tc>
        <w:tc>
          <w:tcPr>
            <w:tcW w:w="5812" w:type="dxa"/>
            <w:gridSpan w:val="2"/>
            <w:shd w:val="clear" w:color="auto" w:fill="auto"/>
          </w:tcPr>
          <w:p w14:paraId="1C0540AE" w14:textId="77777777" w:rsidR="00ED1533" w:rsidRPr="00280586" w:rsidRDefault="00ED1533" w:rsidP="00280586">
            <w:pPr>
              <w:spacing w:after="0" w:line="240" w:lineRule="auto"/>
              <w:jc w:val="both"/>
              <w:rPr>
                <w:rFonts w:cs="Calibri"/>
                <w:lang w:val="fr-FR"/>
              </w:rPr>
            </w:pPr>
            <w:r w:rsidRPr="00280586">
              <w:rPr>
                <w:rFonts w:cs="Calibri"/>
                <w:lang w:val="fr-FR"/>
              </w:rPr>
              <w:t xml:space="preserve">Dans l’article </w:t>
            </w:r>
            <w:proofErr w:type="gramStart"/>
            <w:r w:rsidRPr="00280586">
              <w:rPr>
                <w:rFonts w:cs="Calibri"/>
                <w:lang w:val="fr-FR"/>
              </w:rPr>
              <w:t>12:</w:t>
            </w:r>
            <w:proofErr w:type="gramEnd"/>
            <w:r w:rsidRPr="00280586">
              <w:rPr>
                <w:rFonts w:cs="Calibri"/>
                <w:lang w:val="fr-FR"/>
              </w:rPr>
              <w:t>50, alinéa 3, proposé, remplacer les mots “l’asse</w:t>
            </w:r>
            <w:r>
              <w:rPr>
                <w:rFonts w:cs="Calibri"/>
                <w:lang w:val="fr-FR"/>
              </w:rPr>
              <w:t xml:space="preserve">mblée générale des sociétés qui </w:t>
            </w:r>
            <w:r w:rsidRPr="00280586">
              <w:rPr>
                <w:rFonts w:cs="Calibri"/>
                <w:lang w:val="fr-FR"/>
              </w:rPr>
              <w:t>fusionnent appelées à</w:t>
            </w:r>
            <w:r>
              <w:rPr>
                <w:rFonts w:cs="Calibri"/>
                <w:lang w:val="fr-FR"/>
              </w:rPr>
              <w:t xml:space="preserve"> se prononcer sur la fusion et, </w:t>
            </w:r>
            <w:r w:rsidRPr="00280586">
              <w:rPr>
                <w:rFonts w:cs="Calibri"/>
                <w:lang w:val="fr-FR"/>
              </w:rPr>
              <w:t xml:space="preserve">dans le cas visé à l’article </w:t>
            </w:r>
            <w:r>
              <w:rPr>
                <w:rFonts w:cs="Calibri"/>
                <w:lang w:val="fr-FR"/>
              </w:rPr>
              <w:t xml:space="preserve">12:53, § 6, avant que la fusion </w:t>
            </w:r>
            <w:r w:rsidRPr="00280586">
              <w:rPr>
                <w:rFonts w:cs="Calibri"/>
                <w:lang w:val="fr-FR"/>
              </w:rPr>
              <w:t>prenne effet” par les mots “la décision de fusion mentionnée à l’article 12:53”.</w:t>
            </w:r>
          </w:p>
          <w:p w14:paraId="108F0E1C" w14:textId="77777777" w:rsidR="00ED1533" w:rsidRDefault="00ED1533" w:rsidP="00280586">
            <w:pPr>
              <w:spacing w:after="0" w:line="240" w:lineRule="auto"/>
              <w:jc w:val="both"/>
              <w:rPr>
                <w:rFonts w:cs="Calibri"/>
                <w:lang w:val="fr-FR"/>
              </w:rPr>
            </w:pPr>
          </w:p>
          <w:p w14:paraId="5B1CF2CE" w14:textId="77777777" w:rsidR="00ED1533" w:rsidRDefault="00ED1533" w:rsidP="00280586">
            <w:pPr>
              <w:spacing w:after="0" w:line="240" w:lineRule="auto"/>
              <w:jc w:val="both"/>
              <w:rPr>
                <w:rFonts w:cs="Calibri"/>
                <w:lang w:val="fr-FR"/>
              </w:rPr>
            </w:pPr>
            <w:r w:rsidRPr="00280586">
              <w:rPr>
                <w:rFonts w:cs="Calibri"/>
                <w:lang w:val="fr-FR"/>
              </w:rPr>
              <w:t>JUSTIFICATION</w:t>
            </w:r>
          </w:p>
          <w:p w14:paraId="009BB03E" w14:textId="77777777" w:rsidR="00ED1533" w:rsidRPr="00280586" w:rsidRDefault="00ED1533" w:rsidP="00280586">
            <w:pPr>
              <w:spacing w:after="0" w:line="240" w:lineRule="auto"/>
              <w:jc w:val="both"/>
              <w:rPr>
                <w:rFonts w:cs="Calibri"/>
                <w:lang w:val="fr-FR"/>
              </w:rPr>
            </w:pPr>
          </w:p>
          <w:p w14:paraId="6FC4E11C" w14:textId="77777777" w:rsidR="00ED1533" w:rsidRPr="00280586" w:rsidRDefault="00ED1533" w:rsidP="00280586">
            <w:pPr>
              <w:spacing w:after="0" w:line="240" w:lineRule="auto"/>
              <w:jc w:val="both"/>
              <w:rPr>
                <w:rFonts w:cs="Calibri"/>
                <w:lang w:val="fr-FR"/>
              </w:rPr>
            </w:pPr>
            <w:r w:rsidRPr="00280586">
              <w:rPr>
                <w:rFonts w:cs="Calibri"/>
                <w:lang w:val="fr-FR"/>
              </w:rPr>
              <w:t>Cet amendement a pour</w:t>
            </w:r>
            <w:r>
              <w:rPr>
                <w:rFonts w:cs="Calibri"/>
                <w:lang w:val="fr-FR"/>
              </w:rPr>
              <w:t xml:space="preserve"> objet la rédaction uniforme de </w:t>
            </w:r>
            <w:r w:rsidRPr="00280586">
              <w:rPr>
                <w:rFonts w:cs="Calibri"/>
                <w:lang w:val="fr-FR"/>
              </w:rPr>
              <w:t>dispositions portant sur</w:t>
            </w:r>
            <w:r>
              <w:rPr>
                <w:rFonts w:cs="Calibri"/>
                <w:lang w:val="fr-FR"/>
              </w:rPr>
              <w:t xml:space="preserve"> le même objet et contenant les </w:t>
            </w:r>
            <w:r w:rsidRPr="00280586">
              <w:rPr>
                <w:rFonts w:cs="Calibri"/>
                <w:lang w:val="fr-FR"/>
              </w:rPr>
              <w:t>mêmes règles</w:t>
            </w:r>
          </w:p>
        </w:tc>
      </w:tr>
    </w:tbl>
    <w:p w14:paraId="75DA5137" w14:textId="77777777" w:rsidR="000D42B6" w:rsidRPr="00280586" w:rsidRDefault="000D42B6">
      <w:pPr>
        <w:rPr>
          <w:lang w:val="fr-FR"/>
        </w:rPr>
      </w:pPr>
    </w:p>
    <w:sectPr w:rsidR="000D42B6" w:rsidRPr="0028058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FDE9E" w14:textId="77777777" w:rsidR="002B4ECA" w:rsidRDefault="002B4ECA" w:rsidP="000D42B6">
      <w:pPr>
        <w:spacing w:after="0" w:line="240" w:lineRule="auto"/>
      </w:pPr>
      <w:r>
        <w:separator/>
      </w:r>
    </w:p>
  </w:endnote>
  <w:endnote w:type="continuationSeparator" w:id="0">
    <w:p w14:paraId="38FC7C5B" w14:textId="77777777" w:rsidR="002B4ECA" w:rsidRDefault="002B4EC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51FF" w14:textId="77777777" w:rsidR="002B4ECA" w:rsidRDefault="002B4ECA" w:rsidP="000D42B6">
      <w:pPr>
        <w:spacing w:after="0" w:line="240" w:lineRule="auto"/>
      </w:pPr>
      <w:r>
        <w:separator/>
      </w:r>
    </w:p>
  </w:footnote>
  <w:footnote w:type="continuationSeparator" w:id="0">
    <w:p w14:paraId="4D44EED1" w14:textId="77777777" w:rsidR="002B4ECA" w:rsidRDefault="002B4ECA"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0E30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66FCB"/>
    <w:rsid w:val="000852AE"/>
    <w:rsid w:val="00091D31"/>
    <w:rsid w:val="00094CF7"/>
    <w:rsid w:val="000A57C3"/>
    <w:rsid w:val="000B086B"/>
    <w:rsid w:val="000B1492"/>
    <w:rsid w:val="000D42B6"/>
    <w:rsid w:val="000E0E04"/>
    <w:rsid w:val="000E31A3"/>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04F6"/>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0586"/>
    <w:rsid w:val="00286A79"/>
    <w:rsid w:val="00294C7A"/>
    <w:rsid w:val="002A358D"/>
    <w:rsid w:val="002B4ECA"/>
    <w:rsid w:val="002C3413"/>
    <w:rsid w:val="002E255A"/>
    <w:rsid w:val="002E2AD8"/>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608A6"/>
    <w:rsid w:val="00364CDA"/>
    <w:rsid w:val="0036539D"/>
    <w:rsid w:val="00366DA3"/>
    <w:rsid w:val="003744AD"/>
    <w:rsid w:val="00376497"/>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A7355"/>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05855"/>
    <w:rsid w:val="00616CD7"/>
    <w:rsid w:val="00621705"/>
    <w:rsid w:val="00637216"/>
    <w:rsid w:val="00642BA0"/>
    <w:rsid w:val="006739CA"/>
    <w:rsid w:val="00697A0E"/>
    <w:rsid w:val="006A58D7"/>
    <w:rsid w:val="006A613F"/>
    <w:rsid w:val="006B1BD0"/>
    <w:rsid w:val="006C1558"/>
    <w:rsid w:val="006C2BF0"/>
    <w:rsid w:val="006C61D0"/>
    <w:rsid w:val="006C6FF8"/>
    <w:rsid w:val="006C7168"/>
    <w:rsid w:val="006E507B"/>
    <w:rsid w:val="006E6F00"/>
    <w:rsid w:val="006F46DD"/>
    <w:rsid w:val="007123A7"/>
    <w:rsid w:val="00712B3A"/>
    <w:rsid w:val="00712FFB"/>
    <w:rsid w:val="0072570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1433"/>
    <w:rsid w:val="0086384D"/>
    <w:rsid w:val="00870327"/>
    <w:rsid w:val="00892D20"/>
    <w:rsid w:val="008953D5"/>
    <w:rsid w:val="0089799D"/>
    <w:rsid w:val="008A299A"/>
    <w:rsid w:val="008B7728"/>
    <w:rsid w:val="008C3B1A"/>
    <w:rsid w:val="008C3F38"/>
    <w:rsid w:val="008C425D"/>
    <w:rsid w:val="008E4F9B"/>
    <w:rsid w:val="008F39F5"/>
    <w:rsid w:val="009011CC"/>
    <w:rsid w:val="0091193E"/>
    <w:rsid w:val="009202F4"/>
    <w:rsid w:val="00926C96"/>
    <w:rsid w:val="00943687"/>
    <w:rsid w:val="00962278"/>
    <w:rsid w:val="00976093"/>
    <w:rsid w:val="009820D3"/>
    <w:rsid w:val="00983194"/>
    <w:rsid w:val="00983DBA"/>
    <w:rsid w:val="00993D17"/>
    <w:rsid w:val="00995A4F"/>
    <w:rsid w:val="009A3D51"/>
    <w:rsid w:val="009B1BDE"/>
    <w:rsid w:val="009C441D"/>
    <w:rsid w:val="009D22C4"/>
    <w:rsid w:val="009D3A31"/>
    <w:rsid w:val="009D53B5"/>
    <w:rsid w:val="009E5ABC"/>
    <w:rsid w:val="009E6F21"/>
    <w:rsid w:val="009F017E"/>
    <w:rsid w:val="009F01BC"/>
    <w:rsid w:val="00A02881"/>
    <w:rsid w:val="00A21D4C"/>
    <w:rsid w:val="00A258C8"/>
    <w:rsid w:val="00A25DD8"/>
    <w:rsid w:val="00A31998"/>
    <w:rsid w:val="00A36E85"/>
    <w:rsid w:val="00A434BB"/>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6672D"/>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70E03"/>
    <w:rsid w:val="00C92E1F"/>
    <w:rsid w:val="00C96734"/>
    <w:rsid w:val="00C97319"/>
    <w:rsid w:val="00C97B09"/>
    <w:rsid w:val="00CA2BEB"/>
    <w:rsid w:val="00CA77E7"/>
    <w:rsid w:val="00CB4054"/>
    <w:rsid w:val="00CB4E93"/>
    <w:rsid w:val="00CB6976"/>
    <w:rsid w:val="00CD1F25"/>
    <w:rsid w:val="00CE162C"/>
    <w:rsid w:val="00CE5D90"/>
    <w:rsid w:val="00CF7A49"/>
    <w:rsid w:val="00D017F4"/>
    <w:rsid w:val="00D30CCE"/>
    <w:rsid w:val="00D30ECC"/>
    <w:rsid w:val="00D33F08"/>
    <w:rsid w:val="00D417F8"/>
    <w:rsid w:val="00D427AE"/>
    <w:rsid w:val="00D50A98"/>
    <w:rsid w:val="00D5179A"/>
    <w:rsid w:val="00D547AD"/>
    <w:rsid w:val="00D7058D"/>
    <w:rsid w:val="00D849E2"/>
    <w:rsid w:val="00D857EB"/>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D1533"/>
    <w:rsid w:val="00ED6369"/>
    <w:rsid w:val="00EE0375"/>
    <w:rsid w:val="00EE5636"/>
    <w:rsid w:val="00EF6FD3"/>
    <w:rsid w:val="00F13F38"/>
    <w:rsid w:val="00F25ABB"/>
    <w:rsid w:val="00F27FD8"/>
    <w:rsid w:val="00F507BD"/>
    <w:rsid w:val="00F530F5"/>
    <w:rsid w:val="00F542A8"/>
    <w:rsid w:val="00F66D41"/>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2BA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C70E03"/>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0E31A3"/>
    <w:rPr>
      <w:color w:val="0563C1" w:themeColor="hyperlink"/>
      <w:u w:val="single"/>
    </w:rPr>
  </w:style>
  <w:style w:type="character" w:customStyle="1" w:styleId="Kop1Teken">
    <w:name w:val="Kop 1 Teken"/>
    <w:basedOn w:val="Standaardalinea-lettertype"/>
    <w:link w:val="Kop1"/>
    <w:uiPriority w:val="9"/>
    <w:rsid w:val="00C70E03"/>
    <w:rPr>
      <w:rFonts w:eastAsiaTheme="majorEastAsia" w:cstheme="majorBidi"/>
      <w:color w:val="000000" w:themeColor="text1"/>
      <w:szCs w:val="32"/>
      <w:lang w:val="en-GB"/>
    </w:rPr>
  </w:style>
  <w:style w:type="character" w:styleId="GevolgdeHyperlink">
    <w:name w:val="FollowedHyperlink"/>
    <w:basedOn w:val="Standaardalinea-lettertype"/>
    <w:uiPriority w:val="99"/>
    <w:semiHidden/>
    <w:unhideWhenUsed/>
    <w:rsid w:val="00861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188">
      <w:bodyDiv w:val="1"/>
      <w:marLeft w:val="0"/>
      <w:marRight w:val="0"/>
      <w:marTop w:val="0"/>
      <w:marBottom w:val="0"/>
      <w:divBdr>
        <w:top w:val="none" w:sz="0" w:space="0" w:color="auto"/>
        <w:left w:val="none" w:sz="0" w:space="0" w:color="auto"/>
        <w:bottom w:val="none" w:sz="0" w:space="0" w:color="auto"/>
        <w:right w:val="none" w:sz="0" w:space="0" w:color="auto"/>
      </w:divBdr>
      <w:divsChild>
        <w:div w:id="2052685823">
          <w:marLeft w:val="0"/>
          <w:marRight w:val="0"/>
          <w:marTop w:val="0"/>
          <w:marBottom w:val="0"/>
          <w:divBdr>
            <w:top w:val="none" w:sz="0" w:space="0" w:color="auto"/>
            <w:left w:val="none" w:sz="0" w:space="0" w:color="auto"/>
            <w:bottom w:val="none" w:sz="0" w:space="0" w:color="auto"/>
            <w:right w:val="none" w:sz="0" w:space="0" w:color="auto"/>
          </w:divBdr>
          <w:divsChild>
            <w:div w:id="1579363574">
              <w:marLeft w:val="0"/>
              <w:marRight w:val="0"/>
              <w:marTop w:val="0"/>
              <w:marBottom w:val="0"/>
              <w:divBdr>
                <w:top w:val="none" w:sz="0" w:space="0" w:color="auto"/>
                <w:left w:val="none" w:sz="0" w:space="0" w:color="auto"/>
                <w:bottom w:val="none" w:sz="0" w:space="0" w:color="auto"/>
                <w:right w:val="none" w:sz="0" w:space="0" w:color="auto"/>
              </w:divBdr>
              <w:divsChild>
                <w:div w:id="16306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1249">
      <w:bodyDiv w:val="1"/>
      <w:marLeft w:val="0"/>
      <w:marRight w:val="0"/>
      <w:marTop w:val="0"/>
      <w:marBottom w:val="0"/>
      <w:divBdr>
        <w:top w:val="none" w:sz="0" w:space="0" w:color="auto"/>
        <w:left w:val="none" w:sz="0" w:space="0" w:color="auto"/>
        <w:bottom w:val="none" w:sz="0" w:space="0" w:color="auto"/>
        <w:right w:val="none" w:sz="0" w:space="0" w:color="auto"/>
      </w:divBdr>
      <w:divsChild>
        <w:div w:id="552469161">
          <w:marLeft w:val="0"/>
          <w:marRight w:val="0"/>
          <w:marTop w:val="0"/>
          <w:marBottom w:val="0"/>
          <w:divBdr>
            <w:top w:val="none" w:sz="0" w:space="0" w:color="auto"/>
            <w:left w:val="none" w:sz="0" w:space="0" w:color="auto"/>
            <w:bottom w:val="none" w:sz="0" w:space="0" w:color="auto"/>
            <w:right w:val="none" w:sz="0" w:space="0" w:color="auto"/>
          </w:divBdr>
          <w:divsChild>
            <w:div w:id="1090080270">
              <w:marLeft w:val="0"/>
              <w:marRight w:val="0"/>
              <w:marTop w:val="0"/>
              <w:marBottom w:val="0"/>
              <w:divBdr>
                <w:top w:val="none" w:sz="0" w:space="0" w:color="auto"/>
                <w:left w:val="none" w:sz="0" w:space="0" w:color="auto"/>
                <w:bottom w:val="none" w:sz="0" w:space="0" w:color="auto"/>
                <w:right w:val="none" w:sz="0" w:space="0" w:color="auto"/>
              </w:divBdr>
              <w:divsChild>
                <w:div w:id="18985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3831">
      <w:bodyDiv w:val="1"/>
      <w:marLeft w:val="0"/>
      <w:marRight w:val="0"/>
      <w:marTop w:val="0"/>
      <w:marBottom w:val="0"/>
      <w:divBdr>
        <w:top w:val="none" w:sz="0" w:space="0" w:color="auto"/>
        <w:left w:val="none" w:sz="0" w:space="0" w:color="auto"/>
        <w:bottom w:val="none" w:sz="0" w:space="0" w:color="auto"/>
        <w:right w:val="none" w:sz="0" w:space="0" w:color="auto"/>
      </w:divBdr>
      <w:divsChild>
        <w:div w:id="1031610217">
          <w:marLeft w:val="0"/>
          <w:marRight w:val="0"/>
          <w:marTop w:val="0"/>
          <w:marBottom w:val="0"/>
          <w:divBdr>
            <w:top w:val="none" w:sz="0" w:space="0" w:color="auto"/>
            <w:left w:val="none" w:sz="0" w:space="0" w:color="auto"/>
            <w:bottom w:val="none" w:sz="0" w:space="0" w:color="auto"/>
            <w:right w:val="none" w:sz="0" w:space="0" w:color="auto"/>
          </w:divBdr>
          <w:divsChild>
            <w:div w:id="1347710922">
              <w:marLeft w:val="0"/>
              <w:marRight w:val="0"/>
              <w:marTop w:val="0"/>
              <w:marBottom w:val="0"/>
              <w:divBdr>
                <w:top w:val="none" w:sz="0" w:space="0" w:color="auto"/>
                <w:left w:val="none" w:sz="0" w:space="0" w:color="auto"/>
                <w:bottom w:val="none" w:sz="0" w:space="0" w:color="auto"/>
                <w:right w:val="none" w:sz="0" w:space="0" w:color="auto"/>
              </w:divBdr>
              <w:divsChild>
                <w:div w:id="836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8180">
      <w:bodyDiv w:val="1"/>
      <w:marLeft w:val="0"/>
      <w:marRight w:val="0"/>
      <w:marTop w:val="0"/>
      <w:marBottom w:val="0"/>
      <w:divBdr>
        <w:top w:val="none" w:sz="0" w:space="0" w:color="auto"/>
        <w:left w:val="none" w:sz="0" w:space="0" w:color="auto"/>
        <w:bottom w:val="none" w:sz="0" w:space="0" w:color="auto"/>
        <w:right w:val="none" w:sz="0" w:space="0" w:color="auto"/>
      </w:divBdr>
      <w:divsChild>
        <w:div w:id="266930541">
          <w:marLeft w:val="0"/>
          <w:marRight w:val="0"/>
          <w:marTop w:val="0"/>
          <w:marBottom w:val="0"/>
          <w:divBdr>
            <w:top w:val="none" w:sz="0" w:space="0" w:color="auto"/>
            <w:left w:val="none" w:sz="0" w:space="0" w:color="auto"/>
            <w:bottom w:val="none" w:sz="0" w:space="0" w:color="auto"/>
            <w:right w:val="none" w:sz="0" w:space="0" w:color="auto"/>
          </w:divBdr>
          <w:divsChild>
            <w:div w:id="1526748687">
              <w:marLeft w:val="0"/>
              <w:marRight w:val="0"/>
              <w:marTop w:val="0"/>
              <w:marBottom w:val="0"/>
              <w:divBdr>
                <w:top w:val="none" w:sz="0" w:space="0" w:color="auto"/>
                <w:left w:val="none" w:sz="0" w:space="0" w:color="auto"/>
                <w:bottom w:val="none" w:sz="0" w:space="0" w:color="auto"/>
                <w:right w:val="none" w:sz="0" w:space="0" w:color="auto"/>
              </w:divBdr>
              <w:divsChild>
                <w:div w:id="1444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7340">
      <w:bodyDiv w:val="1"/>
      <w:marLeft w:val="0"/>
      <w:marRight w:val="0"/>
      <w:marTop w:val="0"/>
      <w:marBottom w:val="0"/>
      <w:divBdr>
        <w:top w:val="none" w:sz="0" w:space="0" w:color="auto"/>
        <w:left w:val="none" w:sz="0" w:space="0" w:color="auto"/>
        <w:bottom w:val="none" w:sz="0" w:space="0" w:color="auto"/>
        <w:right w:val="none" w:sz="0" w:space="0" w:color="auto"/>
      </w:divBdr>
    </w:div>
    <w:div w:id="903025143">
      <w:bodyDiv w:val="1"/>
      <w:marLeft w:val="0"/>
      <w:marRight w:val="0"/>
      <w:marTop w:val="0"/>
      <w:marBottom w:val="0"/>
      <w:divBdr>
        <w:top w:val="none" w:sz="0" w:space="0" w:color="auto"/>
        <w:left w:val="none" w:sz="0" w:space="0" w:color="auto"/>
        <w:bottom w:val="none" w:sz="0" w:space="0" w:color="auto"/>
        <w:right w:val="none" w:sz="0" w:space="0" w:color="auto"/>
      </w:divBdr>
      <w:divsChild>
        <w:div w:id="1325432265">
          <w:marLeft w:val="0"/>
          <w:marRight w:val="0"/>
          <w:marTop w:val="0"/>
          <w:marBottom w:val="0"/>
          <w:divBdr>
            <w:top w:val="none" w:sz="0" w:space="0" w:color="auto"/>
            <w:left w:val="none" w:sz="0" w:space="0" w:color="auto"/>
            <w:bottom w:val="none" w:sz="0" w:space="0" w:color="auto"/>
            <w:right w:val="none" w:sz="0" w:space="0" w:color="auto"/>
          </w:divBdr>
          <w:divsChild>
            <w:div w:id="1909680888">
              <w:marLeft w:val="0"/>
              <w:marRight w:val="0"/>
              <w:marTop w:val="0"/>
              <w:marBottom w:val="0"/>
              <w:divBdr>
                <w:top w:val="none" w:sz="0" w:space="0" w:color="auto"/>
                <w:left w:val="none" w:sz="0" w:space="0" w:color="auto"/>
                <w:bottom w:val="none" w:sz="0" w:space="0" w:color="auto"/>
                <w:right w:val="none" w:sz="0" w:space="0" w:color="auto"/>
              </w:divBdr>
              <w:divsChild>
                <w:div w:id="11220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5354">
      <w:bodyDiv w:val="1"/>
      <w:marLeft w:val="0"/>
      <w:marRight w:val="0"/>
      <w:marTop w:val="0"/>
      <w:marBottom w:val="0"/>
      <w:divBdr>
        <w:top w:val="none" w:sz="0" w:space="0" w:color="auto"/>
        <w:left w:val="none" w:sz="0" w:space="0" w:color="auto"/>
        <w:bottom w:val="none" w:sz="0" w:space="0" w:color="auto"/>
        <w:right w:val="none" w:sz="0" w:space="0" w:color="auto"/>
      </w:divBdr>
      <w:divsChild>
        <w:div w:id="2074545701">
          <w:marLeft w:val="0"/>
          <w:marRight w:val="0"/>
          <w:marTop w:val="0"/>
          <w:marBottom w:val="0"/>
          <w:divBdr>
            <w:top w:val="none" w:sz="0" w:space="0" w:color="auto"/>
            <w:left w:val="none" w:sz="0" w:space="0" w:color="auto"/>
            <w:bottom w:val="none" w:sz="0" w:space="0" w:color="auto"/>
            <w:right w:val="none" w:sz="0" w:space="0" w:color="auto"/>
          </w:divBdr>
          <w:divsChild>
            <w:div w:id="167018258">
              <w:marLeft w:val="0"/>
              <w:marRight w:val="0"/>
              <w:marTop w:val="0"/>
              <w:marBottom w:val="0"/>
              <w:divBdr>
                <w:top w:val="none" w:sz="0" w:space="0" w:color="auto"/>
                <w:left w:val="none" w:sz="0" w:space="0" w:color="auto"/>
                <w:bottom w:val="none" w:sz="0" w:space="0" w:color="auto"/>
                <w:right w:val="none" w:sz="0" w:space="0" w:color="auto"/>
              </w:divBdr>
              <w:divsChild>
                <w:div w:id="8291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921">
      <w:bodyDiv w:val="1"/>
      <w:marLeft w:val="0"/>
      <w:marRight w:val="0"/>
      <w:marTop w:val="0"/>
      <w:marBottom w:val="0"/>
      <w:divBdr>
        <w:top w:val="none" w:sz="0" w:space="0" w:color="auto"/>
        <w:left w:val="none" w:sz="0" w:space="0" w:color="auto"/>
        <w:bottom w:val="none" w:sz="0" w:space="0" w:color="auto"/>
        <w:right w:val="none" w:sz="0" w:space="0" w:color="auto"/>
      </w:divBdr>
      <w:divsChild>
        <w:div w:id="62605122">
          <w:marLeft w:val="0"/>
          <w:marRight w:val="0"/>
          <w:marTop w:val="0"/>
          <w:marBottom w:val="0"/>
          <w:divBdr>
            <w:top w:val="none" w:sz="0" w:space="0" w:color="auto"/>
            <w:left w:val="none" w:sz="0" w:space="0" w:color="auto"/>
            <w:bottom w:val="none" w:sz="0" w:space="0" w:color="auto"/>
            <w:right w:val="none" w:sz="0" w:space="0" w:color="auto"/>
          </w:divBdr>
          <w:divsChild>
            <w:div w:id="693192752">
              <w:marLeft w:val="0"/>
              <w:marRight w:val="0"/>
              <w:marTop w:val="0"/>
              <w:marBottom w:val="0"/>
              <w:divBdr>
                <w:top w:val="none" w:sz="0" w:space="0" w:color="auto"/>
                <w:left w:val="none" w:sz="0" w:space="0" w:color="auto"/>
                <w:bottom w:val="none" w:sz="0" w:space="0" w:color="auto"/>
                <w:right w:val="none" w:sz="0" w:space="0" w:color="auto"/>
              </w:divBdr>
              <w:divsChild>
                <w:div w:id="16436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50066">
      <w:bodyDiv w:val="1"/>
      <w:marLeft w:val="0"/>
      <w:marRight w:val="0"/>
      <w:marTop w:val="0"/>
      <w:marBottom w:val="0"/>
      <w:divBdr>
        <w:top w:val="none" w:sz="0" w:space="0" w:color="auto"/>
        <w:left w:val="none" w:sz="0" w:space="0" w:color="auto"/>
        <w:bottom w:val="none" w:sz="0" w:space="0" w:color="auto"/>
        <w:right w:val="none" w:sz="0" w:space="0" w:color="auto"/>
      </w:divBdr>
      <w:divsChild>
        <w:div w:id="723795173">
          <w:marLeft w:val="0"/>
          <w:marRight w:val="0"/>
          <w:marTop w:val="0"/>
          <w:marBottom w:val="0"/>
          <w:divBdr>
            <w:top w:val="none" w:sz="0" w:space="0" w:color="auto"/>
            <w:left w:val="none" w:sz="0" w:space="0" w:color="auto"/>
            <w:bottom w:val="none" w:sz="0" w:space="0" w:color="auto"/>
            <w:right w:val="none" w:sz="0" w:space="0" w:color="auto"/>
          </w:divBdr>
          <w:divsChild>
            <w:div w:id="2098481855">
              <w:marLeft w:val="0"/>
              <w:marRight w:val="0"/>
              <w:marTop w:val="0"/>
              <w:marBottom w:val="0"/>
              <w:divBdr>
                <w:top w:val="none" w:sz="0" w:space="0" w:color="auto"/>
                <w:left w:val="none" w:sz="0" w:space="0" w:color="auto"/>
                <w:bottom w:val="none" w:sz="0" w:space="0" w:color="auto"/>
                <w:right w:val="none" w:sz="0" w:space="0" w:color="auto"/>
              </w:divBdr>
              <w:divsChild>
                <w:div w:id="18844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9202">
      <w:bodyDiv w:val="1"/>
      <w:marLeft w:val="0"/>
      <w:marRight w:val="0"/>
      <w:marTop w:val="0"/>
      <w:marBottom w:val="0"/>
      <w:divBdr>
        <w:top w:val="none" w:sz="0" w:space="0" w:color="auto"/>
        <w:left w:val="none" w:sz="0" w:space="0" w:color="auto"/>
        <w:bottom w:val="none" w:sz="0" w:space="0" w:color="auto"/>
        <w:right w:val="none" w:sz="0" w:space="0" w:color="auto"/>
      </w:divBdr>
    </w:div>
    <w:div w:id="1977098989">
      <w:bodyDiv w:val="1"/>
      <w:marLeft w:val="0"/>
      <w:marRight w:val="0"/>
      <w:marTop w:val="0"/>
      <w:marBottom w:val="0"/>
      <w:divBdr>
        <w:top w:val="none" w:sz="0" w:space="0" w:color="auto"/>
        <w:left w:val="none" w:sz="0" w:space="0" w:color="auto"/>
        <w:bottom w:val="none" w:sz="0" w:space="0" w:color="auto"/>
        <w:right w:val="none" w:sz="0" w:space="0" w:color="auto"/>
      </w:divBdr>
    </w:div>
    <w:div w:id="20782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28FFC-8F57-E94A-9138-5BF26815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2409</Words>
  <Characters>13250</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338</cp:revision>
  <dcterms:created xsi:type="dcterms:W3CDTF">2019-10-18T10:25:00Z</dcterms:created>
  <dcterms:modified xsi:type="dcterms:W3CDTF">2022-01-16T20:07:00Z</dcterms:modified>
</cp:coreProperties>
</file>