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6D2B6610" w14:textId="77777777" w:rsidTr="00D547AD">
        <w:tc>
          <w:tcPr>
            <w:tcW w:w="2122" w:type="dxa"/>
          </w:tcPr>
          <w:p w14:paraId="24DCA681"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373533">
              <w:rPr>
                <w:b/>
                <w:sz w:val="32"/>
                <w:szCs w:val="32"/>
                <w:lang w:val="nl-BE"/>
              </w:rPr>
              <w:t>:51</w:t>
            </w:r>
          </w:p>
        </w:tc>
        <w:tc>
          <w:tcPr>
            <w:tcW w:w="11623" w:type="dxa"/>
            <w:gridSpan w:val="2"/>
            <w:shd w:val="clear" w:color="auto" w:fill="auto"/>
          </w:tcPr>
          <w:p w14:paraId="3FEC740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4633D2B8" w14:textId="77777777" w:rsidTr="00D547AD">
        <w:tc>
          <w:tcPr>
            <w:tcW w:w="2122" w:type="dxa"/>
          </w:tcPr>
          <w:p w14:paraId="34F75EE3" w14:textId="77777777" w:rsidR="005B33B1" w:rsidRPr="00B07AC9" w:rsidRDefault="005B33B1" w:rsidP="000D42B6">
            <w:pPr>
              <w:rPr>
                <w:b/>
                <w:sz w:val="32"/>
                <w:szCs w:val="32"/>
                <w:lang w:val="nl-BE"/>
              </w:rPr>
            </w:pPr>
          </w:p>
        </w:tc>
        <w:tc>
          <w:tcPr>
            <w:tcW w:w="11623" w:type="dxa"/>
            <w:gridSpan w:val="2"/>
            <w:shd w:val="clear" w:color="auto" w:fill="auto"/>
          </w:tcPr>
          <w:p w14:paraId="10FFF3A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73533" w:rsidRPr="001E10AE" w14:paraId="1A089341" w14:textId="77777777" w:rsidTr="001E10AE">
        <w:trPr>
          <w:trHeight w:val="377"/>
        </w:trPr>
        <w:tc>
          <w:tcPr>
            <w:tcW w:w="2122" w:type="dxa"/>
          </w:tcPr>
          <w:p w14:paraId="4D27B063" w14:textId="77777777" w:rsidR="00373533" w:rsidRDefault="00373533" w:rsidP="00373533">
            <w:pPr>
              <w:spacing w:after="0" w:line="240" w:lineRule="auto"/>
              <w:jc w:val="both"/>
              <w:rPr>
                <w:rFonts w:cs="Calibri"/>
                <w:lang w:val="nl-BE"/>
              </w:rPr>
            </w:pPr>
            <w:r>
              <w:rPr>
                <w:rFonts w:cs="Calibri"/>
                <w:lang w:val="nl-BE"/>
              </w:rPr>
              <w:t>WVV</w:t>
            </w:r>
          </w:p>
        </w:tc>
        <w:tc>
          <w:tcPr>
            <w:tcW w:w="5811" w:type="dxa"/>
            <w:shd w:val="clear" w:color="auto" w:fill="auto"/>
          </w:tcPr>
          <w:p w14:paraId="4D741AB7" w14:textId="77777777" w:rsidR="007663B4" w:rsidRDefault="007663B4" w:rsidP="007663B4">
            <w:pPr>
              <w:spacing w:after="0" w:line="240" w:lineRule="auto"/>
              <w:jc w:val="both"/>
              <w:rPr>
                <w:rFonts w:cs="Calibri"/>
                <w:lang w:val="nl-BE"/>
              </w:rPr>
            </w:pPr>
            <w:r w:rsidRPr="00E46794">
              <w:rPr>
                <w:rFonts w:cs="Calibri"/>
                <w:lang w:val="nl-NL"/>
              </w:rPr>
              <w:t xml:space="preserve">§ 1. In elke vennootschap vermeldt de agenda van de algemene vergadering die zich over het fusievoorstel moet uitspreken het fusievoorstel, evenals de mogelijkheid voor de vennoten </w:t>
            </w:r>
            <w:ins w:id="0" w:author="Microsoft Office-gebruiker" w:date="2022-01-16T21:17:00Z">
              <w:r>
                <w:rPr>
                  <w:rFonts w:cs="Calibri"/>
                  <w:lang w:val="nl-NL"/>
                </w:rPr>
                <w:t xml:space="preserve">of aandeelhouders </w:t>
              </w:r>
            </w:ins>
            <w:r w:rsidRPr="00E46794">
              <w:rPr>
                <w:rFonts w:cs="Calibri"/>
                <w:lang w:val="nl-NL"/>
              </w:rPr>
              <w:t>om dit stuk kosteloos te verkrijgen.</w:t>
            </w:r>
            <w:r w:rsidRPr="00E46794">
              <w:rPr>
                <w:rFonts w:cs="Calibri"/>
                <w:lang w:val="nl-BE"/>
              </w:rPr>
              <w:t xml:space="preserve"> Deze verplichting geldt niet indien het bestuursorgaan overeenkomstig artikel 12:53, § 6 de fusie goedkeurt.</w:t>
            </w:r>
          </w:p>
          <w:p w14:paraId="7A31D025" w14:textId="77777777" w:rsidR="007663B4" w:rsidRDefault="007663B4" w:rsidP="007663B4">
            <w:pPr>
              <w:spacing w:after="0" w:line="240" w:lineRule="auto"/>
              <w:jc w:val="both"/>
              <w:rPr>
                <w:rFonts w:cs="Calibri"/>
                <w:lang w:val="nl-BE"/>
              </w:rPr>
            </w:pPr>
          </w:p>
          <w:p w14:paraId="640B0A55" w14:textId="77777777" w:rsidR="007663B4" w:rsidRDefault="007663B4" w:rsidP="007663B4">
            <w:pPr>
              <w:spacing w:after="0" w:line="240" w:lineRule="auto"/>
              <w:jc w:val="both"/>
              <w:rPr>
                <w:rFonts w:cs="Calibri"/>
                <w:lang w:val="nl-NL"/>
              </w:rPr>
            </w:pPr>
            <w:r w:rsidRPr="00635F6C">
              <w:rPr>
                <w:rFonts w:cs="Calibri"/>
                <w:lang w:val="nl-BE"/>
              </w:rPr>
              <w:t xml:space="preserve">Aan de houders van aandelen op naam wordt uiterlijk een maand </w:t>
            </w:r>
            <w:r w:rsidRPr="00635F6C">
              <w:rPr>
                <w:rFonts w:cs="Calibri"/>
                <w:lang w:val="nl-NL"/>
              </w:rPr>
              <w:t>vóór</w:t>
            </w:r>
            <w:r w:rsidRPr="00635F6C">
              <w:rPr>
                <w:rFonts w:cs="Calibri"/>
                <w:lang w:val="nl-BE"/>
              </w:rPr>
              <w:t xml:space="preserve"> de algemene vergadering, of, in het geval bedoeld in artikel 12:53, § 6, het van kracht worden van de fusie, een kopie meegedeeld overeenkomstig artikel 2:</w:t>
            </w:r>
            <w:del w:id="1" w:author="Microsoft Office-gebruiker" w:date="2022-01-16T21:17:00Z">
              <w:r w:rsidRPr="003D63D6">
                <w:rPr>
                  <w:rFonts w:cs="Calibri"/>
                  <w:lang w:val="nl-NL"/>
                </w:rPr>
                <w:delText>31</w:delText>
              </w:r>
            </w:del>
            <w:ins w:id="2" w:author="Microsoft Office-gebruiker" w:date="2022-01-16T21:17:00Z">
              <w:r w:rsidRPr="00635F6C">
                <w:rPr>
                  <w:rFonts w:cs="Calibri"/>
                  <w:lang w:val="nl-BE"/>
                </w:rPr>
                <w:t>3</w:t>
              </w:r>
              <w:r>
                <w:rPr>
                  <w:rFonts w:cs="Calibri"/>
                  <w:lang w:val="nl-BE"/>
                </w:rPr>
                <w:t>2</w:t>
              </w:r>
            </w:ins>
            <w:r w:rsidRPr="00635F6C">
              <w:rPr>
                <w:rFonts w:cs="Calibri"/>
                <w:lang w:val="nl-NL"/>
              </w:rPr>
              <w:t>.</w:t>
            </w:r>
          </w:p>
          <w:p w14:paraId="1698587E" w14:textId="77777777" w:rsidR="007663B4" w:rsidRDefault="007663B4" w:rsidP="007663B4">
            <w:pPr>
              <w:spacing w:after="0" w:line="240" w:lineRule="auto"/>
              <w:jc w:val="both"/>
              <w:rPr>
                <w:rFonts w:cs="Calibri"/>
                <w:lang w:val="nl-NL"/>
              </w:rPr>
            </w:pPr>
          </w:p>
          <w:p w14:paraId="6D8785AE" w14:textId="77777777" w:rsidR="007663B4" w:rsidRDefault="007663B4" w:rsidP="007663B4">
            <w:pPr>
              <w:spacing w:after="0" w:line="240" w:lineRule="auto"/>
              <w:jc w:val="both"/>
              <w:rPr>
                <w:rFonts w:cs="Calibri"/>
                <w:lang w:val="nl-NL"/>
              </w:rPr>
            </w:pPr>
            <w:r w:rsidRPr="00635F6C">
              <w:rPr>
                <w:rFonts w:cs="Calibri"/>
                <w:lang w:val="nl-BE"/>
              </w:rPr>
              <w:t>Er wordt ook onverwijld een kopie meegedeeld aan diegenen die de statutair voorgeschreven formaliteiten hebben vervuld om tot de in artikel 12:53, § 1, bedoelde algemene vergadering te worden toegelaten</w:t>
            </w:r>
            <w:r w:rsidRPr="00635F6C">
              <w:rPr>
                <w:rFonts w:cs="Calibri"/>
                <w:lang w:val="nl-NL"/>
              </w:rPr>
              <w:t>.</w:t>
            </w:r>
          </w:p>
          <w:p w14:paraId="03204EFD" w14:textId="77777777" w:rsidR="007663B4" w:rsidRDefault="007663B4" w:rsidP="007663B4">
            <w:pPr>
              <w:spacing w:after="0" w:line="240" w:lineRule="auto"/>
              <w:jc w:val="both"/>
              <w:rPr>
                <w:rFonts w:cs="Calibri"/>
                <w:lang w:val="nl-NL"/>
              </w:rPr>
            </w:pPr>
          </w:p>
          <w:p w14:paraId="0982ED3F" w14:textId="77777777" w:rsidR="007663B4" w:rsidRDefault="007663B4" w:rsidP="007663B4">
            <w:pPr>
              <w:spacing w:after="0" w:line="240" w:lineRule="auto"/>
              <w:jc w:val="both"/>
              <w:rPr>
                <w:rFonts w:cs="Calibri"/>
                <w:lang w:val="nl-NL"/>
              </w:rPr>
            </w:pPr>
            <w:r w:rsidRPr="00635F6C">
              <w:rPr>
                <w:rFonts w:cs="Calibri"/>
                <w:lang w:val="nl-NL"/>
              </w:rPr>
              <w:t>Wanneer het evenwel gaat om een coöperatieve vennootschap, moet het voorstel bedoeld in het eerste lid, niet aan de aandeelhouders worden meegedeeld overeenkomstig het tweede en het derde lid.</w:t>
            </w:r>
          </w:p>
          <w:p w14:paraId="7ED4393E" w14:textId="77777777" w:rsidR="007663B4" w:rsidRDefault="007663B4" w:rsidP="007663B4">
            <w:pPr>
              <w:spacing w:after="0" w:line="240" w:lineRule="auto"/>
              <w:jc w:val="both"/>
              <w:rPr>
                <w:rFonts w:cs="Calibri"/>
                <w:lang w:val="nl-NL"/>
              </w:rPr>
            </w:pPr>
          </w:p>
          <w:p w14:paraId="2EA4E891" w14:textId="77777777" w:rsidR="007663B4" w:rsidRDefault="007663B4" w:rsidP="007663B4">
            <w:pPr>
              <w:spacing w:after="0" w:line="240" w:lineRule="auto"/>
              <w:jc w:val="both"/>
              <w:rPr>
                <w:rFonts w:cs="Calibri"/>
                <w:lang w:val="nl-NL"/>
              </w:rPr>
            </w:pPr>
            <w:r w:rsidRPr="00635F6C">
              <w:rPr>
                <w:rFonts w:cs="Calibri"/>
                <w:lang w:val="nl-BE"/>
              </w:rPr>
              <w:t xml:space="preserve">In dat geval heeft iedere aandeelhouder overeenkomstig </w:t>
            </w:r>
            <w:del w:id="3" w:author="Microsoft Office-gebruiker" w:date="2022-01-16T21:17:00Z">
              <w:r w:rsidRPr="003D63D6">
                <w:rPr>
                  <w:rFonts w:cs="Calibri"/>
                  <w:lang w:val="nl-NL"/>
                </w:rPr>
                <w:delText>§</w:delText>
              </w:r>
            </w:del>
            <w:ins w:id="4" w:author="Microsoft Office-gebruiker" w:date="2022-01-16T21:17:00Z">
              <w:r>
                <w:rPr>
                  <w:rFonts w:cs="Calibri"/>
                  <w:lang w:val="nl-BE"/>
                </w:rPr>
                <w:t>paragraaf</w:t>
              </w:r>
            </w:ins>
            <w:r w:rsidRPr="00635F6C">
              <w:rPr>
                <w:rFonts w:cs="Calibri"/>
                <w:lang w:val="nl-BE"/>
              </w:rPr>
              <w:t xml:space="preserve"> 2 het recht om uiterlijk een maand vóór de datum van de algemene vergadering of, in het geval bedoeld in artikel 12:53, § 6, de datum waarop de fusie van kracht wordt, op de zetel van de vennootschap van voornoemd stuk kennis te nemen en kan hij overeenkomstig </w:t>
            </w:r>
            <w:del w:id="5" w:author="Microsoft Office-gebruiker" w:date="2022-01-16T21:17:00Z">
              <w:r w:rsidRPr="003D63D6">
                <w:rPr>
                  <w:rFonts w:cs="Calibri"/>
                  <w:lang w:val="nl-NL"/>
                </w:rPr>
                <w:delText>§</w:delText>
              </w:r>
            </w:del>
            <w:ins w:id="6" w:author="Microsoft Office-gebruiker" w:date="2022-01-16T21:17:00Z">
              <w:r>
                <w:rPr>
                  <w:rFonts w:cs="Calibri"/>
                  <w:lang w:val="nl-BE"/>
                </w:rPr>
                <w:t>paragraaf</w:t>
              </w:r>
            </w:ins>
            <w:r w:rsidRPr="00635F6C">
              <w:rPr>
                <w:rFonts w:cs="Calibri"/>
                <w:lang w:val="nl-BE"/>
              </w:rPr>
              <w:t xml:space="preserve"> 3 binnen dezelfde termijn een kopie ervan verkrijgen</w:t>
            </w:r>
            <w:r w:rsidRPr="00635F6C">
              <w:rPr>
                <w:rFonts w:cs="Calibri"/>
                <w:lang w:val="nl-NL"/>
              </w:rPr>
              <w:t>.</w:t>
            </w:r>
          </w:p>
          <w:p w14:paraId="077AC058" w14:textId="77777777" w:rsidR="007663B4" w:rsidRDefault="007663B4" w:rsidP="007663B4">
            <w:pPr>
              <w:spacing w:after="0" w:line="240" w:lineRule="auto"/>
              <w:jc w:val="both"/>
              <w:rPr>
                <w:rFonts w:cs="Calibri"/>
                <w:lang w:val="nl-NL"/>
              </w:rPr>
            </w:pPr>
          </w:p>
          <w:p w14:paraId="0B31B641" w14:textId="77777777" w:rsidR="007663B4" w:rsidRDefault="007663B4" w:rsidP="007663B4">
            <w:pPr>
              <w:spacing w:after="0" w:line="240" w:lineRule="auto"/>
              <w:jc w:val="both"/>
              <w:rPr>
                <w:rFonts w:cs="Calibri"/>
                <w:lang w:val="nl-NL"/>
              </w:rPr>
            </w:pPr>
            <w:r w:rsidRPr="00635F6C">
              <w:rPr>
                <w:rFonts w:cs="Calibri"/>
                <w:lang w:val="nl-NL"/>
              </w:rPr>
              <w:t xml:space="preserve">§ 2. </w:t>
            </w:r>
            <w:r w:rsidRPr="00635F6C">
              <w:rPr>
                <w:rFonts w:cs="Calibri"/>
                <w:lang w:val="nl-BE"/>
              </w:rPr>
              <w:t xml:space="preserve">Iedere vennoot of aandeelhouder heeft tevens het recht uiterlijk een maand </w:t>
            </w:r>
            <w:r w:rsidRPr="00635F6C">
              <w:rPr>
                <w:rFonts w:cs="Calibri"/>
                <w:lang w:val="nl-NL"/>
              </w:rPr>
              <w:t>vóór</w:t>
            </w:r>
            <w:r w:rsidRPr="00635F6C">
              <w:rPr>
                <w:rFonts w:cs="Calibri"/>
                <w:lang w:val="nl-BE"/>
              </w:rPr>
              <w:t xml:space="preserve"> de datum van de algemene vergadering die over het fusievoorstel moet besluiten, of, in het geval bedoeld in artikel 12:53, § 6, de datum waarop de fusie van kracht wordt, op de zetel van de vennootschap kennis te nemen van de volgende stukken</w:t>
            </w:r>
            <w:r w:rsidRPr="00635F6C">
              <w:rPr>
                <w:rFonts w:cs="Calibri"/>
                <w:lang w:val="nl-NL"/>
              </w:rPr>
              <w:t>:</w:t>
            </w:r>
          </w:p>
          <w:p w14:paraId="0D299DA1" w14:textId="77777777" w:rsidR="007663B4" w:rsidRDefault="007663B4" w:rsidP="007663B4">
            <w:pPr>
              <w:spacing w:after="0" w:line="240" w:lineRule="auto"/>
              <w:jc w:val="both"/>
              <w:rPr>
                <w:rFonts w:cs="Calibri"/>
                <w:lang w:val="nl-NL"/>
              </w:rPr>
            </w:pPr>
          </w:p>
          <w:p w14:paraId="1090DDF1" w14:textId="77777777" w:rsidR="007663B4" w:rsidRDefault="007663B4" w:rsidP="007663B4">
            <w:pPr>
              <w:spacing w:after="0" w:line="240" w:lineRule="auto"/>
              <w:jc w:val="both"/>
              <w:rPr>
                <w:rFonts w:cs="Calibri"/>
                <w:lang w:val="nl-NL"/>
              </w:rPr>
            </w:pPr>
            <w:r w:rsidRPr="005B2904">
              <w:rPr>
                <w:rFonts w:cs="Calibri"/>
                <w:lang w:val="nl-BE"/>
              </w:rPr>
              <w:t xml:space="preserve">  </w:t>
            </w:r>
            <w:r w:rsidRPr="00635F6C">
              <w:rPr>
                <w:rFonts w:cs="Calibri"/>
                <w:lang w:val="nl-NL"/>
              </w:rPr>
              <w:t>1° het fusievoorstel;</w:t>
            </w:r>
          </w:p>
          <w:p w14:paraId="209F1FB9" w14:textId="77777777" w:rsidR="007663B4" w:rsidRDefault="007663B4" w:rsidP="007663B4">
            <w:pPr>
              <w:spacing w:after="0" w:line="240" w:lineRule="auto"/>
              <w:jc w:val="both"/>
              <w:rPr>
                <w:rFonts w:cs="Calibri"/>
                <w:lang w:val="nl-NL"/>
              </w:rPr>
            </w:pPr>
          </w:p>
          <w:p w14:paraId="1390C664" w14:textId="77777777" w:rsidR="007663B4" w:rsidRDefault="007663B4" w:rsidP="007663B4">
            <w:pPr>
              <w:spacing w:after="0" w:line="240" w:lineRule="auto"/>
              <w:jc w:val="both"/>
              <w:rPr>
                <w:rFonts w:cs="Calibri"/>
                <w:lang w:val="nl-NL"/>
              </w:rPr>
            </w:pPr>
            <w:r w:rsidRPr="00635F6C">
              <w:rPr>
                <w:rFonts w:cs="Calibri"/>
                <w:lang w:val="nl-NL"/>
              </w:rPr>
              <w:t xml:space="preserve">  2° de jaarrekeningen over de laatste drie boekjaren van elke bij de fusie betrokken vennootschap;</w:t>
            </w:r>
          </w:p>
          <w:p w14:paraId="34179710" w14:textId="77777777" w:rsidR="007663B4" w:rsidRDefault="007663B4" w:rsidP="007663B4">
            <w:pPr>
              <w:spacing w:after="0" w:line="240" w:lineRule="auto"/>
              <w:jc w:val="both"/>
              <w:rPr>
                <w:rFonts w:cs="Calibri"/>
                <w:lang w:val="nl-NL"/>
              </w:rPr>
            </w:pPr>
          </w:p>
          <w:p w14:paraId="080B0527" w14:textId="77777777" w:rsidR="007663B4" w:rsidRDefault="007663B4" w:rsidP="007663B4">
            <w:pPr>
              <w:spacing w:after="0" w:line="240" w:lineRule="auto"/>
              <w:jc w:val="both"/>
              <w:rPr>
                <w:rFonts w:cs="Calibri"/>
                <w:lang w:val="nl-NL"/>
              </w:rPr>
            </w:pPr>
            <w:r w:rsidRPr="00635F6C">
              <w:rPr>
                <w:rFonts w:cs="Calibri"/>
                <w:lang w:val="nl-BE"/>
              </w:rPr>
              <w:t xml:space="preserve">  </w:t>
            </w:r>
            <w:r w:rsidRPr="00635F6C">
              <w:rPr>
                <w:rFonts w:cs="Calibri"/>
                <w:lang w:val="nl-NL"/>
              </w:rPr>
              <w:t>3° wat de besloten vennootschappen, de coöperatieve vennootschappen, de naamloze vennootschappen, de Europese vennootschappen, en de Europese coöperatieve vennootschappen betreft, de verslagen van het bestuursorgaan, van de leden van de directieraad en van de leden van de raad van toezicht en de verslagen van de commissarissen over de laatste drie boekjaren, als er één is;</w:t>
            </w:r>
          </w:p>
          <w:p w14:paraId="29D14F75" w14:textId="77777777" w:rsidR="007663B4" w:rsidRDefault="007663B4" w:rsidP="007663B4">
            <w:pPr>
              <w:spacing w:after="0" w:line="240" w:lineRule="auto"/>
              <w:jc w:val="both"/>
              <w:rPr>
                <w:rFonts w:cs="Calibri"/>
                <w:lang w:val="nl-NL"/>
              </w:rPr>
            </w:pPr>
          </w:p>
          <w:p w14:paraId="5DE20E60" w14:textId="77777777" w:rsidR="007663B4" w:rsidRDefault="007663B4" w:rsidP="007663B4">
            <w:pPr>
              <w:spacing w:after="0" w:line="240" w:lineRule="auto"/>
              <w:jc w:val="both"/>
              <w:rPr>
                <w:rFonts w:cs="Calibri"/>
                <w:lang w:val="nl-NL"/>
              </w:rPr>
            </w:pPr>
            <w:r w:rsidRPr="00635F6C">
              <w:rPr>
                <w:rFonts w:cs="Calibri"/>
                <w:lang w:val="nl-BE"/>
              </w:rPr>
              <w:t xml:space="preserve">  </w:t>
            </w:r>
            <w:r w:rsidRPr="00635F6C">
              <w:rPr>
                <w:rFonts w:cs="Calibri"/>
                <w:lang w:val="nl-NL"/>
              </w:rPr>
              <w:t xml:space="preserve">4° in voorkomend geval indien de laatste jaarrekening betrekking heeft op een boekjaar dat meer dan zes maanden vóór de datum van </w:t>
            </w:r>
            <w:r>
              <w:rPr>
                <w:rFonts w:cs="Calibri"/>
                <w:lang w:val="nl-NL"/>
              </w:rPr>
              <w:t>het fusievoorstel is afgesloten</w:t>
            </w:r>
            <w:r w:rsidRPr="00635F6C">
              <w:rPr>
                <w:rFonts w:cs="Calibri"/>
                <w:lang w:val="nl-NL"/>
              </w:rPr>
              <w:t>: tussentijdse cijfers over de stand van het vermogen die niet meer dan drie maanden vóór de datum van dat voorstel zijn afgesloten en die overeenkomstig het tweede tot het vierde lid zijn opgesteld.</w:t>
            </w:r>
          </w:p>
          <w:p w14:paraId="444E4EAB" w14:textId="77777777" w:rsidR="007663B4" w:rsidRDefault="007663B4" w:rsidP="007663B4">
            <w:pPr>
              <w:spacing w:after="0" w:line="240" w:lineRule="auto"/>
              <w:jc w:val="both"/>
              <w:rPr>
                <w:rFonts w:cs="Calibri"/>
                <w:lang w:val="nl-NL"/>
              </w:rPr>
            </w:pPr>
          </w:p>
          <w:p w14:paraId="0B2CCF24" w14:textId="77777777" w:rsidR="007663B4" w:rsidRDefault="007663B4" w:rsidP="007663B4">
            <w:pPr>
              <w:spacing w:after="0" w:line="240" w:lineRule="auto"/>
              <w:jc w:val="both"/>
              <w:rPr>
                <w:rFonts w:cs="Calibri"/>
                <w:lang w:val="nl-NL"/>
              </w:rPr>
            </w:pPr>
            <w:r w:rsidRPr="00635F6C">
              <w:rPr>
                <w:rFonts w:cs="Calibri"/>
                <w:lang w:val="nl-NL"/>
              </w:rPr>
              <w:t>Deze tussentijdse cijfers worden opgemaakt volgens dezelfde methoden en dezelfde opstelling als de laatste jaarrekening.</w:t>
            </w:r>
          </w:p>
          <w:p w14:paraId="51134376" w14:textId="77777777" w:rsidR="007663B4" w:rsidRDefault="007663B4" w:rsidP="007663B4">
            <w:pPr>
              <w:spacing w:after="0" w:line="240" w:lineRule="auto"/>
              <w:jc w:val="both"/>
              <w:rPr>
                <w:rFonts w:cs="Calibri"/>
                <w:lang w:val="nl-NL"/>
              </w:rPr>
            </w:pPr>
          </w:p>
          <w:p w14:paraId="6B0FE639" w14:textId="77777777" w:rsidR="007663B4" w:rsidRDefault="007663B4" w:rsidP="007663B4">
            <w:pPr>
              <w:spacing w:after="0" w:line="240" w:lineRule="auto"/>
              <w:jc w:val="both"/>
              <w:rPr>
                <w:rFonts w:cs="Calibri"/>
                <w:lang w:val="nl-NL"/>
              </w:rPr>
            </w:pPr>
            <w:r w:rsidRPr="00635F6C">
              <w:rPr>
                <w:rFonts w:cs="Calibri"/>
                <w:lang w:val="nl-NL"/>
              </w:rPr>
              <w:t>Een nieuwe inventaris moet echter niet worden opgemaakt.</w:t>
            </w:r>
          </w:p>
          <w:p w14:paraId="5C00092C" w14:textId="77777777" w:rsidR="007663B4" w:rsidRDefault="007663B4" w:rsidP="007663B4">
            <w:pPr>
              <w:spacing w:after="0" w:line="240" w:lineRule="auto"/>
              <w:jc w:val="both"/>
              <w:rPr>
                <w:rFonts w:cs="Calibri"/>
                <w:lang w:val="nl-NL"/>
              </w:rPr>
            </w:pPr>
          </w:p>
          <w:p w14:paraId="086CCF8E" w14:textId="77777777" w:rsidR="007663B4" w:rsidRDefault="007663B4" w:rsidP="007663B4">
            <w:pPr>
              <w:spacing w:after="0" w:line="240" w:lineRule="auto"/>
              <w:jc w:val="both"/>
              <w:rPr>
                <w:rFonts w:cs="Calibri"/>
                <w:lang w:val="nl-NL"/>
              </w:rPr>
            </w:pPr>
            <w:r w:rsidRPr="00635F6C">
              <w:rPr>
                <w:rFonts w:cs="Calibri"/>
                <w:lang w:val="nl-NL"/>
              </w:rPr>
              <w:lastRenderedPageBreak/>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516323A5" w14:textId="77777777" w:rsidR="007663B4" w:rsidRDefault="007663B4" w:rsidP="007663B4">
            <w:pPr>
              <w:spacing w:after="0" w:line="240" w:lineRule="auto"/>
              <w:jc w:val="both"/>
              <w:rPr>
                <w:rFonts w:cs="Calibri"/>
                <w:lang w:val="nl-NL"/>
              </w:rPr>
            </w:pPr>
          </w:p>
          <w:p w14:paraId="635B5F75" w14:textId="77777777" w:rsidR="007663B4" w:rsidRDefault="007663B4" w:rsidP="007663B4">
            <w:pPr>
              <w:spacing w:after="0" w:line="240" w:lineRule="auto"/>
              <w:jc w:val="both"/>
              <w:rPr>
                <w:rFonts w:cs="Calibri"/>
                <w:lang w:val="nl-NL"/>
              </w:rPr>
            </w:pPr>
            <w:r w:rsidRPr="00635F6C">
              <w:rPr>
                <w:rFonts w:cs="Calibri"/>
                <w:lang w:val="nl-BE"/>
              </w:rPr>
              <w:t>Het eerste lid, 4°, is niet van toepassing</w:t>
            </w:r>
            <w:r w:rsidRPr="00635F6C">
              <w:rPr>
                <w:rFonts w:cs="Calibr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436A08A2" w14:textId="77777777" w:rsidR="007663B4" w:rsidRDefault="007663B4" w:rsidP="007663B4">
            <w:pPr>
              <w:spacing w:after="0" w:line="240" w:lineRule="auto"/>
              <w:jc w:val="both"/>
              <w:rPr>
                <w:rFonts w:cs="Calibri"/>
                <w:lang w:val="nl-NL"/>
              </w:rPr>
            </w:pPr>
          </w:p>
          <w:p w14:paraId="55DA15BA" w14:textId="77777777" w:rsidR="007663B4" w:rsidRDefault="007663B4" w:rsidP="007663B4">
            <w:pPr>
              <w:spacing w:after="0" w:line="240" w:lineRule="auto"/>
              <w:jc w:val="both"/>
              <w:rPr>
                <w:rFonts w:cs="Calibri"/>
                <w:lang w:val="nl-NL"/>
              </w:rPr>
            </w:pPr>
            <w:r w:rsidRPr="00635F6C">
              <w:rPr>
                <w:rFonts w:cs="Calibri"/>
                <w:lang w:val="nl-BE"/>
              </w:rPr>
              <w:t xml:space="preserve">Het eerste lid, 4°, is niet van toepassing </w:t>
            </w:r>
            <w:r w:rsidRPr="00635F6C">
              <w:rPr>
                <w:rFonts w:cs="Calibri"/>
                <w:lang w:val="nl-NL"/>
              </w:rPr>
              <w:t xml:space="preserve">indien alle vennoten of aandeelhouders en houders van andere </w:t>
            </w:r>
            <w:proofErr w:type="spellStart"/>
            <w:r w:rsidRPr="00635F6C">
              <w:rPr>
                <w:rFonts w:cs="Calibri"/>
                <w:lang w:val="nl-NL"/>
              </w:rPr>
              <w:t>stemrechtverlenende</w:t>
            </w:r>
            <w:proofErr w:type="spellEnd"/>
            <w:r w:rsidRPr="00635F6C">
              <w:rPr>
                <w:rFonts w:cs="Calibri"/>
                <w:lang w:val="nl-NL"/>
              </w:rPr>
              <w:t xml:space="preserve"> effecten in elke bij de fusie betrokken vennootschap hiermee hebben ingestemd.</w:t>
            </w:r>
          </w:p>
          <w:p w14:paraId="2A806979" w14:textId="77777777" w:rsidR="007663B4" w:rsidRDefault="007663B4" w:rsidP="007663B4">
            <w:pPr>
              <w:spacing w:after="0" w:line="240" w:lineRule="auto"/>
              <w:jc w:val="both"/>
              <w:rPr>
                <w:rFonts w:cs="Calibri"/>
                <w:lang w:val="nl-NL"/>
              </w:rPr>
            </w:pPr>
          </w:p>
          <w:p w14:paraId="1B5B05D3" w14:textId="77777777" w:rsidR="007663B4" w:rsidRDefault="007663B4" w:rsidP="007663B4">
            <w:pPr>
              <w:spacing w:after="0" w:line="240" w:lineRule="auto"/>
              <w:jc w:val="both"/>
              <w:rPr>
                <w:rFonts w:cs="Calibri"/>
                <w:lang w:val="nl-NL"/>
              </w:rPr>
            </w:pPr>
            <w:r w:rsidRPr="00635F6C">
              <w:rPr>
                <w:rFonts w:cs="Calibri"/>
                <w:lang w:val="nl-NL"/>
              </w:rPr>
              <w:t xml:space="preserve">§ 3. Iedere vennoot of aandeelhouder kan op zijn verzoek kosteloos een volledig of desgewenst gedeeltelijk kopie verkrijgen van de in </w:t>
            </w:r>
            <w:del w:id="7" w:author="Microsoft Office-gebruiker" w:date="2022-01-16T21:17:00Z">
              <w:r w:rsidRPr="003D63D6">
                <w:rPr>
                  <w:rFonts w:cs="Calibri"/>
                  <w:lang w:val="nl-NL"/>
                </w:rPr>
                <w:delText>§</w:delText>
              </w:r>
            </w:del>
            <w:ins w:id="8" w:author="Microsoft Office-gebruiker" w:date="2022-01-16T21:17:00Z">
              <w:r>
                <w:rPr>
                  <w:rFonts w:cs="Calibri"/>
                  <w:lang w:val="nl-NL"/>
                </w:rPr>
                <w:t>paragraaf</w:t>
              </w:r>
            </w:ins>
            <w:r w:rsidRPr="00635F6C">
              <w:rPr>
                <w:rFonts w:cs="Calibri"/>
                <w:lang w:val="nl-NL"/>
              </w:rPr>
              <w:t xml:space="preserve"> 2 bedoelde stukken, met uitzondering van diegene die hem overeenkomstig </w:t>
            </w:r>
            <w:del w:id="9" w:author="Microsoft Office-gebruiker" w:date="2022-01-16T21:17:00Z">
              <w:r w:rsidRPr="003D63D6">
                <w:rPr>
                  <w:rFonts w:cs="Calibri"/>
                  <w:lang w:val="nl-NL"/>
                </w:rPr>
                <w:delText>§</w:delText>
              </w:r>
            </w:del>
            <w:ins w:id="10" w:author="Microsoft Office-gebruiker" w:date="2022-01-16T21:17:00Z">
              <w:r>
                <w:rPr>
                  <w:rFonts w:cs="Calibri"/>
                  <w:lang w:val="nl-NL"/>
                </w:rPr>
                <w:t>paragraaf</w:t>
              </w:r>
            </w:ins>
            <w:r w:rsidRPr="00635F6C">
              <w:rPr>
                <w:rFonts w:cs="Calibri"/>
                <w:lang w:val="nl-NL"/>
              </w:rPr>
              <w:t xml:space="preserve"> 1 zijn toegezonden.</w:t>
            </w:r>
          </w:p>
          <w:p w14:paraId="0DFB3258" w14:textId="77777777" w:rsidR="007663B4" w:rsidRDefault="007663B4" w:rsidP="007663B4">
            <w:pPr>
              <w:spacing w:after="0" w:line="240" w:lineRule="auto"/>
              <w:jc w:val="both"/>
              <w:rPr>
                <w:rFonts w:cs="Calibri"/>
                <w:lang w:val="nl-NL"/>
              </w:rPr>
            </w:pPr>
          </w:p>
          <w:p w14:paraId="78C70067" w14:textId="77777777" w:rsidR="007663B4" w:rsidRDefault="007663B4" w:rsidP="007663B4">
            <w:pPr>
              <w:spacing w:after="0" w:line="240" w:lineRule="auto"/>
              <w:jc w:val="both"/>
              <w:rPr>
                <w:rFonts w:cs="Calibri"/>
                <w:lang w:val="nl-NL"/>
              </w:rPr>
            </w:pPr>
            <w:r w:rsidRPr="00635F6C">
              <w:rPr>
                <w:rFonts w:cs="Calibri"/>
                <w:lang w:val="nl-BE"/>
              </w:rPr>
              <w:t xml:space="preserve">§ 4. </w:t>
            </w:r>
            <w:r>
              <w:rPr>
                <w:rFonts w:cs="Calibri"/>
                <w:lang w:val="nl-BE"/>
              </w:rPr>
              <w:t xml:space="preserve">Wanneer een vennootschap de in </w:t>
            </w:r>
            <w:del w:id="11" w:author="Microsoft Office-gebruiker" w:date="2022-01-16T21:17:00Z">
              <w:r w:rsidRPr="003D63D6">
                <w:rPr>
                  <w:rFonts w:cs="Calibri"/>
                  <w:lang w:val="nl-NL"/>
                </w:rPr>
                <w:delText>§</w:delText>
              </w:r>
            </w:del>
            <w:ins w:id="12" w:author="Microsoft Office-gebruiker" w:date="2022-01-16T21:17:00Z">
              <w:r>
                <w:rPr>
                  <w:rFonts w:cs="Calibri"/>
                  <w:lang w:val="nl-BE"/>
                </w:rPr>
                <w:t>paragraaf</w:t>
              </w:r>
            </w:ins>
            <w:r w:rsidRPr="00635F6C">
              <w:rPr>
                <w:rFonts w:cs="Calibri"/>
                <w:lang w:val="nl-BE"/>
              </w:rPr>
              <w:t xml:space="preserve"> 2 bedoelde stukken, gedurende een ononderbroken periode van een maand </w:t>
            </w:r>
            <w:r w:rsidRPr="00635F6C">
              <w:rPr>
                <w:rFonts w:cs="Calibri"/>
                <w:lang w:val="nl-NL"/>
              </w:rPr>
              <w:t>vóór</w:t>
            </w:r>
            <w:r w:rsidRPr="00635F6C">
              <w:rPr>
                <w:rFonts w:cs="Calibri"/>
                <w:lang w:val="nl-BE"/>
              </w:rPr>
              <w:t xml:space="preserve"> de datum van de algemene vergadering van de fuserende vennootschappen die over de fusie moet besluiten, of, in het geval bedoeld in artikel 12:53, § 6, de datum waarop de fusie van kracht wordt, en die niet eerder eindigt dan de sluiting van die vergadering, of, in het geval bedoeld in artikel 12:53, § 6, de datum waarop de fusie van kracht wordt, </w:t>
            </w:r>
            <w:r w:rsidRPr="00635F6C">
              <w:rPr>
                <w:rFonts w:cs="Calibri"/>
                <w:lang w:val="nl-BE"/>
              </w:rPr>
              <w:lastRenderedPageBreak/>
              <w:t xml:space="preserve">kosteloos op de vennootschapswebsite beschikbaar stelt, moet zij de in </w:t>
            </w:r>
            <w:del w:id="13" w:author="Microsoft Office-gebruiker" w:date="2022-01-16T21:17:00Z">
              <w:r w:rsidRPr="003D63D6">
                <w:rPr>
                  <w:rFonts w:cs="Calibri"/>
                  <w:lang w:val="nl-NL"/>
                </w:rPr>
                <w:delText>§</w:delText>
              </w:r>
            </w:del>
            <w:ins w:id="14" w:author="Microsoft Office-gebruiker" w:date="2022-01-16T21:17:00Z">
              <w:r>
                <w:rPr>
                  <w:rFonts w:cs="Calibri"/>
                  <w:lang w:val="nl-BE"/>
                </w:rPr>
                <w:t>paragraaf</w:t>
              </w:r>
            </w:ins>
            <w:r w:rsidRPr="00635F6C">
              <w:rPr>
                <w:rFonts w:cs="Calibri"/>
                <w:lang w:val="nl-BE"/>
              </w:rPr>
              <w:t xml:space="preserve"> 2 bedoelde stukken niet op haar zetel beschikbaar stellen</w:t>
            </w:r>
            <w:r w:rsidRPr="00635F6C">
              <w:rPr>
                <w:rFonts w:cs="Calibri"/>
                <w:lang w:val="nl-NL"/>
              </w:rPr>
              <w:t>.</w:t>
            </w:r>
          </w:p>
          <w:p w14:paraId="05677698" w14:textId="77777777" w:rsidR="007663B4" w:rsidRDefault="007663B4" w:rsidP="007663B4">
            <w:pPr>
              <w:spacing w:after="0" w:line="240" w:lineRule="auto"/>
              <w:jc w:val="both"/>
              <w:rPr>
                <w:rFonts w:cs="Calibri"/>
                <w:lang w:val="nl-NL"/>
              </w:rPr>
            </w:pPr>
          </w:p>
          <w:p w14:paraId="1086217C" w14:textId="63A90B8B" w:rsidR="00373533" w:rsidRPr="007663B4" w:rsidRDefault="007663B4" w:rsidP="007663B4">
            <w:pPr>
              <w:jc w:val="both"/>
              <w:rPr>
                <w:lang w:val="nl-NL"/>
              </w:rPr>
            </w:pPr>
            <w:r w:rsidRPr="00635F6C">
              <w:rPr>
                <w:rFonts w:cs="Calibri"/>
                <w:bCs/>
                <w:iCs/>
                <w:lang w:val="nl-BE"/>
              </w:rPr>
              <w:t xml:space="preserve">Wanneer de vennootschapswebsite aan de vennoten of aandeelhouders gedurende de gehele in </w:t>
            </w:r>
            <w:del w:id="15" w:author="Microsoft Office-gebruiker" w:date="2022-01-16T21:17:00Z">
              <w:r w:rsidRPr="003D63D6">
                <w:rPr>
                  <w:rFonts w:cs="Calibri"/>
                  <w:lang w:val="nl-NL"/>
                </w:rPr>
                <w:delText xml:space="preserve">§ </w:delText>
              </w:r>
            </w:del>
            <w:ins w:id="16" w:author="Microsoft Office-gebruiker" w:date="2022-01-16T21:17:00Z">
              <w:r>
                <w:rPr>
                  <w:rFonts w:cs="Calibri"/>
                  <w:bCs/>
                  <w:iCs/>
                  <w:lang w:val="nl-BE"/>
                </w:rPr>
                <w:t>paragraaf</w:t>
              </w:r>
              <w:r w:rsidRPr="00635F6C">
                <w:rPr>
                  <w:rFonts w:cs="Calibri"/>
                  <w:bCs/>
                  <w:iCs/>
                  <w:lang w:val="nl-BE"/>
                </w:rPr>
                <w:t> </w:t>
              </w:r>
            </w:ins>
            <w:r w:rsidRPr="00635F6C">
              <w:rPr>
                <w:rFonts w:cs="Calibri"/>
                <w:bCs/>
                <w:iCs/>
                <w:lang w:val="nl-BE"/>
              </w:rPr>
              <w:t xml:space="preserve">2 bedoelde periode de mogelijkheid biedt de in </w:t>
            </w:r>
            <w:del w:id="17" w:author="Microsoft Office-gebruiker" w:date="2022-01-16T21:17:00Z">
              <w:r w:rsidRPr="003D63D6">
                <w:rPr>
                  <w:rFonts w:cs="Calibri"/>
                  <w:lang w:val="nl-NL"/>
                </w:rPr>
                <w:delText xml:space="preserve">§ </w:delText>
              </w:r>
            </w:del>
            <w:ins w:id="18" w:author="Microsoft Office-gebruiker" w:date="2022-01-16T21:17:00Z">
              <w:r>
                <w:rPr>
                  <w:rFonts w:cs="Calibri"/>
                  <w:bCs/>
                  <w:iCs/>
                  <w:lang w:val="nl-BE"/>
                </w:rPr>
                <w:t>paragraaf</w:t>
              </w:r>
              <w:r w:rsidRPr="00635F6C">
                <w:rPr>
                  <w:rFonts w:cs="Calibri"/>
                  <w:bCs/>
                  <w:iCs/>
                  <w:lang w:val="nl-BE"/>
                </w:rPr>
                <w:t> </w:t>
              </w:r>
            </w:ins>
            <w:r w:rsidRPr="00635F6C">
              <w:rPr>
                <w:rFonts w:cs="Calibri"/>
                <w:bCs/>
                <w:iCs/>
                <w:lang w:val="nl-BE"/>
              </w:rPr>
              <w:t xml:space="preserve">2 bedoelde stukken te downloaden en af te drukken, is </w:t>
            </w:r>
            <w:del w:id="19" w:author="Microsoft Office-gebruiker" w:date="2022-01-16T21:17:00Z">
              <w:r w:rsidRPr="003D63D6">
                <w:rPr>
                  <w:rFonts w:cs="Calibri"/>
                  <w:lang w:val="nl-NL"/>
                </w:rPr>
                <w:delText xml:space="preserve">§ </w:delText>
              </w:r>
            </w:del>
            <w:ins w:id="20" w:author="Microsoft Office-gebruiker" w:date="2022-01-16T21:17:00Z">
              <w:r>
                <w:rPr>
                  <w:rFonts w:cs="Calibri"/>
                  <w:bCs/>
                  <w:iCs/>
                  <w:lang w:val="nl-BE"/>
                </w:rPr>
                <w:t>paragraaf</w:t>
              </w:r>
              <w:r w:rsidRPr="00635F6C">
                <w:rPr>
                  <w:rFonts w:cs="Calibri"/>
                  <w:bCs/>
                  <w:iCs/>
                  <w:lang w:val="nl-BE"/>
                </w:rPr>
                <w:t> </w:t>
              </w:r>
            </w:ins>
            <w:r w:rsidRPr="00635F6C">
              <w:rPr>
                <w:rFonts w:cs="Calibri"/>
                <w:bCs/>
                <w:iCs/>
                <w:lang w:val="nl-BE"/>
              </w:rPr>
              <w:t xml:space="preserve">3 niet van toepassing. In dit geval moet de informatie ten minste tot één maand na de datum van de algemene vergadering van elk van de  vennootschappen die over </w:t>
            </w:r>
            <w:del w:id="21" w:author="Microsoft Office-gebruiker" w:date="2022-01-16T21:17:00Z">
              <w:r w:rsidRPr="003D63D6">
                <w:rPr>
                  <w:rFonts w:cs="Calibri"/>
                  <w:lang w:val="nl-NL"/>
                </w:rPr>
                <w:delText>de fusie</w:delText>
              </w:r>
            </w:del>
            <w:ins w:id="22" w:author="Microsoft Office-gebruiker" w:date="2022-01-16T21:17:00Z">
              <w:r>
                <w:rPr>
                  <w:rFonts w:cs="Calibri"/>
                  <w:bCs/>
                  <w:iCs/>
                  <w:lang w:val="nl-BE"/>
                </w:rPr>
                <w:t>het fusievoorstel</w:t>
              </w:r>
            </w:ins>
            <w:r w:rsidRPr="00635F6C">
              <w:rPr>
                <w:rFonts w:cs="Calibri"/>
                <w:bCs/>
                <w:iCs/>
                <w:lang w:val="nl-BE"/>
              </w:rPr>
              <w:t xml:space="preserve"> moet besluiten, of, in het geval bedoeld in artikel 12:53, § 6, de datum waarop de fusie van kracht wordt, op de vennootschapswebsite blijven staan en kunnen worden gedownload en afgedrukt. Bovendien stelt de vennootschap in dit geval eveneens deze stukken ter beschikking op haar zetel voor raadpleging door de vennoten of aandeelhouders</w:t>
            </w:r>
            <w:r w:rsidRPr="00635F6C">
              <w:rPr>
                <w:rFonts w:cs="Calibri"/>
                <w:bCs/>
                <w:iCs/>
                <w:lang w:val="nl-NL"/>
              </w:rPr>
              <w:t>.</w:t>
            </w:r>
          </w:p>
        </w:tc>
        <w:tc>
          <w:tcPr>
            <w:tcW w:w="5812" w:type="dxa"/>
            <w:shd w:val="clear" w:color="auto" w:fill="auto"/>
          </w:tcPr>
          <w:p w14:paraId="33DEC958" w14:textId="77777777" w:rsidR="00D46406" w:rsidRPr="00373533" w:rsidRDefault="00D46406" w:rsidP="00D46406">
            <w:pPr>
              <w:spacing w:after="0" w:line="240" w:lineRule="auto"/>
              <w:jc w:val="both"/>
              <w:rPr>
                <w:rFonts w:cs="Calibri"/>
                <w:lang w:val="fr-FR"/>
              </w:rPr>
            </w:pPr>
            <w:r w:rsidRPr="00635F6C">
              <w:rPr>
                <w:rFonts w:cs="Calibri"/>
                <w:lang w:val="fr-BE"/>
              </w:rPr>
              <w:lastRenderedPageBreak/>
              <w:t>§ 1</w:t>
            </w:r>
            <w:r w:rsidRPr="00635F6C">
              <w:rPr>
                <w:rFonts w:cs="Calibri"/>
                <w:vertAlign w:val="superscript"/>
                <w:lang w:val="fr-BE"/>
              </w:rPr>
              <w:t>er</w:t>
            </w:r>
            <w:r w:rsidRPr="00635F6C">
              <w:rPr>
                <w:rFonts w:cs="Calibri"/>
                <w:lang w:val="fr-BE"/>
              </w:rPr>
              <w:t>. Dans chaque société, l'ordre du jour de l'assemblée générale appelée à se prononcer sur le projet de fusion annonce le projet de fusion ainsi que la possibilité réservée aux associés</w:t>
            </w:r>
            <w:r>
              <w:rPr>
                <w:rFonts w:cs="Calibri"/>
                <w:lang w:val="fr-BE"/>
              </w:rPr>
              <w:t xml:space="preserve"> </w:t>
            </w:r>
            <w:ins w:id="23" w:author="Microsoft Office-gebruiker" w:date="2022-01-16T21:20:00Z">
              <w:r>
                <w:rPr>
                  <w:rFonts w:cs="Calibri"/>
                  <w:lang w:val="fr-BE"/>
                </w:rPr>
                <w:t>ou actionnaires</w:t>
              </w:r>
              <w:r w:rsidRPr="00635F6C">
                <w:rPr>
                  <w:rFonts w:cs="Calibri"/>
                  <w:lang w:val="fr-BE"/>
                </w:rPr>
                <w:t xml:space="preserve"> </w:t>
              </w:r>
            </w:ins>
            <w:r w:rsidRPr="00635F6C">
              <w:rPr>
                <w:rFonts w:cs="Calibri"/>
                <w:lang w:val="fr-BE"/>
              </w:rPr>
              <w:t>d'obtenir ce document sans frais. Cette ob</w:t>
            </w:r>
            <w:r>
              <w:rPr>
                <w:rFonts w:cs="Calibri"/>
                <w:lang w:val="fr-BE"/>
              </w:rPr>
              <w:t>ligation ne s'applique pas si l'organe d'</w:t>
            </w:r>
            <w:r w:rsidRPr="00635F6C">
              <w:rPr>
                <w:rFonts w:cs="Calibri"/>
                <w:lang w:val="fr-BE"/>
              </w:rPr>
              <w:t>administration appr</w:t>
            </w:r>
            <w:r>
              <w:rPr>
                <w:rFonts w:cs="Calibri"/>
                <w:lang w:val="fr-BE"/>
              </w:rPr>
              <w:t>ouve la fusion conformément à l'</w:t>
            </w:r>
            <w:r w:rsidRPr="00635F6C">
              <w:rPr>
                <w:rFonts w:cs="Calibri"/>
                <w:lang w:val="fr-BE"/>
              </w:rPr>
              <w:t>article 12:53, § 6.</w:t>
            </w:r>
          </w:p>
          <w:p w14:paraId="04DEFE1A" w14:textId="77777777" w:rsidR="00D46406" w:rsidRPr="00635F6C" w:rsidRDefault="00D46406" w:rsidP="00D46406">
            <w:pPr>
              <w:spacing w:after="0" w:line="240" w:lineRule="auto"/>
              <w:jc w:val="both"/>
              <w:rPr>
                <w:rFonts w:cs="Calibri"/>
                <w:lang w:val="fr-BE"/>
              </w:rPr>
            </w:pPr>
          </w:p>
          <w:p w14:paraId="79C6E9B5" w14:textId="77777777" w:rsidR="00D46406" w:rsidRPr="00635F6C" w:rsidRDefault="00D46406" w:rsidP="00D46406">
            <w:pPr>
              <w:spacing w:after="0" w:line="240" w:lineRule="auto"/>
              <w:jc w:val="both"/>
              <w:rPr>
                <w:rFonts w:cs="Calibri"/>
                <w:lang w:val="fr-BE"/>
              </w:rPr>
            </w:pPr>
            <w:r>
              <w:rPr>
                <w:rFonts w:cs="Calibri"/>
                <w:lang w:val="fr-BE"/>
              </w:rPr>
              <w:t>Conformément à l'</w:t>
            </w:r>
            <w:r w:rsidRPr="00635F6C">
              <w:rPr>
                <w:rFonts w:cs="Calibri"/>
                <w:lang w:val="fr-BE"/>
              </w:rPr>
              <w:t>article 2:</w:t>
            </w:r>
            <w:del w:id="24" w:author="Microsoft Office-gebruiker" w:date="2022-01-16T21:20:00Z">
              <w:r w:rsidRPr="003D63D6">
                <w:rPr>
                  <w:rFonts w:cs="Calibri"/>
                  <w:lang w:val="fr-FR"/>
                </w:rPr>
                <w:delText>31</w:delText>
              </w:r>
            </w:del>
            <w:ins w:id="25" w:author="Microsoft Office-gebruiker" w:date="2022-01-16T21:20:00Z">
              <w:r w:rsidRPr="00635F6C">
                <w:rPr>
                  <w:rFonts w:cs="Calibri"/>
                  <w:lang w:val="fr-BE"/>
                </w:rPr>
                <w:t>3</w:t>
              </w:r>
              <w:r>
                <w:rPr>
                  <w:rFonts w:cs="Calibri"/>
                  <w:lang w:val="fr-BE"/>
                </w:rPr>
                <w:t>2</w:t>
              </w:r>
            </w:ins>
            <w:r w:rsidRPr="00635F6C">
              <w:rPr>
                <w:rFonts w:cs="Calibri"/>
                <w:lang w:val="fr-BE"/>
              </w:rPr>
              <w:t>, une copie en est communiquée aux titulaires d'actions ou parts nominatives un mois au moins avant la réunion de l'assemblée générale ou, dans le cas visé à l'artic</w:t>
            </w:r>
            <w:r>
              <w:rPr>
                <w:rFonts w:cs="Calibri"/>
                <w:lang w:val="fr-BE"/>
              </w:rPr>
              <w:t>le 12:53, § 6, avant la prise d'</w:t>
            </w:r>
            <w:r w:rsidRPr="00635F6C">
              <w:rPr>
                <w:rFonts w:cs="Calibri"/>
                <w:lang w:val="fr-BE"/>
              </w:rPr>
              <w:t>effet de la fusion.</w:t>
            </w:r>
          </w:p>
          <w:p w14:paraId="5F00C2C8" w14:textId="77777777" w:rsidR="00D46406" w:rsidRPr="00635F6C" w:rsidRDefault="00D46406" w:rsidP="00D46406">
            <w:pPr>
              <w:spacing w:after="0" w:line="240" w:lineRule="auto"/>
              <w:jc w:val="both"/>
              <w:rPr>
                <w:rFonts w:cs="Calibri"/>
                <w:lang w:val="fr-BE"/>
              </w:rPr>
            </w:pPr>
          </w:p>
          <w:p w14:paraId="3B3D6094" w14:textId="77777777" w:rsidR="00D46406" w:rsidRPr="00635F6C" w:rsidRDefault="00D46406" w:rsidP="00D46406">
            <w:pPr>
              <w:spacing w:after="0" w:line="240" w:lineRule="auto"/>
              <w:jc w:val="both"/>
              <w:rPr>
                <w:rFonts w:cs="Calibri"/>
                <w:lang w:val="fr-BE"/>
              </w:rPr>
            </w:pPr>
            <w:r w:rsidRPr="00635F6C">
              <w:rPr>
                <w:rFonts w:cs="Calibri"/>
                <w:lang w:val="fr-BE"/>
              </w:rPr>
              <w:t xml:space="preserve">Une copie est également communiquée sans délai aux personnes qui ont accompli les formalités prescrites par les statuts pour être admises à l'assemblée </w:t>
            </w:r>
            <w:r>
              <w:rPr>
                <w:rFonts w:cs="Calibri"/>
                <w:lang w:val="fr-BE"/>
              </w:rPr>
              <w:t>générale visée à l'</w:t>
            </w:r>
            <w:r w:rsidRPr="00635F6C">
              <w:rPr>
                <w:rFonts w:cs="Calibri"/>
                <w:lang w:val="fr-BE"/>
              </w:rPr>
              <w:t>article 12:53, § 1</w:t>
            </w:r>
            <w:r w:rsidRPr="00635F6C">
              <w:rPr>
                <w:rFonts w:cs="Calibri"/>
                <w:vertAlign w:val="superscript"/>
                <w:lang w:val="fr-BE"/>
              </w:rPr>
              <w:t>er</w:t>
            </w:r>
            <w:r w:rsidRPr="00635F6C">
              <w:rPr>
                <w:rFonts w:cs="Calibri"/>
                <w:lang w:val="fr-BE"/>
              </w:rPr>
              <w:t>.</w:t>
            </w:r>
          </w:p>
          <w:p w14:paraId="3CAED326" w14:textId="77777777" w:rsidR="00D46406" w:rsidRPr="00635F6C" w:rsidRDefault="00D46406" w:rsidP="00D46406">
            <w:pPr>
              <w:spacing w:after="0" w:line="240" w:lineRule="auto"/>
              <w:jc w:val="both"/>
              <w:rPr>
                <w:rFonts w:cs="Calibri"/>
                <w:lang w:val="fr-BE"/>
              </w:rPr>
            </w:pPr>
          </w:p>
          <w:p w14:paraId="19E73A4A" w14:textId="77777777" w:rsidR="00D46406" w:rsidRPr="00635F6C" w:rsidRDefault="00D46406" w:rsidP="00D46406">
            <w:pPr>
              <w:spacing w:after="0" w:line="240" w:lineRule="auto"/>
              <w:jc w:val="both"/>
              <w:rPr>
                <w:rFonts w:cs="Calibri"/>
                <w:lang w:val="fr-BE"/>
              </w:rPr>
            </w:pPr>
            <w:r w:rsidRPr="00635F6C">
              <w:rPr>
                <w:rFonts w:cs="Calibri"/>
                <w:lang w:val="fr-BE"/>
              </w:rPr>
              <w:t xml:space="preserve">Toutefois, </w:t>
            </w:r>
            <w:del w:id="26" w:author="Microsoft Office-gebruiker" w:date="2022-01-16T21:20:00Z">
              <w:r>
                <w:rPr>
                  <w:rFonts w:cs="Calibri"/>
                  <w:lang w:val="fr-FR"/>
                </w:rPr>
                <w:delText>s'il</w:delText>
              </w:r>
            </w:del>
            <w:ins w:id="27" w:author="Microsoft Office-gebruiker" w:date="2022-01-16T21:20:00Z">
              <w:r>
                <w:rPr>
                  <w:rFonts w:cs="Calibri"/>
                  <w:lang w:val="fr-BE"/>
                </w:rPr>
                <w:t>lorsqu'il</w:t>
              </w:r>
            </w:ins>
            <w:r>
              <w:rPr>
                <w:rFonts w:cs="Calibri"/>
                <w:lang w:val="fr-BE"/>
              </w:rPr>
              <w:t xml:space="preserve"> s'agit </w:t>
            </w:r>
            <w:r w:rsidRPr="003D63D6">
              <w:rPr>
                <w:rFonts w:cs="Calibri"/>
                <w:lang w:val="fr-FR"/>
              </w:rPr>
              <w:t>d’une</w:t>
            </w:r>
            <w:r w:rsidRPr="00635F6C">
              <w:rPr>
                <w:rFonts w:cs="Calibri"/>
                <w:lang w:val="fr-BE"/>
              </w:rPr>
              <w:t xml:space="preserve"> société </w:t>
            </w:r>
            <w:r>
              <w:rPr>
                <w:rFonts w:cs="Calibri"/>
                <w:lang w:val="fr-BE"/>
              </w:rPr>
              <w:t>coopérative, le projet visé à l'</w:t>
            </w:r>
            <w:r w:rsidRPr="00635F6C">
              <w:rPr>
                <w:rFonts w:cs="Calibri"/>
                <w:lang w:val="fr-BE"/>
              </w:rPr>
              <w:t>alinéa 1</w:t>
            </w:r>
            <w:r w:rsidRPr="00635F6C">
              <w:rPr>
                <w:rFonts w:cs="Calibri"/>
                <w:vertAlign w:val="superscript"/>
                <w:lang w:val="fr-BE"/>
              </w:rPr>
              <w:t>er</w:t>
            </w:r>
            <w:r w:rsidRPr="00635F6C">
              <w:rPr>
                <w:rFonts w:cs="Calibri"/>
                <w:lang w:val="fr-BE"/>
              </w:rPr>
              <w:t>, ne doit pas être communiqué aux actionnaires conformément aux alinéas 2 et 3.</w:t>
            </w:r>
          </w:p>
          <w:p w14:paraId="56B3E86C" w14:textId="77777777" w:rsidR="00D46406" w:rsidRPr="00635F6C" w:rsidRDefault="00D46406" w:rsidP="00D46406">
            <w:pPr>
              <w:spacing w:after="0" w:line="240" w:lineRule="auto"/>
              <w:jc w:val="both"/>
              <w:rPr>
                <w:rFonts w:cs="Calibri"/>
                <w:lang w:val="fr-BE"/>
              </w:rPr>
            </w:pPr>
          </w:p>
          <w:p w14:paraId="4EE85246" w14:textId="77777777" w:rsidR="00D46406" w:rsidRDefault="00D46406" w:rsidP="00D46406">
            <w:pPr>
              <w:spacing w:after="0" w:line="240" w:lineRule="auto"/>
              <w:jc w:val="both"/>
              <w:rPr>
                <w:rFonts w:cs="Calibri"/>
                <w:lang w:val="fr-BE"/>
              </w:rPr>
            </w:pPr>
            <w:r w:rsidRPr="00635F6C">
              <w:rPr>
                <w:rFonts w:cs="Calibri"/>
                <w:lang w:val="fr-BE"/>
              </w:rPr>
              <w:t xml:space="preserve">Dans ce cas, tout actionnaire a le droit de prendre connaissance dudit document au siège de la société conformément au </w:t>
            </w:r>
            <w:del w:id="28" w:author="Microsoft Office-gebruiker" w:date="2022-01-16T21:20:00Z">
              <w:r w:rsidRPr="003D63D6">
                <w:rPr>
                  <w:rFonts w:cs="Calibri"/>
                  <w:lang w:val="fr-FR"/>
                </w:rPr>
                <w:delText>§</w:delText>
              </w:r>
            </w:del>
            <w:ins w:id="29" w:author="Microsoft Office-gebruiker" w:date="2022-01-16T21:20:00Z">
              <w:r>
                <w:rPr>
                  <w:rFonts w:cs="Calibri"/>
                  <w:lang w:val="fr-BE"/>
                </w:rPr>
                <w:t>paragraphe</w:t>
              </w:r>
            </w:ins>
            <w:r w:rsidRPr="00635F6C">
              <w:rPr>
                <w:rFonts w:cs="Calibri"/>
                <w:lang w:val="fr-BE"/>
              </w:rPr>
              <w:t xml:space="preserve"> 2 un mois au moins avant la date de la réunion de l'assemblée générale</w:t>
            </w:r>
            <w:del w:id="30" w:author="Microsoft Office-gebruiker" w:date="2022-01-16T21:20:00Z">
              <w:r w:rsidRPr="003D63D6">
                <w:rPr>
                  <w:rFonts w:cs="Calibri"/>
                  <w:lang w:val="fr-FR"/>
                </w:rPr>
                <w:delText xml:space="preserve"> et d'e</w:delText>
              </w:r>
              <w:bookmarkStart w:id="31" w:name="_GoBack"/>
              <w:bookmarkEnd w:id="31"/>
              <w:r w:rsidRPr="003D63D6">
                <w:rPr>
                  <w:rFonts w:cs="Calibri"/>
                  <w:lang w:val="fr-FR"/>
                </w:rPr>
                <w:delText>n obtenir copie, conformément au § 3, dans le même délai</w:delText>
              </w:r>
            </w:del>
            <w:ins w:id="32" w:author="Microsoft Office-gebruiker" w:date="2022-01-16T21:20:00Z">
              <w:r>
                <w:rPr>
                  <w:rFonts w:cs="Calibri"/>
                  <w:lang w:val="fr-BE"/>
                </w:rPr>
                <w:t>,</w:t>
              </w:r>
            </w:ins>
            <w:r>
              <w:rPr>
                <w:rFonts w:cs="Calibri"/>
                <w:lang w:val="fr-BE"/>
              </w:rPr>
              <w:t xml:space="preserve"> ou, dans le cas </w:t>
            </w:r>
            <w:del w:id="33" w:author="Microsoft Office-gebruiker" w:date="2022-01-16T21:20:00Z">
              <w:r w:rsidRPr="003D63D6">
                <w:rPr>
                  <w:rFonts w:cs="Calibri"/>
                  <w:lang w:val="fr-FR"/>
                </w:rPr>
                <w:delText>visé</w:delText>
              </w:r>
            </w:del>
            <w:ins w:id="34" w:author="Microsoft Office-gebruiker" w:date="2022-01-16T21:20:00Z">
              <w:r>
                <w:rPr>
                  <w:rFonts w:cs="Calibri"/>
                  <w:lang w:val="fr-BE"/>
                </w:rPr>
                <w:t xml:space="preserve">visés </w:t>
              </w:r>
            </w:ins>
            <w:r w:rsidRPr="00635F6C">
              <w:rPr>
                <w:rFonts w:cs="Calibri"/>
                <w:lang w:val="fr-BE"/>
              </w:rPr>
              <w:t xml:space="preserve"> à l'article 12:53, § 6, avant la date à laquelle la fusion prend effet</w:t>
            </w:r>
            <w:ins w:id="35" w:author="Microsoft Office-gebruiker" w:date="2022-01-16T21:20:00Z">
              <w:r>
                <w:rPr>
                  <w:rFonts w:cs="Calibri"/>
                  <w:lang w:val="fr-BE"/>
                </w:rPr>
                <w:t>, et d’en obtenir copie, conformément au paragraphe 3, dans le même délai</w:t>
              </w:r>
            </w:ins>
            <w:r w:rsidRPr="00635F6C">
              <w:rPr>
                <w:rFonts w:cs="Calibri"/>
                <w:lang w:val="fr-BE"/>
              </w:rPr>
              <w:t>.</w:t>
            </w:r>
          </w:p>
          <w:p w14:paraId="41A91581" w14:textId="77777777" w:rsidR="00D46406" w:rsidRDefault="00D46406" w:rsidP="00D46406">
            <w:pPr>
              <w:spacing w:after="0" w:line="240" w:lineRule="auto"/>
              <w:jc w:val="both"/>
              <w:rPr>
                <w:rFonts w:cs="Calibri"/>
                <w:lang w:val="fr-BE"/>
              </w:rPr>
            </w:pPr>
          </w:p>
          <w:p w14:paraId="0EAADA0C" w14:textId="77777777" w:rsidR="00D46406" w:rsidRDefault="00D46406" w:rsidP="00D46406">
            <w:pPr>
              <w:spacing w:after="0" w:line="240" w:lineRule="auto"/>
              <w:jc w:val="both"/>
              <w:rPr>
                <w:rFonts w:cs="Calibri"/>
                <w:lang w:val="fr-BE"/>
              </w:rPr>
            </w:pPr>
            <w:r w:rsidRPr="00635F6C">
              <w:rPr>
                <w:rFonts w:cs="Calibri"/>
                <w:lang w:val="fr-FR"/>
              </w:rPr>
              <w:lastRenderedPageBreak/>
              <w:t xml:space="preserve">§ 2. </w:t>
            </w:r>
            <w:r w:rsidRPr="00635F6C">
              <w:rPr>
                <w:rFonts w:cs="Calibri"/>
                <w:lang w:val="fr-BE"/>
              </w:rPr>
              <w:t>Tout associé ou actionnaire a également le droit, un mois au moins avant la date de la réunion de l'assemblée générale appelée à se prononcer sur le projet de fusion, ou, dans le cas visé à l'article 12:53, § 6, avant la date à laquelle la fusion prend effet, de prendre connaissance au siège de la société des documents suivants:</w:t>
            </w:r>
          </w:p>
          <w:p w14:paraId="4B7BAC37" w14:textId="77777777" w:rsidR="00D46406" w:rsidRDefault="00D46406" w:rsidP="00D46406">
            <w:pPr>
              <w:spacing w:after="0" w:line="240" w:lineRule="auto"/>
              <w:jc w:val="both"/>
              <w:rPr>
                <w:rFonts w:cs="Calibri"/>
                <w:lang w:val="fr-BE"/>
              </w:rPr>
            </w:pPr>
          </w:p>
          <w:p w14:paraId="628A9A1D" w14:textId="77777777" w:rsidR="00D46406" w:rsidRDefault="00D46406" w:rsidP="00D46406">
            <w:pPr>
              <w:spacing w:after="0" w:line="240" w:lineRule="auto"/>
              <w:jc w:val="both"/>
              <w:rPr>
                <w:rFonts w:cs="Calibri"/>
                <w:lang w:val="fr-FR"/>
              </w:rPr>
            </w:pPr>
            <w:r w:rsidRPr="00635F6C">
              <w:rPr>
                <w:rFonts w:cs="Calibri"/>
                <w:lang w:val="fr-FR"/>
              </w:rPr>
              <w:t xml:space="preserve">  </w:t>
            </w:r>
            <w:r>
              <w:rPr>
                <w:rFonts w:cs="Calibri"/>
                <w:lang w:val="fr-FR"/>
              </w:rPr>
              <w:t xml:space="preserve">1° le projet de </w:t>
            </w:r>
            <w:proofErr w:type="gramStart"/>
            <w:r>
              <w:rPr>
                <w:rFonts w:cs="Calibri"/>
                <w:lang w:val="fr-FR"/>
              </w:rPr>
              <w:t>fusion</w:t>
            </w:r>
            <w:r w:rsidRPr="00635F6C">
              <w:rPr>
                <w:rFonts w:cs="Calibri"/>
                <w:lang w:val="fr-FR"/>
              </w:rPr>
              <w:t>;</w:t>
            </w:r>
            <w:proofErr w:type="gramEnd"/>
          </w:p>
          <w:p w14:paraId="7A472618" w14:textId="77777777" w:rsidR="00D46406" w:rsidRDefault="00D46406" w:rsidP="00D46406">
            <w:pPr>
              <w:spacing w:after="0" w:line="240" w:lineRule="auto"/>
              <w:jc w:val="both"/>
              <w:rPr>
                <w:rFonts w:cs="Calibri"/>
                <w:lang w:val="fr-FR"/>
              </w:rPr>
            </w:pPr>
          </w:p>
          <w:p w14:paraId="168D6593" w14:textId="77777777" w:rsidR="00D46406" w:rsidRDefault="00D46406" w:rsidP="00D46406">
            <w:pPr>
              <w:spacing w:after="0" w:line="240" w:lineRule="auto"/>
              <w:jc w:val="both"/>
              <w:rPr>
                <w:rFonts w:cs="Calibri"/>
                <w:lang w:val="fr-FR"/>
              </w:rPr>
            </w:pPr>
            <w:r w:rsidRPr="00635F6C">
              <w:rPr>
                <w:rFonts w:cs="Calibri"/>
                <w:lang w:val="fr-BE"/>
              </w:rPr>
              <w:t xml:space="preserve">  </w:t>
            </w:r>
            <w:r w:rsidRPr="00635F6C">
              <w:rPr>
                <w:rFonts w:cs="Calibri"/>
                <w:lang w:val="fr-FR"/>
              </w:rPr>
              <w:t>2° les comptes annuels des trois derniers exercices, de chac</w:t>
            </w:r>
            <w:r>
              <w:rPr>
                <w:rFonts w:cs="Calibri"/>
                <w:lang w:val="fr-FR"/>
              </w:rPr>
              <w:t xml:space="preserve">une des sociétés qui </w:t>
            </w:r>
            <w:proofErr w:type="gramStart"/>
            <w:r>
              <w:rPr>
                <w:rFonts w:cs="Calibri"/>
                <w:lang w:val="fr-FR"/>
              </w:rPr>
              <w:t>fusionnent</w:t>
            </w:r>
            <w:r w:rsidRPr="00635F6C">
              <w:rPr>
                <w:rFonts w:cs="Calibri"/>
                <w:lang w:val="fr-FR"/>
              </w:rPr>
              <w:t>;</w:t>
            </w:r>
            <w:proofErr w:type="gramEnd"/>
            <w:r w:rsidRPr="00635F6C">
              <w:rPr>
                <w:rFonts w:cs="Calibri"/>
                <w:lang w:val="fr-FR"/>
              </w:rPr>
              <w:t xml:space="preserve">      </w:t>
            </w:r>
          </w:p>
          <w:p w14:paraId="497E7FCF" w14:textId="77777777" w:rsidR="00D46406" w:rsidRDefault="00D46406" w:rsidP="00D46406">
            <w:pPr>
              <w:spacing w:after="0" w:line="240" w:lineRule="auto"/>
              <w:jc w:val="both"/>
              <w:rPr>
                <w:rFonts w:cs="Calibri"/>
                <w:lang w:val="fr-FR"/>
              </w:rPr>
            </w:pPr>
          </w:p>
          <w:p w14:paraId="14FA0603" w14:textId="77777777" w:rsidR="00D46406" w:rsidRDefault="00D46406" w:rsidP="00D46406">
            <w:pPr>
              <w:spacing w:after="0" w:line="240" w:lineRule="auto"/>
              <w:jc w:val="both"/>
              <w:rPr>
                <w:rFonts w:cs="Calibri"/>
                <w:bCs/>
                <w:lang w:val="fr-BE"/>
              </w:rPr>
            </w:pPr>
            <w:r w:rsidRPr="00635F6C">
              <w:rPr>
                <w:rFonts w:cs="Calibri"/>
                <w:lang w:val="fr-BE"/>
              </w:rPr>
              <w:t xml:space="preserve">  3° pour les sociétés à responsabilité limitée, les sociétés coopératives, les sociétés anonymes, les sociétés européennes, et les sociétés coopératives</w:t>
            </w:r>
            <w:r>
              <w:rPr>
                <w:rFonts w:cs="Calibri"/>
                <w:lang w:val="fr-BE"/>
              </w:rPr>
              <w:t xml:space="preserve"> européennes, les rapports de l'organe d'</w:t>
            </w:r>
            <w:r w:rsidRPr="00635F6C">
              <w:rPr>
                <w:rFonts w:cs="Calibri"/>
                <w:lang w:val="fr-BE"/>
              </w:rPr>
              <w:t xml:space="preserve">administration, des membres du conseil de direction et des membres du conseil de surveillance et les rapports des </w:t>
            </w:r>
            <w:r w:rsidRPr="00635F6C">
              <w:rPr>
                <w:rFonts w:cs="Calibri"/>
                <w:bCs/>
                <w:lang w:val="fr-BE"/>
              </w:rPr>
              <w:t xml:space="preserve">commissaires </w:t>
            </w:r>
            <w:r>
              <w:rPr>
                <w:rFonts w:cs="Calibri"/>
                <w:bCs/>
                <w:lang w:val="fr-BE"/>
              </w:rPr>
              <w:t>des trois derniers exercices, s'</w:t>
            </w:r>
            <w:r w:rsidRPr="00635F6C">
              <w:rPr>
                <w:rFonts w:cs="Calibri"/>
                <w:bCs/>
                <w:lang w:val="fr-BE"/>
              </w:rPr>
              <w:t>il y en a un;</w:t>
            </w:r>
          </w:p>
          <w:p w14:paraId="56C56473" w14:textId="77777777" w:rsidR="00D46406" w:rsidRDefault="00D46406" w:rsidP="00D46406">
            <w:pPr>
              <w:spacing w:after="0" w:line="240" w:lineRule="auto"/>
              <w:jc w:val="both"/>
              <w:rPr>
                <w:rFonts w:cs="Calibri"/>
                <w:bCs/>
                <w:lang w:val="fr-BE"/>
              </w:rPr>
            </w:pPr>
          </w:p>
          <w:p w14:paraId="6DAB74EE" w14:textId="77777777" w:rsidR="00D46406" w:rsidRDefault="00D46406" w:rsidP="00D46406">
            <w:pPr>
              <w:spacing w:after="0" w:line="240" w:lineRule="auto"/>
              <w:jc w:val="both"/>
              <w:rPr>
                <w:rFonts w:cs="Calibri"/>
                <w:lang w:val="fr-FR"/>
              </w:rPr>
            </w:pPr>
            <w:r w:rsidRPr="00635F6C">
              <w:rPr>
                <w:rFonts w:cs="Calibri"/>
                <w:lang w:val="fr-BE"/>
              </w:rPr>
              <w:t xml:space="preserve">  </w:t>
            </w:r>
            <w:r w:rsidRPr="00635F6C">
              <w:rPr>
                <w:rFonts w:cs="Calibri"/>
                <w:lang w:val="fr-FR"/>
              </w:rPr>
              <w:t>4° le cas échéant, lorsque le projet de fusion est postérieur de six mois au moins à la fin de l'exercice auquel se rapportent les derniers comptes annuels, d'un état comptable clôturé moins de trois mois avant la date du projet de fusion et rédigé conformément aux alinéas 2 à 4.</w:t>
            </w:r>
          </w:p>
          <w:p w14:paraId="65B1B08A" w14:textId="77777777" w:rsidR="00D46406" w:rsidRDefault="00D46406" w:rsidP="00D46406">
            <w:pPr>
              <w:spacing w:after="0" w:line="240" w:lineRule="auto"/>
              <w:jc w:val="both"/>
              <w:rPr>
                <w:rFonts w:cs="Calibri"/>
                <w:lang w:val="fr-FR"/>
              </w:rPr>
            </w:pPr>
          </w:p>
          <w:p w14:paraId="6CCE957E" w14:textId="77777777" w:rsidR="00D46406" w:rsidRDefault="00D46406" w:rsidP="00D46406">
            <w:pPr>
              <w:spacing w:after="0" w:line="240" w:lineRule="auto"/>
              <w:jc w:val="both"/>
              <w:rPr>
                <w:rFonts w:cs="Calibri"/>
                <w:lang w:val="fr-FR"/>
              </w:rPr>
            </w:pPr>
            <w:r w:rsidRPr="00635F6C">
              <w:rPr>
                <w:rFonts w:cs="Calibri"/>
                <w:lang w:val="fr-FR"/>
              </w:rPr>
              <w:t>Cet état comptable est établi selon les mêmes méthodes et suivant la même présentation que les derniers comptes annuels.</w:t>
            </w:r>
          </w:p>
          <w:p w14:paraId="4C49EA2D" w14:textId="77777777" w:rsidR="00D46406" w:rsidRDefault="00D46406" w:rsidP="00D46406">
            <w:pPr>
              <w:spacing w:after="0" w:line="240" w:lineRule="auto"/>
              <w:jc w:val="both"/>
              <w:rPr>
                <w:rFonts w:cs="Calibri"/>
                <w:lang w:val="fr-FR"/>
              </w:rPr>
            </w:pPr>
          </w:p>
          <w:p w14:paraId="4AA98D4C" w14:textId="77777777" w:rsidR="00D46406" w:rsidRDefault="00D46406" w:rsidP="00D46406">
            <w:pPr>
              <w:spacing w:after="0" w:line="240" w:lineRule="auto"/>
              <w:jc w:val="both"/>
              <w:rPr>
                <w:rFonts w:cs="Calibri"/>
                <w:lang w:val="fr-FR"/>
              </w:rPr>
            </w:pPr>
            <w:r w:rsidRPr="00635F6C">
              <w:rPr>
                <w:rFonts w:cs="Calibri"/>
                <w:lang w:val="fr-FR"/>
              </w:rPr>
              <w:t>Il n'est toutefois pas nécessaire de procéder à un nouvel inventaire.</w:t>
            </w:r>
          </w:p>
          <w:p w14:paraId="659E8B5A" w14:textId="77777777" w:rsidR="00D46406" w:rsidRDefault="00D46406" w:rsidP="00D46406">
            <w:pPr>
              <w:spacing w:after="0" w:line="240" w:lineRule="auto"/>
              <w:jc w:val="both"/>
              <w:rPr>
                <w:rFonts w:cs="Calibri"/>
                <w:lang w:val="fr-FR"/>
              </w:rPr>
            </w:pPr>
          </w:p>
          <w:p w14:paraId="0E54E75F" w14:textId="77777777" w:rsidR="00D46406" w:rsidRDefault="00D46406" w:rsidP="00D46406">
            <w:pPr>
              <w:spacing w:after="0" w:line="240" w:lineRule="auto"/>
              <w:jc w:val="both"/>
              <w:rPr>
                <w:rFonts w:cs="Calibri"/>
                <w:lang w:val="fr-FR"/>
              </w:rPr>
            </w:pPr>
            <w:r w:rsidRPr="00635F6C">
              <w:rPr>
                <w:rFonts w:cs="Calibri"/>
                <w:lang w:val="fr-FR"/>
              </w:rPr>
              <w:t xml:space="preserve">Les modifications des évaluations figurant au dernier bilan peuvent être limitées à celles qui résultent des mouvements </w:t>
            </w:r>
            <w:r w:rsidRPr="00635F6C">
              <w:rPr>
                <w:rFonts w:cs="Calibri"/>
                <w:lang w:val="fr-FR"/>
              </w:rPr>
              <w:lastRenderedPageBreak/>
              <w:t>d'écriture. Il doit être tenu compte cependant des amortissements et provisions intérimaires ainsi que des changements importants de valeurs n'apparaissant pas dans les écritures.</w:t>
            </w:r>
          </w:p>
          <w:p w14:paraId="6A3CDBA9" w14:textId="77777777" w:rsidR="00D46406" w:rsidRDefault="00D46406" w:rsidP="00D46406">
            <w:pPr>
              <w:spacing w:after="0" w:line="240" w:lineRule="auto"/>
              <w:jc w:val="both"/>
              <w:rPr>
                <w:rFonts w:cs="Calibri"/>
                <w:lang w:val="fr-FR"/>
              </w:rPr>
            </w:pPr>
          </w:p>
          <w:p w14:paraId="3BC3CC6B" w14:textId="77777777" w:rsidR="00D46406" w:rsidRDefault="00D46406" w:rsidP="00D46406">
            <w:pPr>
              <w:spacing w:after="0" w:line="240" w:lineRule="auto"/>
              <w:jc w:val="both"/>
              <w:rPr>
                <w:rFonts w:cs="Calibri"/>
                <w:lang w:val="fr-FR"/>
              </w:rPr>
            </w:pPr>
            <w:r>
              <w:rPr>
                <w:rFonts w:cs="Calibri"/>
                <w:lang w:val="fr-FR"/>
              </w:rPr>
              <w:t>L'</w:t>
            </w:r>
            <w:r w:rsidRPr="00635F6C">
              <w:rPr>
                <w:rFonts w:cs="Calibri"/>
                <w:lang w:val="fr-FR"/>
              </w:rPr>
              <w:t>alinéa 1</w:t>
            </w:r>
            <w:r w:rsidRPr="00635F6C">
              <w:rPr>
                <w:rFonts w:cs="Calibri"/>
                <w:vertAlign w:val="superscript"/>
                <w:lang w:val="fr-FR"/>
              </w:rPr>
              <w:t>er</w:t>
            </w:r>
            <w:r>
              <w:rPr>
                <w:rFonts w:cs="Calibri"/>
                <w:lang w:val="fr-FR"/>
              </w:rPr>
              <w:t>, 4°, n'</w:t>
            </w:r>
            <w:r w:rsidRPr="00635F6C">
              <w:rPr>
                <w:rFonts w:cs="Calibri"/>
                <w:lang w:val="fr-FR"/>
              </w:rPr>
              <w:t>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6185FF88" w14:textId="77777777" w:rsidR="00D46406" w:rsidRDefault="00D46406" w:rsidP="00D46406">
            <w:pPr>
              <w:spacing w:after="0" w:line="240" w:lineRule="auto"/>
              <w:jc w:val="both"/>
              <w:rPr>
                <w:rFonts w:cs="Calibri"/>
                <w:lang w:val="fr-FR"/>
              </w:rPr>
            </w:pPr>
          </w:p>
          <w:p w14:paraId="6CA8FC5D" w14:textId="77777777" w:rsidR="00D46406" w:rsidRDefault="00D46406" w:rsidP="00D46406">
            <w:pPr>
              <w:spacing w:after="0" w:line="240" w:lineRule="auto"/>
              <w:jc w:val="both"/>
              <w:rPr>
                <w:rFonts w:cs="Calibri"/>
                <w:lang w:val="fr-FR"/>
              </w:rPr>
            </w:pPr>
            <w:r>
              <w:rPr>
                <w:rFonts w:cs="Calibri"/>
                <w:lang w:val="fr-FR"/>
              </w:rPr>
              <w:t>L'</w:t>
            </w:r>
            <w:r w:rsidRPr="00635F6C">
              <w:rPr>
                <w:rFonts w:cs="Calibri"/>
                <w:lang w:val="fr-FR"/>
              </w:rPr>
              <w:t>alinéa 1</w:t>
            </w:r>
            <w:r w:rsidRPr="00635F6C">
              <w:rPr>
                <w:rFonts w:cs="Calibri"/>
                <w:vertAlign w:val="superscript"/>
                <w:lang w:val="fr-FR"/>
              </w:rPr>
              <w:t>er</w:t>
            </w:r>
            <w:r>
              <w:rPr>
                <w:rFonts w:cs="Calibri"/>
                <w:lang w:val="fr-FR"/>
              </w:rPr>
              <w:t>, 4°, n'</w:t>
            </w:r>
            <w:r w:rsidRPr="00635F6C">
              <w:rPr>
                <w:rFonts w:cs="Calibri"/>
                <w:lang w:val="fr-FR"/>
              </w:rPr>
              <w:t xml:space="preserve">est pas applicable si tous les associés </w:t>
            </w:r>
            <w:r>
              <w:rPr>
                <w:rFonts w:cs="Calibri"/>
                <w:lang w:val="fr-FR"/>
              </w:rPr>
              <w:t>ou actionnaires et titulaires d'</w:t>
            </w:r>
            <w:r w:rsidRPr="00635F6C">
              <w:rPr>
                <w:rFonts w:cs="Calibri"/>
                <w:lang w:val="fr-FR"/>
              </w:rPr>
              <w:t>autres titres conférant le droit de vote de chacune des sociétés participant à la fusion en ont décidé ainsi.</w:t>
            </w:r>
          </w:p>
          <w:p w14:paraId="29E67492" w14:textId="77777777" w:rsidR="00D46406" w:rsidRDefault="00D46406" w:rsidP="00D46406">
            <w:pPr>
              <w:spacing w:after="0" w:line="240" w:lineRule="auto"/>
              <w:jc w:val="both"/>
              <w:rPr>
                <w:rFonts w:cs="Calibri"/>
                <w:lang w:val="fr-FR"/>
              </w:rPr>
            </w:pPr>
          </w:p>
          <w:p w14:paraId="0912D764" w14:textId="77777777" w:rsidR="00D46406" w:rsidRDefault="00D46406" w:rsidP="00D46406">
            <w:pPr>
              <w:spacing w:after="0" w:line="240" w:lineRule="auto"/>
              <w:jc w:val="both"/>
              <w:rPr>
                <w:rFonts w:cs="Calibri"/>
                <w:lang w:val="fr-FR"/>
              </w:rPr>
            </w:pPr>
            <w:r w:rsidRPr="00635F6C">
              <w:rPr>
                <w:rFonts w:cs="Calibri"/>
                <w:lang w:val="fr-FR"/>
              </w:rPr>
              <w:t xml:space="preserve">§ 3. Tout associé ou actionnaire peut obtenir sans frais et sur simple demande une copie intégrale ou, s'il le désire, partielle, des documents visés au </w:t>
            </w:r>
            <w:del w:id="36" w:author="Microsoft Office-gebruiker" w:date="2022-01-16T21:20:00Z">
              <w:r w:rsidRPr="003D63D6">
                <w:rPr>
                  <w:rFonts w:cs="Calibri"/>
                  <w:lang w:val="fr-FR"/>
                </w:rPr>
                <w:delText>§</w:delText>
              </w:r>
            </w:del>
            <w:ins w:id="37" w:author="Microsoft Office-gebruiker" w:date="2022-01-16T21:20:00Z">
              <w:r>
                <w:rPr>
                  <w:rFonts w:cs="Calibri"/>
                  <w:lang w:val="fr-FR"/>
                </w:rPr>
                <w:t>paragraphe</w:t>
              </w:r>
            </w:ins>
            <w:r w:rsidRPr="00635F6C">
              <w:rPr>
                <w:rFonts w:cs="Calibri"/>
                <w:lang w:val="fr-FR"/>
              </w:rPr>
              <w:t xml:space="preserve"> 2, à l'exception de celui qui lui a été transmis en application du </w:t>
            </w:r>
            <w:del w:id="38" w:author="Microsoft Office-gebruiker" w:date="2022-01-16T21:20:00Z">
              <w:r w:rsidRPr="003D63D6">
                <w:rPr>
                  <w:rFonts w:cs="Calibri"/>
                  <w:lang w:val="fr-FR"/>
                </w:rPr>
                <w:delText>§</w:delText>
              </w:r>
            </w:del>
            <w:ins w:id="39" w:author="Microsoft Office-gebruiker" w:date="2022-01-16T21:20:00Z">
              <w:r>
                <w:rPr>
                  <w:rFonts w:cs="Calibri"/>
                  <w:lang w:val="fr-FR"/>
                </w:rPr>
                <w:t>paragraphe</w:t>
              </w:r>
            </w:ins>
            <w:r w:rsidRPr="00635F6C">
              <w:rPr>
                <w:rFonts w:cs="Calibri"/>
                <w:lang w:val="fr-FR"/>
              </w:rPr>
              <w:t xml:space="preserve"> 1</w:t>
            </w:r>
            <w:r w:rsidRPr="00635F6C">
              <w:rPr>
                <w:rFonts w:cs="Calibri"/>
                <w:vertAlign w:val="superscript"/>
                <w:lang w:val="fr-FR"/>
              </w:rPr>
              <w:t>er</w:t>
            </w:r>
            <w:r w:rsidRPr="00635F6C">
              <w:rPr>
                <w:rFonts w:cs="Calibri"/>
                <w:lang w:val="fr-FR"/>
              </w:rPr>
              <w:t>.</w:t>
            </w:r>
          </w:p>
          <w:p w14:paraId="32DDBC58" w14:textId="77777777" w:rsidR="00D46406" w:rsidRDefault="00D46406" w:rsidP="00D46406">
            <w:pPr>
              <w:spacing w:after="0" w:line="240" w:lineRule="auto"/>
              <w:jc w:val="both"/>
              <w:rPr>
                <w:rFonts w:cs="Calibri"/>
                <w:lang w:val="fr-FR"/>
              </w:rPr>
            </w:pPr>
          </w:p>
          <w:p w14:paraId="7F8F4B77" w14:textId="77777777" w:rsidR="00D46406" w:rsidRPr="00635F6C" w:rsidRDefault="00D46406" w:rsidP="00D46406">
            <w:pPr>
              <w:spacing w:after="0" w:line="240" w:lineRule="auto"/>
              <w:jc w:val="both"/>
              <w:rPr>
                <w:rFonts w:cs="Calibri"/>
                <w:lang w:val="fr-BE"/>
              </w:rPr>
            </w:pPr>
            <w:r w:rsidRPr="00635F6C">
              <w:rPr>
                <w:rFonts w:cs="Calibri"/>
                <w:lang w:val="fr-BE"/>
              </w:rPr>
              <w:t xml:space="preserve">§ 4. Si une société met gratuitement à disposition sur le site internet de la société les documents visés au </w:t>
            </w:r>
            <w:del w:id="40" w:author="Microsoft Office-gebruiker" w:date="2022-01-16T21:20:00Z">
              <w:r w:rsidRPr="003D63D6">
                <w:rPr>
                  <w:rFonts w:cs="Calibri"/>
                  <w:lang w:val="fr-FR"/>
                </w:rPr>
                <w:delText>§</w:delText>
              </w:r>
            </w:del>
            <w:ins w:id="41" w:author="Microsoft Office-gebruiker" w:date="2022-01-16T21:20:00Z">
              <w:r>
                <w:rPr>
                  <w:rFonts w:cs="Calibri"/>
                  <w:lang w:val="fr-BE"/>
                </w:rPr>
                <w:t>paragraphe</w:t>
              </w:r>
            </w:ins>
            <w:r w:rsidRPr="00635F6C">
              <w:rPr>
                <w:rFonts w:cs="Calibri"/>
                <w:lang w:val="fr-BE"/>
              </w:rPr>
              <w:t xml:space="preserve"> 2 pendant une période ininterrompue d'un mois commençant avant la date de l'assemblée générale des sociétés qui fusionnent appelée à se prononcer sur la f</w:t>
            </w:r>
            <w:r>
              <w:rPr>
                <w:rFonts w:cs="Calibri"/>
                <w:lang w:val="fr-BE"/>
              </w:rPr>
              <w:t>usion, ou, dans le cas visé à l'</w:t>
            </w:r>
            <w:r w:rsidRPr="00635F6C">
              <w:rPr>
                <w:rFonts w:cs="Calibri"/>
                <w:lang w:val="fr-BE"/>
              </w:rPr>
              <w:t>article 12:53, § 6, avant la date à laquelle la fusion prend effet, et ne s'achevant pas avant la fin de cette asse</w:t>
            </w:r>
            <w:r>
              <w:rPr>
                <w:rFonts w:cs="Calibri"/>
                <w:lang w:val="fr-BE"/>
              </w:rPr>
              <w:t>mblée, ou, dans le cas visé à l'</w:t>
            </w:r>
            <w:r w:rsidRPr="00635F6C">
              <w:rPr>
                <w:rFonts w:cs="Calibri"/>
                <w:lang w:val="fr-BE"/>
              </w:rPr>
              <w:t>article 12:53, § 6, avant la date à laquelle la fusion prend effet, elle ne doit pas mettre à disp</w:t>
            </w:r>
            <w:r>
              <w:rPr>
                <w:rFonts w:cs="Calibri"/>
                <w:lang w:val="fr-BE"/>
              </w:rPr>
              <w:t xml:space="preserve">osition les documents visés au </w:t>
            </w:r>
            <w:del w:id="42" w:author="Microsoft Office-gebruiker" w:date="2022-01-16T21:20:00Z">
              <w:r w:rsidRPr="003D63D6">
                <w:rPr>
                  <w:rFonts w:cs="Calibri"/>
                  <w:lang w:val="fr-FR"/>
                </w:rPr>
                <w:delText>§</w:delText>
              </w:r>
            </w:del>
            <w:ins w:id="43" w:author="Microsoft Office-gebruiker" w:date="2022-01-16T21:20:00Z">
              <w:r>
                <w:rPr>
                  <w:rFonts w:cs="Calibri"/>
                  <w:lang w:val="fr-BE"/>
                </w:rPr>
                <w:t>paragraphe</w:t>
              </w:r>
            </w:ins>
            <w:r w:rsidRPr="00635F6C">
              <w:rPr>
                <w:rFonts w:cs="Calibri"/>
                <w:lang w:val="fr-BE"/>
              </w:rPr>
              <w:t xml:space="preserve"> 2 à son siège.</w:t>
            </w:r>
          </w:p>
          <w:p w14:paraId="374F09B8" w14:textId="77777777" w:rsidR="00D46406" w:rsidRPr="00635F6C" w:rsidRDefault="00D46406" w:rsidP="00D46406">
            <w:pPr>
              <w:spacing w:after="0" w:line="240" w:lineRule="auto"/>
              <w:jc w:val="both"/>
              <w:rPr>
                <w:rFonts w:cs="Calibri"/>
                <w:lang w:val="fr-BE"/>
              </w:rPr>
            </w:pPr>
          </w:p>
          <w:p w14:paraId="42177C4E" w14:textId="668B8CEC" w:rsidR="00373533" w:rsidRPr="00D46406" w:rsidRDefault="00D46406" w:rsidP="00373533">
            <w:pPr>
              <w:spacing w:after="0" w:line="240" w:lineRule="auto"/>
              <w:jc w:val="both"/>
              <w:rPr>
                <w:rFonts w:cs="Calibri"/>
                <w:bCs/>
                <w:iCs/>
                <w:lang w:val="fr-FR"/>
              </w:rPr>
            </w:pPr>
            <w:r w:rsidRPr="00635F6C">
              <w:rPr>
                <w:rFonts w:cs="Calibri"/>
                <w:bCs/>
                <w:iCs/>
                <w:lang w:val="fr-BE"/>
              </w:rPr>
              <w:lastRenderedPageBreak/>
              <w:t xml:space="preserve">Le </w:t>
            </w:r>
            <w:del w:id="44" w:author="Microsoft Office-gebruiker" w:date="2022-01-16T21:20:00Z">
              <w:r w:rsidRPr="003D63D6">
                <w:rPr>
                  <w:rFonts w:cs="Calibri"/>
                  <w:lang w:val="fr-FR"/>
                </w:rPr>
                <w:delText>§</w:delText>
              </w:r>
            </w:del>
            <w:ins w:id="45" w:author="Microsoft Office-gebruiker" w:date="2022-01-16T21:20:00Z">
              <w:r>
                <w:rPr>
                  <w:rFonts w:cs="Calibri"/>
                  <w:bCs/>
                  <w:iCs/>
                  <w:lang w:val="fr-BE"/>
                </w:rPr>
                <w:t>paragraphe</w:t>
              </w:r>
            </w:ins>
            <w:r w:rsidRPr="00635F6C">
              <w:rPr>
                <w:rFonts w:cs="Calibri"/>
                <w:bCs/>
                <w:iCs/>
                <w:lang w:val="fr-BE"/>
              </w:rPr>
              <w:t xml:space="preserve"> 3 n'est pas d'application si le site internet de la société offre la possibilité aux associés ou actionnaires, pendant toute la période visée au </w:t>
            </w:r>
            <w:del w:id="46" w:author="Microsoft Office-gebruiker" w:date="2022-01-16T21:20:00Z">
              <w:r w:rsidRPr="003D63D6">
                <w:rPr>
                  <w:rFonts w:cs="Calibri"/>
                  <w:lang w:val="fr-FR"/>
                </w:rPr>
                <w:delText>§</w:delText>
              </w:r>
            </w:del>
            <w:ins w:id="47" w:author="Microsoft Office-gebruiker" w:date="2022-01-16T21:20:00Z">
              <w:r>
                <w:rPr>
                  <w:rFonts w:cs="Calibri"/>
                  <w:bCs/>
                  <w:iCs/>
                  <w:lang w:val="fr-BE"/>
                </w:rPr>
                <w:t>paragraphe</w:t>
              </w:r>
            </w:ins>
            <w:r w:rsidRPr="00635F6C">
              <w:rPr>
                <w:rFonts w:cs="Calibri"/>
                <w:bCs/>
                <w:iCs/>
                <w:lang w:val="fr-BE"/>
              </w:rPr>
              <w:t xml:space="preserve"> 2, de télécharger et d'imprimer les documents visés au </w:t>
            </w:r>
            <w:del w:id="48" w:author="Microsoft Office-gebruiker" w:date="2022-01-16T21:20:00Z">
              <w:r w:rsidRPr="003D63D6">
                <w:rPr>
                  <w:rFonts w:cs="Calibri"/>
                  <w:lang w:val="fr-FR"/>
                </w:rPr>
                <w:delText>§</w:delText>
              </w:r>
            </w:del>
            <w:ins w:id="49" w:author="Microsoft Office-gebruiker" w:date="2022-01-16T21:20:00Z">
              <w:r>
                <w:rPr>
                  <w:rFonts w:cs="Calibri"/>
                  <w:bCs/>
                  <w:iCs/>
                  <w:lang w:val="fr-BE"/>
                </w:rPr>
                <w:t>paragraphe</w:t>
              </w:r>
            </w:ins>
            <w:r w:rsidRPr="00635F6C">
              <w:rPr>
                <w:rFonts w:cs="Calibri"/>
                <w:bCs/>
                <w:iCs/>
                <w:lang w:val="fr-BE"/>
              </w:rPr>
              <w:t xml:space="preserve"> 2. Dans ce cas, les informations doivent rester sur le site internet de la société et doivent pouvoir être </w:t>
            </w:r>
            <w:r>
              <w:rPr>
                <w:rFonts w:cs="Calibri"/>
                <w:bCs/>
                <w:iCs/>
                <w:lang w:val="fr-BE"/>
              </w:rPr>
              <w:t>téléchargées et imprimées jusqu'</w:t>
            </w:r>
            <w:r w:rsidRPr="00635F6C">
              <w:rPr>
                <w:rFonts w:cs="Calibri"/>
                <w:bCs/>
                <w:iCs/>
                <w:lang w:val="fr-BE"/>
              </w:rPr>
              <w:t xml:space="preserve">à au moins un mois après </w:t>
            </w:r>
            <w:ins w:id="50" w:author="Microsoft Office-gebruiker" w:date="2022-01-16T21:20:00Z">
              <w:r>
                <w:rPr>
                  <w:rFonts w:cs="Calibri"/>
                  <w:bCs/>
                  <w:iCs/>
                  <w:lang w:val="fr-BE"/>
                </w:rPr>
                <w:t xml:space="preserve">la date </w:t>
              </w:r>
            </w:ins>
            <w:r w:rsidRPr="00635F6C">
              <w:rPr>
                <w:rFonts w:cs="Calibri"/>
                <w:bCs/>
                <w:iCs/>
                <w:lang w:val="fr-BE"/>
              </w:rPr>
              <w:t>de la réunion de l'assemblée générale de chacune des sociétés appelée à se prononcer sur le projet de fusion, ou, dans le cas visé à l'article 12:53, § 6, avant la date à laquelle la fusion prend effet. Dans ce cas, la société met en outre ces documents à disposition à son siège pour consultation par les associés ou actionnaires.</w:t>
            </w:r>
          </w:p>
        </w:tc>
      </w:tr>
      <w:tr w:rsidR="00D63B60" w:rsidRPr="001E10AE" w14:paraId="3FEF890A" w14:textId="77777777" w:rsidTr="001E10AE">
        <w:trPr>
          <w:trHeight w:val="377"/>
        </w:trPr>
        <w:tc>
          <w:tcPr>
            <w:tcW w:w="2122" w:type="dxa"/>
          </w:tcPr>
          <w:p w14:paraId="5605F310" w14:textId="77777777" w:rsidR="00D63B60" w:rsidRDefault="00D63B60" w:rsidP="007C6A8F">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3214C4DB" w14:textId="77777777" w:rsidR="003A5C13" w:rsidRPr="003D63D6" w:rsidRDefault="003A5C13" w:rsidP="003A5C13">
            <w:pPr>
              <w:spacing w:after="0" w:line="240" w:lineRule="auto"/>
              <w:jc w:val="both"/>
              <w:rPr>
                <w:rFonts w:cs="Calibri"/>
                <w:lang w:val="nl-NL"/>
              </w:rPr>
            </w:pPr>
            <w:r>
              <w:rPr>
                <w:rFonts w:cs="Calibri"/>
                <w:lang w:val="nl-NL"/>
              </w:rPr>
              <w:t>A</w:t>
            </w:r>
            <w:r w:rsidRPr="003D63D6">
              <w:rPr>
                <w:rFonts w:cs="Calibri"/>
                <w:lang w:val="nl-NL"/>
              </w:rPr>
              <w:t>rt. 12:</w:t>
            </w:r>
            <w:r>
              <w:rPr>
                <w:rFonts w:cs="Calibri"/>
                <w:lang w:val="nl-NL"/>
              </w:rPr>
              <w:t xml:space="preserve">51. </w:t>
            </w:r>
            <w:r w:rsidRPr="003D63D6">
              <w:rPr>
                <w:rFonts w:cs="Calibri"/>
                <w:lang w:val="nl-NL"/>
              </w:rPr>
              <w:t>§ 1. In elke vennootschap vermeldt de agenda van de algemene vergadering die zich over het fusievoorstel moet uitspreken het fusievoorstel, evenals de mogelijkheid voor de vennoten om dit stuk kosteloos te verkrijgen. Deze verplichting geldt niet indien het bestuursorgaan overeenkomstig artikel 12:53, § 6 de fusie goedkeurt.</w:t>
            </w:r>
          </w:p>
          <w:p w14:paraId="61D0D0DC"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22E976D1" w14:textId="77777777" w:rsidR="003A5C13" w:rsidRPr="003D63D6" w:rsidRDefault="003A5C13" w:rsidP="003A5C13">
            <w:pPr>
              <w:spacing w:after="0" w:line="240" w:lineRule="auto"/>
              <w:jc w:val="both"/>
              <w:rPr>
                <w:rFonts w:cs="Calibri"/>
                <w:lang w:val="nl-NL"/>
              </w:rPr>
            </w:pPr>
            <w:r w:rsidRPr="003D63D6">
              <w:rPr>
                <w:rFonts w:cs="Calibri"/>
                <w:lang w:val="nl-NL"/>
              </w:rPr>
              <w:t>Aan de houders van aandelen op naam wordt uiterlijk een maand vóór de algemene vergadering, of, in het geval bedoeld in artikel 12:53, § 6, het van kracht worden van de fusie, een kopie meegedeeld overeenkomstig artikel 2:</w:t>
            </w:r>
            <w:del w:id="51" w:author="Microsoft Office-gebruiker" w:date="2022-01-16T21:18:00Z">
              <w:r w:rsidRPr="00B463C6">
                <w:rPr>
                  <w:rFonts w:cs="Calibri"/>
                  <w:lang w:val="nl-NL"/>
                </w:rPr>
                <w:delText>30</w:delText>
              </w:r>
            </w:del>
            <w:ins w:id="52" w:author="Microsoft Office-gebruiker" w:date="2022-01-16T21:18:00Z">
              <w:r w:rsidRPr="003D63D6">
                <w:rPr>
                  <w:rFonts w:cs="Calibri"/>
                  <w:lang w:val="nl-NL"/>
                </w:rPr>
                <w:t>31</w:t>
              </w:r>
            </w:ins>
            <w:r w:rsidRPr="003D63D6">
              <w:rPr>
                <w:rFonts w:cs="Calibri"/>
                <w:lang w:val="nl-NL"/>
              </w:rPr>
              <w:t>.</w:t>
            </w:r>
          </w:p>
          <w:p w14:paraId="7180032B"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57068141" w14:textId="77777777" w:rsidR="003A5C13" w:rsidRPr="003D63D6" w:rsidRDefault="003A5C13" w:rsidP="003A5C13">
            <w:pPr>
              <w:spacing w:after="0" w:line="240" w:lineRule="auto"/>
              <w:jc w:val="both"/>
              <w:rPr>
                <w:rFonts w:cs="Calibri"/>
                <w:lang w:val="nl-NL"/>
              </w:rPr>
            </w:pPr>
            <w:r w:rsidRPr="003D63D6">
              <w:rPr>
                <w:rFonts w:cs="Calibri"/>
                <w:lang w:val="nl-NL"/>
              </w:rPr>
              <w:t xml:space="preserve">Er wordt ook onverwijld een kopie meegedeeld aan diegenen die de statutair voorgeschreven formaliteiten hebben vervuld </w:t>
            </w:r>
            <w:r w:rsidRPr="003D63D6">
              <w:rPr>
                <w:rFonts w:cs="Calibri"/>
                <w:lang w:val="nl-NL"/>
              </w:rPr>
              <w:lastRenderedPageBreak/>
              <w:t>om tot de in artikel 12:53, § 1, bedoelde algemene vergadering te worden toegelaten.</w:t>
            </w:r>
          </w:p>
          <w:p w14:paraId="2F99858A"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2FA4BA54" w14:textId="77777777" w:rsidR="003A5C13" w:rsidRPr="003D63D6" w:rsidRDefault="003A5C13" w:rsidP="003A5C13">
            <w:pPr>
              <w:spacing w:after="0" w:line="240" w:lineRule="auto"/>
              <w:jc w:val="both"/>
              <w:rPr>
                <w:rFonts w:cs="Calibri"/>
                <w:lang w:val="nl-NL"/>
              </w:rPr>
            </w:pPr>
            <w:r w:rsidRPr="003D63D6">
              <w:rPr>
                <w:rFonts w:cs="Calibri"/>
                <w:lang w:val="nl-NL"/>
              </w:rPr>
              <w:t>Wanneer het evenwel gaat om een coöperatieve vennootschap, moet het voorstel bedoeld in het eerste lid, niet aan de aandeelhouders worden meegedeeld overeenkomstig het tweede en het derde lid.</w:t>
            </w:r>
          </w:p>
          <w:p w14:paraId="5D8CEF06"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02BA901A" w14:textId="77777777" w:rsidR="003A5C13" w:rsidRPr="003D63D6" w:rsidRDefault="003A5C13" w:rsidP="003A5C13">
            <w:pPr>
              <w:spacing w:after="0" w:line="240" w:lineRule="auto"/>
              <w:jc w:val="both"/>
              <w:rPr>
                <w:rFonts w:cs="Calibri"/>
                <w:lang w:val="nl-NL"/>
              </w:rPr>
            </w:pPr>
            <w:r w:rsidRPr="003D63D6">
              <w:rPr>
                <w:rFonts w:cs="Calibri"/>
                <w:lang w:val="nl-NL"/>
              </w:rPr>
              <w:t>In dat geval heeft iedere aandeelhouder overeenkomstig § 2 het recht om uiterlijk een maand vóór de datum van de algemene vergadering of, in het geval bedoeld in artikel 12:53, § 6, de datum waarop de fusie van kracht wordt, op de zetel van de vennootschap van voornoemd stuk kennis te nemen en kan hij overeenkomstig § 3 binnen dezelfde termijn een kopie ervan verkrijgen.</w:t>
            </w:r>
          </w:p>
          <w:p w14:paraId="4A36DD88"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35DD8B11" w14:textId="77777777" w:rsidR="003A5C13" w:rsidRDefault="003A5C13" w:rsidP="003A5C13">
            <w:pPr>
              <w:spacing w:after="0" w:line="240" w:lineRule="auto"/>
              <w:jc w:val="both"/>
              <w:rPr>
                <w:rFonts w:cs="Calibri"/>
                <w:lang w:val="nl-NL"/>
              </w:rPr>
            </w:pPr>
            <w:r w:rsidRPr="003D63D6">
              <w:rPr>
                <w:rFonts w:cs="Calibri"/>
                <w:lang w:val="nl-NL"/>
              </w:rPr>
              <w:t xml:space="preserve">§ 2. Iedere vennoot of aandeelhouder heeft tevens het recht uiterlijk een maand vóór de datum van de algemene vergadering die over </w:t>
            </w:r>
            <w:del w:id="53" w:author="Microsoft Office-gebruiker" w:date="2022-01-16T21:18:00Z">
              <w:r w:rsidRPr="00B463C6">
                <w:rPr>
                  <w:rFonts w:cs="Calibri"/>
                  <w:lang w:val="nl-NL"/>
                </w:rPr>
                <w:delText>de fusie</w:delText>
              </w:r>
            </w:del>
            <w:ins w:id="54" w:author="Microsoft Office-gebruiker" w:date="2022-01-16T21:18:00Z">
              <w:r w:rsidRPr="003D63D6">
                <w:rPr>
                  <w:rFonts w:cs="Calibri"/>
                  <w:lang w:val="nl-NL"/>
                </w:rPr>
                <w:t>het fusievoorstel</w:t>
              </w:r>
            </w:ins>
            <w:r w:rsidRPr="003D63D6">
              <w:rPr>
                <w:rFonts w:cs="Calibri"/>
                <w:lang w:val="nl-NL"/>
              </w:rPr>
              <w:t xml:space="preserve"> moet besluiten, of, in het geval bedoeld in artikel 12:53, § 6, de datum waarop de fusie van kracht wordt, </w:t>
            </w:r>
            <w:del w:id="55" w:author="Microsoft Office-gebruiker" w:date="2022-01-16T21:18:00Z">
              <w:r w:rsidRPr="00B463C6">
                <w:rPr>
                  <w:rFonts w:cs="Calibri"/>
                  <w:lang w:val="nl-NL"/>
                </w:rPr>
                <w:delText>in</w:delText>
              </w:r>
            </w:del>
            <w:ins w:id="56" w:author="Microsoft Office-gebruiker" w:date="2022-01-16T21:18:00Z">
              <w:r w:rsidRPr="003D63D6">
                <w:rPr>
                  <w:rFonts w:cs="Calibri"/>
                  <w:lang w:val="nl-NL"/>
                </w:rPr>
                <w:t>op</w:t>
              </w:r>
            </w:ins>
            <w:r w:rsidRPr="003D63D6">
              <w:rPr>
                <w:rFonts w:cs="Calibri"/>
                <w:lang w:val="nl-NL"/>
              </w:rPr>
              <w:t xml:space="preserve"> de zetel van de vennootschap kennis te nemen van de volgende stukken:</w:t>
            </w:r>
          </w:p>
          <w:p w14:paraId="0F2CE1CC" w14:textId="77777777" w:rsidR="003A5C13" w:rsidRPr="003D63D6" w:rsidRDefault="003A5C13" w:rsidP="003A5C13">
            <w:pPr>
              <w:spacing w:after="0" w:line="240" w:lineRule="auto"/>
              <w:jc w:val="both"/>
              <w:rPr>
                <w:rFonts w:cs="Calibri"/>
                <w:lang w:val="nl-NL"/>
              </w:rPr>
            </w:pPr>
          </w:p>
          <w:p w14:paraId="47DF01B0" w14:textId="77777777" w:rsidR="003A5C13" w:rsidRDefault="003A5C13" w:rsidP="003A5C13">
            <w:pPr>
              <w:spacing w:after="0" w:line="240" w:lineRule="auto"/>
              <w:jc w:val="both"/>
              <w:rPr>
                <w:rFonts w:cs="Calibri"/>
                <w:lang w:val="nl-NL"/>
              </w:rPr>
            </w:pPr>
            <w:r w:rsidRPr="003D63D6">
              <w:rPr>
                <w:rFonts w:cs="Calibri"/>
                <w:lang w:val="nl-NL"/>
              </w:rPr>
              <w:t xml:space="preserve">  1° het fusievoorstel;</w:t>
            </w:r>
          </w:p>
          <w:p w14:paraId="515087B7" w14:textId="77777777" w:rsidR="003A5C13" w:rsidRPr="003D63D6" w:rsidRDefault="003A5C13" w:rsidP="003A5C13">
            <w:pPr>
              <w:spacing w:after="0" w:line="240" w:lineRule="auto"/>
              <w:jc w:val="both"/>
              <w:rPr>
                <w:rFonts w:cs="Calibri"/>
                <w:lang w:val="nl-NL"/>
              </w:rPr>
            </w:pPr>
          </w:p>
          <w:p w14:paraId="19735BF6" w14:textId="77777777" w:rsidR="003A5C13" w:rsidRDefault="003A5C13" w:rsidP="003A5C13">
            <w:pPr>
              <w:spacing w:after="0" w:line="240" w:lineRule="auto"/>
              <w:jc w:val="both"/>
              <w:rPr>
                <w:rFonts w:cs="Calibri"/>
                <w:lang w:val="nl-NL"/>
              </w:rPr>
            </w:pPr>
            <w:r w:rsidRPr="003D63D6">
              <w:rPr>
                <w:rFonts w:cs="Calibri"/>
                <w:lang w:val="nl-NL"/>
              </w:rPr>
              <w:t xml:space="preserve">  2° de jaarrekeningen over de laatste drie boekjaren van elke bij de fusie betrokken vennootschap;</w:t>
            </w:r>
          </w:p>
          <w:p w14:paraId="799BB618" w14:textId="77777777" w:rsidR="003A5C13" w:rsidRPr="003D63D6" w:rsidRDefault="003A5C13" w:rsidP="003A5C13">
            <w:pPr>
              <w:spacing w:after="0" w:line="240" w:lineRule="auto"/>
              <w:jc w:val="both"/>
              <w:rPr>
                <w:rFonts w:cs="Calibri"/>
                <w:lang w:val="nl-NL"/>
              </w:rPr>
            </w:pPr>
          </w:p>
          <w:p w14:paraId="65A5ACBB" w14:textId="77777777" w:rsidR="003A5C13" w:rsidRDefault="003A5C13" w:rsidP="003A5C13">
            <w:pPr>
              <w:spacing w:after="0" w:line="240" w:lineRule="auto"/>
              <w:jc w:val="both"/>
              <w:rPr>
                <w:rFonts w:cs="Calibri"/>
                <w:lang w:val="nl-NL"/>
              </w:rPr>
            </w:pPr>
            <w:r w:rsidRPr="003D63D6">
              <w:rPr>
                <w:rFonts w:cs="Calibri"/>
                <w:lang w:val="nl-NL"/>
              </w:rPr>
              <w:t xml:space="preserve">  3° wat de besloten vennootschappen, de coöperatieve vennootschappen, de naamloze vennootschappen, de Europese vennootschappen, en de Europese coöperatieve vennootschappen betreft, de verslagen van het bestuursorgaan, van de leden van de directieraad en van de </w:t>
            </w:r>
            <w:r w:rsidRPr="003D63D6">
              <w:rPr>
                <w:rFonts w:cs="Calibri"/>
                <w:lang w:val="nl-NL"/>
              </w:rPr>
              <w:lastRenderedPageBreak/>
              <w:t>leden van de raad van toezicht en de verslagen van de commissarissen over de laatste drie boekjaren</w:t>
            </w:r>
            <w:ins w:id="57" w:author="Microsoft Office-gebruiker" w:date="2022-01-16T21:18:00Z">
              <w:r w:rsidRPr="003D63D6">
                <w:rPr>
                  <w:rFonts w:cs="Calibri"/>
                  <w:lang w:val="nl-NL"/>
                </w:rPr>
                <w:t>, als er één is</w:t>
              </w:r>
            </w:ins>
            <w:r w:rsidRPr="003D63D6">
              <w:rPr>
                <w:rFonts w:cs="Calibri"/>
                <w:lang w:val="nl-NL"/>
              </w:rPr>
              <w:t xml:space="preserve">; </w:t>
            </w:r>
          </w:p>
          <w:p w14:paraId="1FE05F12" w14:textId="77777777" w:rsidR="003A5C13" w:rsidRPr="003D63D6" w:rsidRDefault="003A5C13" w:rsidP="003A5C13">
            <w:pPr>
              <w:spacing w:after="0" w:line="240" w:lineRule="auto"/>
              <w:jc w:val="both"/>
              <w:rPr>
                <w:rFonts w:cs="Calibri"/>
                <w:lang w:val="nl-NL"/>
              </w:rPr>
            </w:pPr>
          </w:p>
          <w:p w14:paraId="7DAC06E8" w14:textId="77777777" w:rsidR="003A5C13" w:rsidRPr="003D63D6" w:rsidRDefault="003A5C13" w:rsidP="003A5C13">
            <w:pPr>
              <w:spacing w:after="0" w:line="240" w:lineRule="auto"/>
              <w:jc w:val="both"/>
              <w:rPr>
                <w:rFonts w:cs="Calibri"/>
                <w:lang w:val="nl-NL"/>
              </w:rPr>
            </w:pPr>
            <w:r w:rsidRPr="003D63D6">
              <w:rPr>
                <w:rFonts w:cs="Calibri"/>
                <w:lang w:val="nl-NL"/>
              </w:rPr>
              <w:t xml:space="preserve">  4° in voorkomend geval indien de laatste jaarrekening betrekking heeft op een boekjaar dat meer dan zes maanden vóór de datum van </w:t>
            </w:r>
            <w:r>
              <w:rPr>
                <w:rFonts w:cs="Calibri"/>
                <w:lang w:val="nl-NL"/>
              </w:rPr>
              <w:t>het fusievoorstel is afgesloten</w:t>
            </w:r>
            <w:r w:rsidRPr="003D63D6">
              <w:rPr>
                <w:rFonts w:cs="Calibri"/>
                <w:lang w:val="nl-NL"/>
              </w:rPr>
              <w:t>: tussentijdse cijfers over de stand van het vermogen die niet meer dan drie maanden vóór de datum van dat voorstel zijn afgesloten en die overeenkomstig het tweede tot het vierde lid zijn opgesteld.</w:t>
            </w:r>
          </w:p>
          <w:p w14:paraId="4B91FC86"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3A917F77" w14:textId="77777777" w:rsidR="003A5C13" w:rsidRPr="003D63D6" w:rsidRDefault="003A5C13" w:rsidP="003A5C13">
            <w:pPr>
              <w:spacing w:after="0" w:line="240" w:lineRule="auto"/>
              <w:jc w:val="both"/>
              <w:rPr>
                <w:rFonts w:cs="Calibri"/>
                <w:lang w:val="nl-NL"/>
              </w:rPr>
            </w:pPr>
            <w:r w:rsidRPr="003D63D6">
              <w:rPr>
                <w:rFonts w:cs="Calibri"/>
                <w:lang w:val="nl-NL"/>
              </w:rPr>
              <w:t>Deze tussentijdse cijfers worden opgemaakt volgens dezelfde methoden en dezelfde opstelling als de laatste jaarrekening.</w:t>
            </w:r>
          </w:p>
          <w:p w14:paraId="7AD3C973"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29E43D16" w14:textId="77777777" w:rsidR="003A5C13" w:rsidRPr="003D63D6" w:rsidRDefault="003A5C13" w:rsidP="003A5C13">
            <w:pPr>
              <w:spacing w:after="0" w:line="240" w:lineRule="auto"/>
              <w:jc w:val="both"/>
              <w:rPr>
                <w:rFonts w:cs="Calibri"/>
                <w:lang w:val="nl-NL"/>
              </w:rPr>
            </w:pPr>
            <w:r w:rsidRPr="003D63D6">
              <w:rPr>
                <w:rFonts w:cs="Calibri"/>
                <w:lang w:val="nl-NL"/>
              </w:rPr>
              <w:t>Een nieuwe inventaris moet echter niet worden opgemaakt.</w:t>
            </w:r>
          </w:p>
          <w:p w14:paraId="340835A8"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39FF3E81" w14:textId="77777777" w:rsidR="003A5C13" w:rsidRPr="003D63D6" w:rsidRDefault="003A5C13" w:rsidP="003A5C13">
            <w:pPr>
              <w:spacing w:after="0" w:line="240" w:lineRule="auto"/>
              <w:jc w:val="both"/>
              <w:rPr>
                <w:rFonts w:cs="Calibri"/>
                <w:lang w:val="nl-NL"/>
              </w:rPr>
            </w:pPr>
            <w:r w:rsidRPr="003D63D6">
              <w:rPr>
                <w:rFonts w:cs="Calibri"/>
                <w:lang w:val="nl-NL"/>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100DB7DA"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7952E9A1" w14:textId="77777777" w:rsidR="003A5C13" w:rsidRPr="003D63D6" w:rsidRDefault="003A5C13" w:rsidP="003A5C13">
            <w:pPr>
              <w:spacing w:after="0" w:line="240" w:lineRule="auto"/>
              <w:jc w:val="both"/>
              <w:rPr>
                <w:rFonts w:cs="Calibri"/>
                <w:lang w:val="nl-NL"/>
              </w:rPr>
            </w:pPr>
            <w:del w:id="58" w:author="Microsoft Office-gebruiker" w:date="2022-01-16T21:18:00Z">
              <w:r w:rsidRPr="00B463C6">
                <w:rPr>
                  <w:rFonts w:cs="Calibri"/>
                  <w:lang w:val="nl-NL"/>
                </w:rPr>
                <w:delText>Er zijn geen tussentijdse cijfers vereist</w:delText>
              </w:r>
            </w:del>
            <w:ins w:id="59" w:author="Microsoft Office-gebruiker" w:date="2022-01-16T21:18:00Z">
              <w:r w:rsidRPr="003D63D6">
                <w:rPr>
                  <w:rFonts w:cs="Calibri"/>
                  <w:lang w:val="nl-NL"/>
                </w:rPr>
                <w:t>Het eerste lid, 4°, is niet van toepassing</w:t>
              </w:r>
            </w:ins>
            <w:r w:rsidRPr="003D63D6">
              <w:rPr>
                <w:rFonts w:cs="Calibr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7CD9B19B"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467F8BB5" w14:textId="77777777" w:rsidR="003A5C13" w:rsidRPr="003D63D6" w:rsidRDefault="003A5C13" w:rsidP="003A5C13">
            <w:pPr>
              <w:spacing w:after="0" w:line="240" w:lineRule="auto"/>
              <w:jc w:val="both"/>
              <w:rPr>
                <w:rFonts w:cs="Calibri"/>
                <w:lang w:val="nl-NL"/>
              </w:rPr>
            </w:pPr>
            <w:del w:id="60" w:author="Microsoft Office-gebruiker" w:date="2022-01-16T21:18:00Z">
              <w:r w:rsidRPr="00B463C6">
                <w:rPr>
                  <w:rFonts w:cs="Calibri"/>
                  <w:lang w:val="nl-NL"/>
                </w:rPr>
                <w:delText>Indien</w:delText>
              </w:r>
            </w:del>
            <w:ins w:id="61" w:author="Microsoft Office-gebruiker" w:date="2022-01-16T21:18:00Z">
              <w:r w:rsidRPr="003D63D6">
                <w:rPr>
                  <w:rFonts w:cs="Calibri"/>
                  <w:lang w:val="nl-NL"/>
                </w:rPr>
                <w:t>Het eerste lid, 4°, is niet van toepassing indien</w:t>
              </w:r>
            </w:ins>
            <w:r w:rsidRPr="003D63D6">
              <w:rPr>
                <w:rFonts w:cs="Calibri"/>
                <w:lang w:val="nl-NL"/>
              </w:rPr>
              <w:t xml:space="preserve"> alle vennoten of aandeelhouders en houders van andere </w:t>
            </w:r>
            <w:proofErr w:type="spellStart"/>
            <w:r w:rsidRPr="003D63D6">
              <w:rPr>
                <w:rFonts w:cs="Calibri"/>
                <w:lang w:val="nl-NL"/>
              </w:rPr>
              <w:t>stemrechtverlenende</w:t>
            </w:r>
            <w:proofErr w:type="spellEnd"/>
            <w:r w:rsidRPr="003D63D6">
              <w:rPr>
                <w:rFonts w:cs="Calibri"/>
                <w:lang w:val="nl-NL"/>
              </w:rPr>
              <w:t xml:space="preserve"> effecten in elke bij de fusie betrokken vennootschap hiermee hebben ingestemd</w:t>
            </w:r>
            <w:del w:id="62" w:author="Microsoft Office-gebruiker" w:date="2022-01-16T21:18:00Z">
              <w:r w:rsidRPr="00B463C6">
                <w:rPr>
                  <w:rFonts w:cs="Calibri"/>
                  <w:lang w:val="nl-NL"/>
                </w:rPr>
                <w:delText>, zijn geen tussentijdse cijfers vereist</w:delText>
              </w:r>
            </w:del>
            <w:r w:rsidRPr="003D63D6">
              <w:rPr>
                <w:rFonts w:cs="Calibri"/>
                <w:lang w:val="nl-NL"/>
              </w:rPr>
              <w:t>.</w:t>
            </w:r>
          </w:p>
          <w:p w14:paraId="261F7719" w14:textId="77777777" w:rsidR="003A5C13" w:rsidRDefault="003A5C13" w:rsidP="003A5C13">
            <w:pPr>
              <w:spacing w:after="0" w:line="240" w:lineRule="auto"/>
              <w:jc w:val="both"/>
              <w:rPr>
                <w:rFonts w:cs="Calibri"/>
                <w:lang w:val="nl-NL"/>
              </w:rPr>
            </w:pPr>
            <w:r w:rsidRPr="003D63D6">
              <w:rPr>
                <w:rFonts w:cs="Calibri"/>
                <w:lang w:val="nl-NL"/>
              </w:rPr>
              <w:lastRenderedPageBreak/>
              <w:t xml:space="preserve">  </w:t>
            </w:r>
          </w:p>
          <w:p w14:paraId="2028B37B" w14:textId="77777777" w:rsidR="003A5C13" w:rsidRPr="003D63D6" w:rsidRDefault="003A5C13" w:rsidP="003A5C13">
            <w:pPr>
              <w:spacing w:after="0" w:line="240" w:lineRule="auto"/>
              <w:jc w:val="both"/>
              <w:rPr>
                <w:rFonts w:cs="Calibri"/>
                <w:lang w:val="nl-NL"/>
              </w:rPr>
            </w:pPr>
            <w:r w:rsidRPr="003D63D6">
              <w:rPr>
                <w:rFonts w:cs="Calibri"/>
                <w:lang w:val="nl-NL"/>
              </w:rPr>
              <w:t>§ 3. Iedere vennoot of aandeelhouder kan op zijn verzoek kosteloos een volledig of desgewenst gedeeltelijk kopie verkrijgen van de in § 2 bedoelde stukken, met uitzondering van diegene die hem overeenkomstig § 1 zijn toegezonden.</w:t>
            </w:r>
          </w:p>
          <w:p w14:paraId="547A2E67"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6E531283" w14:textId="77777777" w:rsidR="003A5C13" w:rsidRPr="003D63D6" w:rsidRDefault="003A5C13" w:rsidP="003A5C13">
            <w:pPr>
              <w:spacing w:after="0" w:line="240" w:lineRule="auto"/>
              <w:jc w:val="both"/>
              <w:rPr>
                <w:rFonts w:cs="Calibri"/>
                <w:lang w:val="nl-NL"/>
              </w:rPr>
            </w:pPr>
            <w:r w:rsidRPr="003D63D6">
              <w:rPr>
                <w:rFonts w:cs="Calibri"/>
                <w:lang w:val="nl-NL"/>
              </w:rPr>
              <w:t>§ 4. Wanneer een vennootschap de in § 2 bedoelde stukken, gedurende een ononderbroken periode van een maand vóór de datum van de algemene vergadering van de fuserende vennootschappen die over de fusie moet besluiten, of, in het geval bedoeld in artikel 12:53, § 6, de datum waarop de fusie van kracht wordt, en die niet eerder eindigt dan de sluiting van die vergadering, of, in het geval bedoeld in artikel 12:53, § 6, de datum waarop de fusie van kracht wordt, kosteloos op de vennootschapswebsite beschikbaar stelt, moet zij de in § 2 bedoelde stukken niet op haar zetel beschikbaar stellen.</w:t>
            </w:r>
          </w:p>
          <w:p w14:paraId="03FA176A" w14:textId="77777777" w:rsidR="003A5C13" w:rsidRDefault="003A5C13" w:rsidP="003A5C13">
            <w:pPr>
              <w:spacing w:after="0" w:line="240" w:lineRule="auto"/>
              <w:jc w:val="both"/>
              <w:rPr>
                <w:rFonts w:cs="Calibri"/>
                <w:lang w:val="nl-NL"/>
              </w:rPr>
            </w:pPr>
            <w:r w:rsidRPr="003D63D6">
              <w:rPr>
                <w:rFonts w:cs="Calibri"/>
                <w:lang w:val="nl-NL"/>
              </w:rPr>
              <w:t xml:space="preserve">  </w:t>
            </w:r>
          </w:p>
          <w:p w14:paraId="2ED71D8B" w14:textId="203D2BE0" w:rsidR="00D63B60" w:rsidRPr="003A5C13" w:rsidRDefault="003A5C13" w:rsidP="003A5C13">
            <w:pPr>
              <w:jc w:val="both"/>
              <w:rPr>
                <w:lang w:val="nl-NL"/>
              </w:rPr>
            </w:pPr>
            <w:r w:rsidRPr="003D63D6">
              <w:rPr>
                <w:rFonts w:cs="Calibri"/>
                <w:lang w:val="nl-NL"/>
              </w:rPr>
              <w:t xml:space="preserve">Wanneer de vennootschapswebsite aan de vennoten </w:t>
            </w:r>
            <w:ins w:id="63" w:author="Microsoft Office-gebruiker" w:date="2022-01-16T21:18:00Z">
              <w:r w:rsidRPr="003D63D6">
                <w:rPr>
                  <w:rFonts w:cs="Calibri"/>
                  <w:lang w:val="nl-NL"/>
                </w:rPr>
                <w:t xml:space="preserve">of aandeelhouders </w:t>
              </w:r>
            </w:ins>
            <w:r w:rsidRPr="003D63D6">
              <w:rPr>
                <w:rFonts w:cs="Calibri"/>
                <w:lang w:val="nl-NL"/>
              </w:rPr>
              <w:t xml:space="preserve">gedurende de gehele in § 2 bedoelde periode de mogelijkheid biedt de in § 2 bedoelde stukken </w:t>
            </w:r>
            <w:del w:id="64" w:author="Microsoft Office-gebruiker" w:date="2022-01-16T21:18:00Z">
              <w:r w:rsidRPr="00B463C6">
                <w:rPr>
                  <w:rFonts w:cs="Calibri"/>
                  <w:lang w:val="nl-NL"/>
                </w:rPr>
                <w:delText xml:space="preserve">af </w:delText>
              </w:r>
            </w:del>
            <w:r w:rsidRPr="003D63D6">
              <w:rPr>
                <w:rFonts w:cs="Calibri"/>
                <w:lang w:val="nl-NL"/>
              </w:rPr>
              <w:t xml:space="preserve">te </w:t>
            </w:r>
            <w:del w:id="65" w:author="Microsoft Office-gebruiker" w:date="2022-01-16T21:18:00Z">
              <w:r w:rsidRPr="00B463C6">
                <w:rPr>
                  <w:rFonts w:cs="Calibri"/>
                  <w:lang w:val="nl-NL"/>
                </w:rPr>
                <w:delText>laden</w:delText>
              </w:r>
            </w:del>
            <w:ins w:id="66" w:author="Microsoft Office-gebruiker" w:date="2022-01-16T21:18:00Z">
              <w:r w:rsidRPr="003D63D6">
                <w:rPr>
                  <w:rFonts w:cs="Calibri"/>
                  <w:lang w:val="nl-NL"/>
                </w:rPr>
                <w:t>downloaden</w:t>
              </w:r>
            </w:ins>
            <w:r w:rsidRPr="003D63D6">
              <w:rPr>
                <w:rFonts w:cs="Calibri"/>
                <w:lang w:val="nl-NL"/>
              </w:rPr>
              <w:t xml:space="preserve"> en af te drukken, is § 3 niet van toepassing. In dit geval moet de informatie ten minste tot één maand na de datum van de algemene vergadering van elk van </w:t>
            </w:r>
            <w:proofErr w:type="gramStart"/>
            <w:r w:rsidRPr="003D63D6">
              <w:rPr>
                <w:rFonts w:cs="Calibri"/>
                <w:lang w:val="nl-NL"/>
              </w:rPr>
              <w:t>de  vennootschappen</w:t>
            </w:r>
            <w:proofErr w:type="gramEnd"/>
            <w:r w:rsidRPr="003D63D6">
              <w:rPr>
                <w:rFonts w:cs="Calibri"/>
                <w:lang w:val="nl-NL"/>
              </w:rPr>
              <w:t xml:space="preserve"> die over de fusie moet besluiten, of, in het geval bedoeld in artikel 12:53, § 6, de datum waarop de fusie van kracht wordt, op de vennootschapswebsite blijven staan en kunnen worden </w:t>
            </w:r>
            <w:del w:id="67" w:author="Microsoft Office-gebruiker" w:date="2022-01-16T21:18:00Z">
              <w:r w:rsidRPr="00B463C6">
                <w:rPr>
                  <w:rFonts w:cs="Calibri"/>
                  <w:lang w:val="nl-NL"/>
                </w:rPr>
                <w:delText>afgeladen</w:delText>
              </w:r>
            </w:del>
            <w:ins w:id="68" w:author="Microsoft Office-gebruiker" w:date="2022-01-16T21:18:00Z">
              <w:r w:rsidRPr="003D63D6">
                <w:rPr>
                  <w:rFonts w:cs="Calibri"/>
                  <w:lang w:val="nl-NL"/>
                </w:rPr>
                <w:t>gedownload</w:t>
              </w:r>
            </w:ins>
            <w:r w:rsidRPr="003D63D6">
              <w:rPr>
                <w:rFonts w:cs="Calibri"/>
                <w:lang w:val="nl-NL"/>
              </w:rPr>
              <w:t xml:space="preserve"> en afgedrukt. Bovendien stelt de vennootschap in dit geval eveneens deze stukken ter beschikking op haar zetel voor raadpleging door de vennoten</w:t>
            </w:r>
            <w:del w:id="69" w:author="Microsoft Office-gebruiker" w:date="2022-01-16T21:18:00Z">
              <w:r w:rsidRPr="00B463C6">
                <w:rPr>
                  <w:rFonts w:cs="Calibri"/>
                  <w:lang w:val="nl-NL"/>
                </w:rPr>
                <w:delText>.</w:delText>
              </w:r>
            </w:del>
            <w:ins w:id="70" w:author="Microsoft Office-gebruiker" w:date="2022-01-16T21:18:00Z">
              <w:r w:rsidRPr="003D63D6">
                <w:rPr>
                  <w:rFonts w:cs="Calibri"/>
                  <w:lang w:val="nl-NL"/>
                </w:rPr>
                <w:t xml:space="preserve"> of aandeelhouders.</w:t>
              </w:r>
            </w:ins>
          </w:p>
        </w:tc>
        <w:tc>
          <w:tcPr>
            <w:tcW w:w="5812" w:type="dxa"/>
            <w:shd w:val="clear" w:color="auto" w:fill="auto"/>
          </w:tcPr>
          <w:p w14:paraId="55CEC176" w14:textId="77777777" w:rsidR="005E2944" w:rsidRPr="003D63D6" w:rsidRDefault="005E2944" w:rsidP="005E2944">
            <w:pPr>
              <w:spacing w:after="0" w:line="240" w:lineRule="auto"/>
              <w:jc w:val="both"/>
              <w:rPr>
                <w:rFonts w:cs="Calibri"/>
                <w:lang w:val="fr-FR"/>
              </w:rPr>
            </w:pPr>
            <w:r w:rsidRPr="003D63D6">
              <w:rPr>
                <w:rFonts w:cs="Calibri"/>
                <w:lang w:val="fr-FR"/>
              </w:rPr>
              <w:lastRenderedPageBreak/>
              <w:t xml:space="preserve">Art. </w:t>
            </w:r>
            <w:proofErr w:type="gramStart"/>
            <w:r w:rsidRPr="003D63D6">
              <w:rPr>
                <w:rFonts w:cs="Calibri"/>
                <w:lang w:val="fr-FR"/>
              </w:rPr>
              <w:t>12:</w:t>
            </w:r>
            <w:proofErr w:type="gramEnd"/>
            <w:r>
              <w:rPr>
                <w:rFonts w:cs="Calibri"/>
                <w:lang w:val="fr-FR"/>
              </w:rPr>
              <w:t xml:space="preserve">51. </w:t>
            </w:r>
            <w:r w:rsidRPr="003D63D6">
              <w:rPr>
                <w:rFonts w:cs="Calibri"/>
                <w:lang w:val="fr-FR"/>
              </w:rPr>
              <w:t>§ 1er. Dans chaque société, l'ordre du jour de l'assemblée générale appelée à se prononcer sur le projet de fusion annonce le projet de fusion ainsi que la possibilité réservée aux associés d'obtenir ce document sans frais. Cette ob</w:t>
            </w:r>
            <w:r>
              <w:rPr>
                <w:rFonts w:cs="Calibri"/>
                <w:lang w:val="fr-FR"/>
              </w:rPr>
              <w:t>ligation ne s'applique pas si l'organe d'</w:t>
            </w:r>
            <w:r w:rsidRPr="003D63D6">
              <w:rPr>
                <w:rFonts w:cs="Calibri"/>
                <w:lang w:val="fr-FR"/>
              </w:rPr>
              <w:t>administration approuve la fus</w:t>
            </w:r>
            <w:r>
              <w:rPr>
                <w:rFonts w:cs="Calibri"/>
                <w:lang w:val="fr-FR"/>
              </w:rPr>
              <w:t>ion conformément à l'</w:t>
            </w:r>
            <w:r w:rsidRPr="003D63D6">
              <w:rPr>
                <w:rFonts w:cs="Calibri"/>
                <w:lang w:val="fr-FR"/>
              </w:rPr>
              <w:t xml:space="preserve">article </w:t>
            </w:r>
            <w:proofErr w:type="gramStart"/>
            <w:r w:rsidRPr="003D63D6">
              <w:rPr>
                <w:rFonts w:cs="Calibri"/>
                <w:lang w:val="fr-FR"/>
              </w:rPr>
              <w:t>12:</w:t>
            </w:r>
            <w:proofErr w:type="gramEnd"/>
            <w:r w:rsidRPr="003D63D6">
              <w:rPr>
                <w:rFonts w:cs="Calibri"/>
                <w:lang w:val="fr-FR"/>
              </w:rPr>
              <w:t>53, § 6.</w:t>
            </w:r>
          </w:p>
          <w:p w14:paraId="77E0BEBB"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0401F73C" w14:textId="77777777" w:rsidR="005E2944" w:rsidRPr="003D63D6" w:rsidRDefault="005E2944" w:rsidP="005E2944">
            <w:pPr>
              <w:spacing w:after="0" w:line="240" w:lineRule="auto"/>
              <w:jc w:val="both"/>
              <w:rPr>
                <w:rFonts w:cs="Calibri"/>
                <w:lang w:val="fr-FR"/>
              </w:rPr>
            </w:pPr>
            <w:r>
              <w:rPr>
                <w:rFonts w:cs="Calibri"/>
                <w:lang w:val="fr-FR"/>
              </w:rPr>
              <w:t>Conformément à l'</w:t>
            </w:r>
            <w:r w:rsidRPr="003D63D6">
              <w:rPr>
                <w:rFonts w:cs="Calibri"/>
                <w:lang w:val="fr-FR"/>
              </w:rPr>
              <w:t xml:space="preserve">article </w:t>
            </w:r>
            <w:proofErr w:type="gramStart"/>
            <w:r w:rsidRPr="003D63D6">
              <w:rPr>
                <w:rFonts w:cs="Calibri"/>
                <w:lang w:val="fr-FR"/>
              </w:rPr>
              <w:t>2:</w:t>
            </w:r>
            <w:proofErr w:type="gramEnd"/>
            <w:del w:id="71" w:author="Microsoft Office-gebruiker" w:date="2022-01-16T21:21:00Z">
              <w:r w:rsidRPr="00B463C6">
                <w:rPr>
                  <w:rFonts w:cs="Calibri"/>
                  <w:lang w:val="fr-FR"/>
                </w:rPr>
                <w:delText>30</w:delText>
              </w:r>
            </w:del>
            <w:ins w:id="72" w:author="Microsoft Office-gebruiker" w:date="2022-01-16T21:21:00Z">
              <w:r w:rsidRPr="003D63D6">
                <w:rPr>
                  <w:rFonts w:cs="Calibri"/>
                  <w:lang w:val="fr-FR"/>
                </w:rPr>
                <w:t>31</w:t>
              </w:r>
            </w:ins>
            <w:r w:rsidRPr="003D63D6">
              <w:rPr>
                <w:rFonts w:cs="Calibri"/>
                <w:lang w:val="fr-FR"/>
              </w:rPr>
              <w:t>, une copie en est communiquée aux titulaires d'actions</w:t>
            </w:r>
            <w:ins w:id="73" w:author="Microsoft Office-gebruiker" w:date="2022-01-16T21:21:00Z">
              <w:r w:rsidRPr="003D63D6">
                <w:rPr>
                  <w:rFonts w:cs="Calibri"/>
                  <w:lang w:val="fr-FR"/>
                </w:rPr>
                <w:t xml:space="preserve"> ou parts</w:t>
              </w:r>
            </w:ins>
            <w:r w:rsidRPr="003D63D6">
              <w:rPr>
                <w:rFonts w:cs="Calibri"/>
                <w:lang w:val="fr-FR"/>
              </w:rPr>
              <w:t xml:space="preserve"> nominatives un mois au moins avant la réunion de l'assemblée générale ou, dans le cas visé à l'article 12:53, § 6, </w:t>
            </w:r>
            <w:r>
              <w:rPr>
                <w:rFonts w:cs="Calibri"/>
                <w:lang w:val="fr-FR"/>
              </w:rPr>
              <w:t>avant la prise d'</w:t>
            </w:r>
            <w:r w:rsidRPr="003D63D6">
              <w:rPr>
                <w:rFonts w:cs="Calibri"/>
                <w:lang w:val="fr-FR"/>
              </w:rPr>
              <w:t>effet de la fusion.</w:t>
            </w:r>
          </w:p>
          <w:p w14:paraId="5A767078"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0CC583DD" w14:textId="77777777" w:rsidR="005E2944" w:rsidRPr="003D63D6" w:rsidRDefault="005E2944" w:rsidP="005E2944">
            <w:pPr>
              <w:spacing w:after="0" w:line="240" w:lineRule="auto"/>
              <w:jc w:val="both"/>
              <w:rPr>
                <w:rFonts w:cs="Calibri"/>
                <w:lang w:val="fr-FR"/>
              </w:rPr>
            </w:pPr>
            <w:r w:rsidRPr="003D63D6">
              <w:rPr>
                <w:rFonts w:cs="Calibri"/>
                <w:lang w:val="fr-FR"/>
              </w:rPr>
              <w:t xml:space="preserve">Une copie est également communiquée sans délai aux personnes qui ont accompli les formalités prescrites par les </w:t>
            </w:r>
            <w:r w:rsidRPr="003D63D6">
              <w:rPr>
                <w:rFonts w:cs="Calibri"/>
                <w:lang w:val="fr-FR"/>
              </w:rPr>
              <w:lastRenderedPageBreak/>
              <w:t>statuts pour être admises à</w:t>
            </w:r>
            <w:r>
              <w:rPr>
                <w:rFonts w:cs="Calibri"/>
                <w:lang w:val="fr-FR"/>
              </w:rPr>
              <w:t xml:space="preserve"> l'assemblée générale visée à l'</w:t>
            </w:r>
            <w:r w:rsidRPr="003D63D6">
              <w:rPr>
                <w:rFonts w:cs="Calibri"/>
                <w:lang w:val="fr-FR"/>
              </w:rPr>
              <w:t xml:space="preserve">article </w:t>
            </w:r>
            <w:proofErr w:type="gramStart"/>
            <w:r w:rsidRPr="003D63D6">
              <w:rPr>
                <w:rFonts w:cs="Calibri"/>
                <w:lang w:val="fr-FR"/>
              </w:rPr>
              <w:t>12:</w:t>
            </w:r>
            <w:proofErr w:type="gramEnd"/>
            <w:r w:rsidRPr="003D63D6">
              <w:rPr>
                <w:rFonts w:cs="Calibri"/>
                <w:lang w:val="fr-FR"/>
              </w:rPr>
              <w:t>53, § 1er.</w:t>
            </w:r>
          </w:p>
          <w:p w14:paraId="106067B7"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5D779452" w14:textId="77777777" w:rsidR="005E2944" w:rsidRPr="003D63D6" w:rsidRDefault="005E2944" w:rsidP="005E2944">
            <w:pPr>
              <w:spacing w:after="0" w:line="240" w:lineRule="auto"/>
              <w:jc w:val="both"/>
              <w:rPr>
                <w:rFonts w:cs="Calibri"/>
                <w:lang w:val="fr-FR"/>
              </w:rPr>
            </w:pPr>
            <w:r>
              <w:rPr>
                <w:rFonts w:cs="Calibri"/>
                <w:lang w:val="fr-FR"/>
              </w:rPr>
              <w:t>Toutefois, s'il s'</w:t>
            </w:r>
            <w:r w:rsidRPr="003D63D6">
              <w:rPr>
                <w:rFonts w:cs="Calibri"/>
                <w:lang w:val="fr-FR"/>
              </w:rPr>
              <w:t xml:space="preserve">agit </w:t>
            </w:r>
            <w:r>
              <w:rPr>
                <w:rFonts w:cs="Calibri"/>
                <w:lang w:val="fr-FR"/>
              </w:rPr>
              <w:t>d'</w:t>
            </w:r>
            <w:r w:rsidRPr="00B463C6">
              <w:rPr>
                <w:rFonts w:cs="Calibri"/>
                <w:lang w:val="fr-FR"/>
              </w:rPr>
              <w:t>une</w:t>
            </w:r>
            <w:r w:rsidRPr="003D63D6">
              <w:rPr>
                <w:rFonts w:cs="Calibri"/>
                <w:lang w:val="fr-FR"/>
              </w:rPr>
              <w:t xml:space="preserve"> société </w:t>
            </w:r>
            <w:r>
              <w:rPr>
                <w:rFonts w:cs="Calibri"/>
                <w:lang w:val="fr-FR"/>
              </w:rPr>
              <w:t>coopérative, le projet visé à l'</w:t>
            </w:r>
            <w:r w:rsidRPr="003D63D6">
              <w:rPr>
                <w:rFonts w:cs="Calibri"/>
                <w:lang w:val="fr-FR"/>
              </w:rPr>
              <w:t xml:space="preserve">alinéa 1er, ne doit pas être communiqué aux </w:t>
            </w:r>
            <w:r>
              <w:rPr>
                <w:rFonts w:cs="Calibri"/>
                <w:lang w:val="fr-FR"/>
              </w:rPr>
              <w:t>actionn</w:t>
            </w:r>
            <w:r w:rsidRPr="00B463C6">
              <w:rPr>
                <w:rFonts w:cs="Calibri"/>
                <w:lang w:val="fr-FR"/>
              </w:rPr>
              <w:t>aires</w:t>
            </w:r>
            <w:r w:rsidRPr="003D63D6">
              <w:rPr>
                <w:rFonts w:cs="Calibri"/>
                <w:lang w:val="fr-FR"/>
              </w:rPr>
              <w:t xml:space="preserve"> conformément aux alinéas 2 et 3.</w:t>
            </w:r>
          </w:p>
          <w:p w14:paraId="4F81FA82"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48743C92" w14:textId="77777777" w:rsidR="005E2944" w:rsidRPr="003D63D6" w:rsidRDefault="005E2944" w:rsidP="005E2944">
            <w:pPr>
              <w:spacing w:after="0" w:line="240" w:lineRule="auto"/>
              <w:jc w:val="both"/>
              <w:rPr>
                <w:rFonts w:cs="Calibri"/>
                <w:lang w:val="fr-FR"/>
              </w:rPr>
            </w:pPr>
            <w:r w:rsidRPr="003D63D6">
              <w:rPr>
                <w:rFonts w:cs="Calibri"/>
                <w:lang w:val="fr-FR"/>
              </w:rPr>
              <w:t xml:space="preserve">Dans ce cas, tout actionnaire a le droit de prendre connaissance dudit document au siège de la société conformément au § 2 </w:t>
            </w:r>
            <w:del w:id="74" w:author="Microsoft Office-gebruiker" w:date="2022-01-16T21:21:00Z">
              <w:r w:rsidRPr="00B463C6">
                <w:rPr>
                  <w:rFonts w:cs="Calibri"/>
                  <w:lang w:val="fr-FR"/>
                </w:rPr>
                <w:delText xml:space="preserve">et d'en obtenir copie, conformément au § 3, </w:delText>
              </w:r>
            </w:del>
            <w:r w:rsidRPr="003D63D6">
              <w:rPr>
                <w:rFonts w:cs="Calibri"/>
                <w:lang w:val="fr-FR"/>
              </w:rPr>
              <w:t>un mois au moins avant la date de la réunion de l'assemblée générale</w:t>
            </w:r>
            <w:ins w:id="75" w:author="Microsoft Office-gebruiker" w:date="2022-01-16T21:21:00Z">
              <w:r w:rsidRPr="003D63D6">
                <w:rPr>
                  <w:rFonts w:cs="Calibri"/>
                  <w:lang w:val="fr-FR"/>
                </w:rPr>
                <w:t xml:space="preserve"> et d'en obtenir copie, conformément au § 3, dans le même délai</w:t>
              </w:r>
            </w:ins>
            <w:r w:rsidRPr="003D63D6">
              <w:rPr>
                <w:rFonts w:cs="Calibri"/>
                <w:lang w:val="fr-FR"/>
              </w:rPr>
              <w:t xml:space="preserve"> ou, dans le cas visé à l'article </w:t>
            </w:r>
            <w:proofErr w:type="gramStart"/>
            <w:r w:rsidRPr="003D63D6">
              <w:rPr>
                <w:rFonts w:cs="Calibri"/>
                <w:lang w:val="fr-FR"/>
              </w:rPr>
              <w:t>12:</w:t>
            </w:r>
            <w:proofErr w:type="gramEnd"/>
            <w:r w:rsidRPr="003D63D6">
              <w:rPr>
                <w:rFonts w:cs="Calibri"/>
                <w:lang w:val="fr-FR"/>
              </w:rPr>
              <w:t>53, § 6, avant la date à laquelle la fusion prend effet.</w:t>
            </w:r>
          </w:p>
          <w:p w14:paraId="2E4483BC"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157E7CD8" w14:textId="77777777" w:rsidR="005E2944" w:rsidRDefault="005E2944" w:rsidP="005E2944">
            <w:pPr>
              <w:spacing w:after="0" w:line="240" w:lineRule="auto"/>
              <w:jc w:val="both"/>
              <w:rPr>
                <w:rFonts w:cs="Calibri"/>
                <w:lang w:val="fr-FR"/>
              </w:rPr>
            </w:pPr>
            <w:r w:rsidRPr="003D63D6">
              <w:rPr>
                <w:rFonts w:cs="Calibri"/>
                <w:lang w:val="fr-FR"/>
              </w:rPr>
              <w:t xml:space="preserve">§ 2. Tout associé ou actionnaire a également le droit, un mois au moins avant la date de la réunion de l'assemblée générale appelée à se prononcer sur le projet de fusion, ou, dans le cas visé à l'article </w:t>
            </w:r>
            <w:proofErr w:type="gramStart"/>
            <w:r w:rsidRPr="003D63D6">
              <w:rPr>
                <w:rFonts w:cs="Calibri"/>
                <w:lang w:val="fr-FR"/>
              </w:rPr>
              <w:t>12:</w:t>
            </w:r>
            <w:proofErr w:type="gramEnd"/>
            <w:r w:rsidRPr="003D63D6">
              <w:rPr>
                <w:rFonts w:cs="Calibri"/>
                <w:lang w:val="fr-FR"/>
              </w:rPr>
              <w:t>53, § 6, avant la date à laquelle la fusion prend effet, de prendre connaissance au siège de la</w:t>
            </w:r>
            <w:r>
              <w:rPr>
                <w:rFonts w:cs="Calibri"/>
                <w:lang w:val="fr-FR"/>
              </w:rPr>
              <w:t xml:space="preserve"> société des documents suivants</w:t>
            </w:r>
            <w:r w:rsidRPr="003D63D6">
              <w:rPr>
                <w:rFonts w:cs="Calibri"/>
                <w:lang w:val="fr-FR"/>
              </w:rPr>
              <w:t>:</w:t>
            </w:r>
          </w:p>
          <w:p w14:paraId="30883121" w14:textId="77777777" w:rsidR="005E2944" w:rsidRPr="003D63D6" w:rsidRDefault="005E2944" w:rsidP="005E2944">
            <w:pPr>
              <w:spacing w:after="0" w:line="240" w:lineRule="auto"/>
              <w:jc w:val="both"/>
              <w:rPr>
                <w:rFonts w:cs="Calibri"/>
                <w:lang w:val="fr-FR"/>
              </w:rPr>
            </w:pPr>
          </w:p>
          <w:p w14:paraId="73D17D7A" w14:textId="77777777" w:rsidR="005E2944" w:rsidRDefault="005E2944" w:rsidP="005E2944">
            <w:pPr>
              <w:spacing w:after="0" w:line="240" w:lineRule="auto"/>
              <w:jc w:val="both"/>
              <w:rPr>
                <w:rFonts w:cs="Calibri"/>
                <w:lang w:val="fr-FR"/>
              </w:rPr>
            </w:pPr>
            <w:r>
              <w:rPr>
                <w:rFonts w:cs="Calibri"/>
                <w:lang w:val="fr-FR"/>
              </w:rPr>
              <w:t xml:space="preserve">  1° le projet de </w:t>
            </w:r>
            <w:proofErr w:type="gramStart"/>
            <w:r>
              <w:rPr>
                <w:rFonts w:cs="Calibri"/>
                <w:lang w:val="fr-FR"/>
              </w:rPr>
              <w:t>fusion</w:t>
            </w:r>
            <w:r w:rsidRPr="003D63D6">
              <w:rPr>
                <w:rFonts w:cs="Calibri"/>
                <w:lang w:val="fr-FR"/>
              </w:rPr>
              <w:t>;</w:t>
            </w:r>
            <w:proofErr w:type="gramEnd"/>
          </w:p>
          <w:p w14:paraId="46C79DE4" w14:textId="77777777" w:rsidR="005E2944" w:rsidRPr="003D63D6" w:rsidRDefault="005E2944" w:rsidP="005E2944">
            <w:pPr>
              <w:spacing w:after="0" w:line="240" w:lineRule="auto"/>
              <w:jc w:val="both"/>
              <w:rPr>
                <w:rFonts w:cs="Calibri"/>
                <w:lang w:val="fr-FR"/>
              </w:rPr>
            </w:pPr>
          </w:p>
          <w:p w14:paraId="7301154F" w14:textId="77777777" w:rsidR="005E2944" w:rsidRDefault="005E2944" w:rsidP="005E2944">
            <w:pPr>
              <w:spacing w:after="0" w:line="240" w:lineRule="auto"/>
              <w:jc w:val="both"/>
              <w:rPr>
                <w:rFonts w:cs="Calibri"/>
                <w:lang w:val="fr-FR"/>
              </w:rPr>
            </w:pPr>
            <w:r w:rsidRPr="003D63D6">
              <w:rPr>
                <w:rFonts w:cs="Calibri"/>
                <w:lang w:val="fr-FR"/>
              </w:rPr>
              <w:t xml:space="preserve">  2° les comptes annuels des trois derniers exercices, de chac</w:t>
            </w:r>
            <w:r>
              <w:rPr>
                <w:rFonts w:cs="Calibri"/>
                <w:lang w:val="fr-FR"/>
              </w:rPr>
              <w:t xml:space="preserve">une des sociétés qui </w:t>
            </w:r>
            <w:proofErr w:type="gramStart"/>
            <w:r>
              <w:rPr>
                <w:rFonts w:cs="Calibri"/>
                <w:lang w:val="fr-FR"/>
              </w:rPr>
              <w:t>fusionnent</w:t>
            </w:r>
            <w:r w:rsidRPr="003D63D6">
              <w:rPr>
                <w:rFonts w:cs="Calibri"/>
                <w:lang w:val="fr-FR"/>
              </w:rPr>
              <w:t>;</w:t>
            </w:r>
            <w:proofErr w:type="gramEnd"/>
            <w:r w:rsidRPr="003D63D6">
              <w:rPr>
                <w:rFonts w:cs="Calibri"/>
                <w:lang w:val="fr-FR"/>
              </w:rPr>
              <w:t xml:space="preserve">      </w:t>
            </w:r>
          </w:p>
          <w:p w14:paraId="0B9B5D9B" w14:textId="77777777" w:rsidR="005E2944" w:rsidRPr="003D63D6" w:rsidRDefault="005E2944" w:rsidP="005E2944">
            <w:pPr>
              <w:spacing w:after="0" w:line="240" w:lineRule="auto"/>
              <w:jc w:val="both"/>
              <w:rPr>
                <w:rFonts w:cs="Calibri"/>
                <w:lang w:val="fr-FR"/>
              </w:rPr>
            </w:pPr>
          </w:p>
          <w:p w14:paraId="6262B7FB" w14:textId="77777777" w:rsidR="005E2944" w:rsidRDefault="005E2944" w:rsidP="005E2944">
            <w:pPr>
              <w:spacing w:after="0" w:line="240" w:lineRule="auto"/>
              <w:jc w:val="both"/>
              <w:rPr>
                <w:rFonts w:cs="Calibri"/>
                <w:lang w:val="fr-FR"/>
              </w:rPr>
            </w:pPr>
            <w:r w:rsidRPr="003D63D6">
              <w:rPr>
                <w:rFonts w:cs="Calibri"/>
                <w:lang w:val="fr-FR"/>
              </w:rPr>
              <w:t xml:space="preserve">  3° pour les </w:t>
            </w:r>
            <w:del w:id="76" w:author="Microsoft Office-gebruiker" w:date="2022-01-16T21:21:00Z">
              <w:r w:rsidRPr="00B463C6">
                <w:rPr>
                  <w:rFonts w:cs="Calibri"/>
                  <w:lang w:val="fr-FR"/>
                </w:rPr>
                <w:delText>société</w:delText>
              </w:r>
            </w:del>
            <w:ins w:id="77" w:author="Microsoft Office-gebruiker" w:date="2022-01-16T21:21:00Z">
              <w:r w:rsidRPr="003D63D6">
                <w:rPr>
                  <w:rFonts w:cs="Calibri"/>
                  <w:lang w:val="fr-FR"/>
                </w:rPr>
                <w:t>sociétés</w:t>
              </w:r>
            </w:ins>
            <w:r w:rsidRPr="003D63D6">
              <w:rPr>
                <w:rFonts w:cs="Calibri"/>
                <w:lang w:val="fr-FR"/>
              </w:rPr>
              <w:t xml:space="preserve"> à responsabilité limitée, les sociétés coopératives, les sociétés anonymes, les sociétés européennes, et les sociétés coopératives</w:t>
            </w:r>
            <w:r>
              <w:rPr>
                <w:rFonts w:cs="Calibri"/>
                <w:lang w:val="fr-FR"/>
              </w:rPr>
              <w:t xml:space="preserve"> européennes, les rapports de l'organe d'</w:t>
            </w:r>
            <w:r w:rsidRPr="003D63D6">
              <w:rPr>
                <w:rFonts w:cs="Calibri"/>
                <w:lang w:val="fr-FR"/>
              </w:rPr>
              <w:t>administration, des membres du conseil de direction et des membres du conseil de surveillance et les rapports des</w:t>
            </w:r>
            <w:ins w:id="78" w:author="Microsoft Office-gebruiker" w:date="2022-01-16T21:21:00Z">
              <w:r w:rsidRPr="003D63D6">
                <w:rPr>
                  <w:rFonts w:cs="Calibri"/>
                  <w:lang w:val="fr-FR"/>
                </w:rPr>
                <w:t xml:space="preserve"> commissaires des trois der</w:t>
              </w:r>
              <w:r>
                <w:rPr>
                  <w:rFonts w:cs="Calibri"/>
                  <w:lang w:val="fr-FR"/>
                </w:rPr>
                <w:t xml:space="preserve">niers exercices, s'il y en a </w:t>
              </w:r>
              <w:proofErr w:type="gramStart"/>
              <w:r>
                <w:rPr>
                  <w:rFonts w:cs="Calibri"/>
                  <w:lang w:val="fr-FR"/>
                </w:rPr>
                <w:t>un</w:t>
              </w:r>
            </w:ins>
            <w:r w:rsidRPr="003D63D6">
              <w:rPr>
                <w:rFonts w:cs="Calibri"/>
                <w:lang w:val="fr-FR"/>
              </w:rPr>
              <w:t>;</w:t>
            </w:r>
            <w:proofErr w:type="gramEnd"/>
          </w:p>
          <w:p w14:paraId="00390CA0" w14:textId="77777777" w:rsidR="005E2944" w:rsidRPr="003D63D6" w:rsidRDefault="005E2944" w:rsidP="005E2944">
            <w:pPr>
              <w:spacing w:after="0" w:line="240" w:lineRule="auto"/>
              <w:jc w:val="both"/>
              <w:rPr>
                <w:rFonts w:cs="Calibri"/>
                <w:lang w:val="fr-FR"/>
              </w:rPr>
            </w:pPr>
          </w:p>
          <w:p w14:paraId="27A613F1" w14:textId="77777777" w:rsidR="005E2944" w:rsidRPr="003D63D6" w:rsidRDefault="005E2944" w:rsidP="005E2944">
            <w:pPr>
              <w:spacing w:after="0" w:line="240" w:lineRule="auto"/>
              <w:jc w:val="both"/>
              <w:rPr>
                <w:rFonts w:cs="Calibri"/>
                <w:lang w:val="fr-FR"/>
              </w:rPr>
            </w:pPr>
            <w:r w:rsidRPr="003D63D6">
              <w:rPr>
                <w:rFonts w:cs="Calibri"/>
                <w:lang w:val="fr-FR"/>
              </w:rPr>
              <w:lastRenderedPageBreak/>
              <w:t xml:space="preserve">  4° le cas échéant, lorsque le projet de fusion est postérieur de six mois au moins à la fin de l'exercice auquel se rapportent les derniers comptes annuels, d'un état comptable </w:t>
            </w:r>
            <w:del w:id="79" w:author="Microsoft Office-gebruiker" w:date="2022-01-16T21:21:00Z">
              <w:r w:rsidRPr="00B463C6">
                <w:rPr>
                  <w:rFonts w:cs="Calibri"/>
                  <w:lang w:val="fr-FR"/>
                </w:rPr>
                <w:delText>arrêté dans les</w:delText>
              </w:r>
            </w:del>
            <w:ins w:id="80" w:author="Microsoft Office-gebruiker" w:date="2022-01-16T21:21:00Z">
              <w:r w:rsidRPr="003D63D6">
                <w:rPr>
                  <w:rFonts w:cs="Calibri"/>
                  <w:lang w:val="fr-FR"/>
                </w:rPr>
                <w:t>clôturé moins de</w:t>
              </w:r>
            </w:ins>
            <w:r w:rsidRPr="003D63D6">
              <w:rPr>
                <w:rFonts w:cs="Calibri"/>
                <w:lang w:val="fr-FR"/>
              </w:rPr>
              <w:t xml:space="preserve"> trois mois </w:t>
            </w:r>
            <w:del w:id="81" w:author="Microsoft Office-gebruiker" w:date="2022-01-16T21:21:00Z">
              <w:r w:rsidRPr="00B463C6">
                <w:rPr>
                  <w:rFonts w:cs="Calibri"/>
                  <w:lang w:val="fr-FR"/>
                </w:rPr>
                <w:delText>précédant</w:delText>
              </w:r>
            </w:del>
            <w:ins w:id="82" w:author="Microsoft Office-gebruiker" w:date="2022-01-16T21:21:00Z">
              <w:r w:rsidRPr="003D63D6">
                <w:rPr>
                  <w:rFonts w:cs="Calibri"/>
                  <w:lang w:val="fr-FR"/>
                </w:rPr>
                <w:t>avant</w:t>
              </w:r>
            </w:ins>
            <w:r w:rsidRPr="003D63D6">
              <w:rPr>
                <w:rFonts w:cs="Calibri"/>
                <w:lang w:val="fr-FR"/>
              </w:rPr>
              <w:t xml:space="preserve"> la date du projet de fusion et rédigé conformément aux alinéas 2 à 4.</w:t>
            </w:r>
          </w:p>
          <w:p w14:paraId="2957D8C6"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2A23EC16" w14:textId="77777777" w:rsidR="005E2944" w:rsidRPr="003D63D6" w:rsidRDefault="005E2944" w:rsidP="005E2944">
            <w:pPr>
              <w:spacing w:after="0" w:line="240" w:lineRule="auto"/>
              <w:jc w:val="both"/>
              <w:rPr>
                <w:rFonts w:cs="Calibri"/>
                <w:lang w:val="fr-FR"/>
              </w:rPr>
            </w:pPr>
            <w:r w:rsidRPr="003D63D6">
              <w:rPr>
                <w:rFonts w:cs="Calibri"/>
                <w:lang w:val="fr-FR"/>
              </w:rPr>
              <w:t>Cet état comptable est établi selon les mêmes méthodes et suivant la même présentation que les derniers comptes annuels.</w:t>
            </w:r>
          </w:p>
          <w:p w14:paraId="3F24DEC2"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04829F5B" w14:textId="77777777" w:rsidR="005E2944" w:rsidRPr="003D63D6" w:rsidRDefault="005E2944" w:rsidP="005E2944">
            <w:pPr>
              <w:spacing w:after="0" w:line="240" w:lineRule="auto"/>
              <w:jc w:val="both"/>
              <w:rPr>
                <w:rFonts w:cs="Calibri"/>
                <w:lang w:val="fr-FR"/>
              </w:rPr>
            </w:pPr>
            <w:r w:rsidRPr="003D63D6">
              <w:rPr>
                <w:rFonts w:cs="Calibri"/>
                <w:lang w:val="fr-FR"/>
              </w:rPr>
              <w:t>Il n'est toutefois pas nécessaire de procéder à un nouvel inventaire.</w:t>
            </w:r>
          </w:p>
          <w:p w14:paraId="22282899"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79AA3472" w14:textId="77777777" w:rsidR="005E2944" w:rsidRPr="003D63D6" w:rsidRDefault="005E2944" w:rsidP="005E2944">
            <w:pPr>
              <w:spacing w:after="0" w:line="240" w:lineRule="auto"/>
              <w:jc w:val="both"/>
              <w:rPr>
                <w:rFonts w:cs="Calibri"/>
                <w:lang w:val="fr-FR"/>
              </w:rPr>
            </w:pPr>
            <w:r w:rsidRPr="003D63D6">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11AAE277"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63BEBC2E" w14:textId="77777777" w:rsidR="005E2944" w:rsidRPr="003D63D6" w:rsidRDefault="005E2944" w:rsidP="005E2944">
            <w:pPr>
              <w:spacing w:after="0" w:line="240" w:lineRule="auto"/>
              <w:jc w:val="both"/>
              <w:rPr>
                <w:rFonts w:cs="Calibri"/>
                <w:lang w:val="fr-FR"/>
              </w:rPr>
            </w:pPr>
            <w:del w:id="83" w:author="Microsoft Office-gebruiker" w:date="2022-01-16T21:21:00Z">
              <w:r w:rsidRPr="00B463C6">
                <w:rPr>
                  <w:rFonts w:cs="Calibri"/>
                  <w:lang w:val="fr-FR"/>
                </w:rPr>
                <w:delText>Aucun état comptable</w:delText>
              </w:r>
            </w:del>
            <w:ins w:id="84" w:author="Microsoft Office-gebruiker" w:date="2022-01-16T21:21:00Z">
              <w:r>
                <w:rPr>
                  <w:rFonts w:cs="Calibri"/>
                  <w:lang w:val="fr-FR"/>
                </w:rPr>
                <w:t>L'alinéa 1er, 4°,</w:t>
              </w:r>
            </w:ins>
            <w:r>
              <w:rPr>
                <w:rFonts w:cs="Calibri"/>
                <w:lang w:val="fr-FR"/>
              </w:rPr>
              <w:t xml:space="preserve"> n'</w:t>
            </w:r>
            <w:r w:rsidRPr="003D63D6">
              <w:rPr>
                <w:rFonts w:cs="Calibri"/>
                <w:lang w:val="fr-FR"/>
              </w:rPr>
              <w:t xml:space="preserve">est </w:t>
            </w:r>
            <w:del w:id="85" w:author="Microsoft Office-gebruiker" w:date="2022-01-16T21:21:00Z">
              <w:r w:rsidRPr="00B463C6">
                <w:rPr>
                  <w:rFonts w:cs="Calibri"/>
                  <w:lang w:val="fr-FR"/>
                </w:rPr>
                <w:delText>requis</w:delText>
              </w:r>
            </w:del>
            <w:ins w:id="86" w:author="Microsoft Office-gebruiker" w:date="2022-01-16T21:21:00Z">
              <w:r w:rsidRPr="003D63D6">
                <w:rPr>
                  <w:rFonts w:cs="Calibri"/>
                  <w:lang w:val="fr-FR"/>
                </w:rPr>
                <w:t>pas applicable</w:t>
              </w:r>
            </w:ins>
            <w:r w:rsidRPr="003D63D6">
              <w:rPr>
                <w:rFonts w:cs="Calibri"/>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27461F75"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483190D0" w14:textId="77777777" w:rsidR="005E2944" w:rsidRPr="003D63D6" w:rsidRDefault="005E2944" w:rsidP="005E2944">
            <w:pPr>
              <w:spacing w:after="0" w:line="240" w:lineRule="auto"/>
              <w:jc w:val="both"/>
              <w:rPr>
                <w:rFonts w:cs="Calibri"/>
                <w:lang w:val="fr-FR"/>
              </w:rPr>
            </w:pPr>
            <w:del w:id="87" w:author="Microsoft Office-gebruiker" w:date="2022-01-16T21:21:00Z">
              <w:r w:rsidRPr="00B463C6">
                <w:rPr>
                  <w:rFonts w:cs="Calibri"/>
                  <w:lang w:val="fr-FR"/>
                </w:rPr>
                <w:delText>Aucun état comptable</w:delText>
              </w:r>
            </w:del>
            <w:ins w:id="88" w:author="Microsoft Office-gebruiker" w:date="2022-01-16T21:21:00Z">
              <w:r>
                <w:rPr>
                  <w:rFonts w:cs="Calibri"/>
                  <w:lang w:val="fr-FR"/>
                </w:rPr>
                <w:t>L'alinéa 1er, 4°,</w:t>
              </w:r>
            </w:ins>
            <w:r>
              <w:rPr>
                <w:rFonts w:cs="Calibri"/>
                <w:lang w:val="fr-FR"/>
              </w:rPr>
              <w:t xml:space="preserve"> n'</w:t>
            </w:r>
            <w:r w:rsidRPr="003D63D6">
              <w:rPr>
                <w:rFonts w:cs="Calibri"/>
                <w:lang w:val="fr-FR"/>
              </w:rPr>
              <w:t xml:space="preserve">est </w:t>
            </w:r>
            <w:del w:id="89" w:author="Microsoft Office-gebruiker" w:date="2022-01-16T21:21:00Z">
              <w:r w:rsidRPr="00B463C6">
                <w:rPr>
                  <w:rFonts w:cs="Calibri"/>
                  <w:lang w:val="fr-FR"/>
                </w:rPr>
                <w:delText>requis</w:delText>
              </w:r>
            </w:del>
            <w:ins w:id="90" w:author="Microsoft Office-gebruiker" w:date="2022-01-16T21:21:00Z">
              <w:r w:rsidRPr="003D63D6">
                <w:rPr>
                  <w:rFonts w:cs="Calibri"/>
                  <w:lang w:val="fr-FR"/>
                </w:rPr>
                <w:t>pas applicable</w:t>
              </w:r>
            </w:ins>
            <w:r w:rsidRPr="003D63D6">
              <w:rPr>
                <w:rFonts w:cs="Calibri"/>
                <w:lang w:val="fr-FR"/>
              </w:rPr>
              <w:t xml:space="preserve"> si tous les associés </w:t>
            </w:r>
            <w:r>
              <w:rPr>
                <w:rFonts w:cs="Calibri"/>
                <w:lang w:val="fr-FR"/>
              </w:rPr>
              <w:t xml:space="preserve">ou actionnaires et titulaires </w:t>
            </w:r>
            <w:del w:id="91" w:author="Microsoft Office-gebruiker" w:date="2022-01-16T21:21:00Z">
              <w:r w:rsidRPr="00B463C6">
                <w:rPr>
                  <w:rFonts w:cs="Calibri"/>
                  <w:lang w:val="fr-FR"/>
                </w:rPr>
                <w:delText>des autres</w:delText>
              </w:r>
            </w:del>
            <w:ins w:id="92" w:author="Microsoft Office-gebruiker" w:date="2022-01-16T21:21:00Z">
              <w:r>
                <w:rPr>
                  <w:rFonts w:cs="Calibri"/>
                  <w:lang w:val="fr-FR"/>
                </w:rPr>
                <w:t>d'</w:t>
              </w:r>
              <w:r w:rsidRPr="003D63D6">
                <w:rPr>
                  <w:rFonts w:cs="Calibri"/>
                  <w:lang w:val="fr-FR"/>
                </w:rPr>
                <w:t>autres</w:t>
              </w:r>
            </w:ins>
            <w:r w:rsidRPr="003D63D6">
              <w:rPr>
                <w:rFonts w:cs="Calibri"/>
                <w:lang w:val="fr-FR"/>
              </w:rPr>
              <w:t xml:space="preserve"> titres conférant le droit de vote de chacune des sociétés participant à la fusion en ont décidé ainsi.</w:t>
            </w:r>
          </w:p>
          <w:p w14:paraId="308D5614"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392C00ED" w14:textId="77777777" w:rsidR="005E2944" w:rsidRPr="003D63D6" w:rsidRDefault="005E2944" w:rsidP="005E2944">
            <w:pPr>
              <w:spacing w:after="0" w:line="240" w:lineRule="auto"/>
              <w:jc w:val="both"/>
              <w:rPr>
                <w:rFonts w:cs="Calibri"/>
                <w:lang w:val="fr-FR"/>
              </w:rPr>
            </w:pPr>
            <w:r w:rsidRPr="003D63D6">
              <w:rPr>
                <w:rFonts w:cs="Calibri"/>
                <w:lang w:val="fr-FR"/>
              </w:rPr>
              <w:t xml:space="preserve">§ 3. Tout associé ou actionnaire peut obtenir sans frais et sur simple demande une copie intégrale ou, s'il le désire, partielle, </w:t>
            </w:r>
            <w:r w:rsidRPr="003D63D6">
              <w:rPr>
                <w:rFonts w:cs="Calibri"/>
                <w:lang w:val="fr-FR"/>
              </w:rPr>
              <w:lastRenderedPageBreak/>
              <w:t>des documents visés au § 2, à l'exception de celui qui lui a été transmis en application du § 1er.</w:t>
            </w:r>
          </w:p>
          <w:p w14:paraId="682C5EC2"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093C3071" w14:textId="77777777" w:rsidR="005E2944" w:rsidRPr="003D63D6" w:rsidRDefault="005E2944" w:rsidP="005E2944">
            <w:pPr>
              <w:spacing w:after="0" w:line="240" w:lineRule="auto"/>
              <w:jc w:val="both"/>
              <w:rPr>
                <w:rFonts w:cs="Calibri"/>
                <w:lang w:val="fr-FR"/>
              </w:rPr>
            </w:pPr>
            <w:r w:rsidRPr="003D63D6">
              <w:rPr>
                <w:rFonts w:cs="Calibri"/>
                <w:lang w:val="fr-FR"/>
              </w:rPr>
              <w:t>§ 4. Si une société met gratuitement à disposition sur le site internet de la société les documents visés au § 2 pendant une période ininterrompue d'un mois commençant avant la date de l'assemblée générale des sociétés qui fusionnent appelée à se prononcer sur la f</w:t>
            </w:r>
            <w:r>
              <w:rPr>
                <w:rFonts w:cs="Calibri"/>
                <w:lang w:val="fr-FR"/>
              </w:rPr>
              <w:t>usion, ou, dans le cas visé à l'</w:t>
            </w:r>
            <w:r w:rsidRPr="003D63D6">
              <w:rPr>
                <w:rFonts w:cs="Calibri"/>
                <w:lang w:val="fr-FR"/>
              </w:rPr>
              <w:t>article 12:53, § 6, avant la date à laquelle la fusion prend effet, et ne s'achevant pas avant la fin de cette assemblée, ou, dans le</w:t>
            </w:r>
            <w:r>
              <w:rPr>
                <w:rFonts w:cs="Calibri"/>
                <w:lang w:val="fr-FR"/>
              </w:rPr>
              <w:t xml:space="preserve"> cas visé à l'</w:t>
            </w:r>
            <w:r w:rsidRPr="003D63D6">
              <w:rPr>
                <w:rFonts w:cs="Calibri"/>
                <w:lang w:val="fr-FR"/>
              </w:rPr>
              <w:t>article 12:53, § 6, avant la date à laquelle la fusion prend effet, elle ne doit pas mettre à disposition les documents visés au § 2 à son siège.</w:t>
            </w:r>
          </w:p>
          <w:p w14:paraId="651B0B1B" w14:textId="77777777" w:rsidR="005E2944" w:rsidRDefault="005E2944" w:rsidP="005E2944">
            <w:pPr>
              <w:spacing w:after="0" w:line="240" w:lineRule="auto"/>
              <w:jc w:val="both"/>
              <w:rPr>
                <w:rFonts w:cs="Calibri"/>
                <w:lang w:val="fr-FR"/>
              </w:rPr>
            </w:pPr>
            <w:r w:rsidRPr="003D63D6">
              <w:rPr>
                <w:rFonts w:cs="Calibri"/>
                <w:lang w:val="fr-FR"/>
              </w:rPr>
              <w:t xml:space="preserve">  </w:t>
            </w:r>
          </w:p>
          <w:p w14:paraId="59860384" w14:textId="77777777" w:rsidR="005E2944" w:rsidRPr="00B463C6" w:rsidRDefault="005E2944" w:rsidP="005E2944">
            <w:pPr>
              <w:spacing w:after="0" w:line="240" w:lineRule="auto"/>
              <w:jc w:val="both"/>
              <w:rPr>
                <w:del w:id="93" w:author="Microsoft Office-gebruiker" w:date="2022-01-16T21:21:00Z"/>
                <w:rFonts w:cs="Calibri"/>
                <w:lang w:val="fr-FR"/>
              </w:rPr>
            </w:pPr>
            <w:r w:rsidRPr="003D63D6">
              <w:rPr>
                <w:rFonts w:cs="Calibri"/>
                <w:lang w:val="fr-FR"/>
              </w:rPr>
              <w:t>Le § 3 n'est pas d'application si le site internet de la société offre la possibilité aux associés</w:t>
            </w:r>
            <w:ins w:id="94" w:author="Microsoft Office-gebruiker" w:date="2022-01-16T21:21:00Z">
              <w:r w:rsidRPr="003D63D6">
                <w:rPr>
                  <w:rFonts w:cs="Calibri"/>
                  <w:lang w:val="fr-FR"/>
                </w:rPr>
                <w:t xml:space="preserve"> ou actionnaires</w:t>
              </w:r>
            </w:ins>
            <w:r w:rsidRPr="003D63D6">
              <w:rPr>
                <w:rFonts w:cs="Calibri"/>
                <w:lang w:val="fr-FR"/>
              </w:rPr>
              <w:t xml:space="preserve">, pendant toute la période visée au § 2, de télécharger et d'imprimer les documents visés au § 2. Dans ce cas, les informations doivent rester sur le site internet de la société et doivent pouvoir être </w:t>
            </w:r>
            <w:r>
              <w:rPr>
                <w:rFonts w:cs="Calibri"/>
                <w:lang w:val="fr-FR"/>
              </w:rPr>
              <w:t>téléchargées et imprimées jusqu'</w:t>
            </w:r>
            <w:r w:rsidRPr="003D63D6">
              <w:rPr>
                <w:rFonts w:cs="Calibri"/>
                <w:lang w:val="fr-FR"/>
              </w:rPr>
              <w:t xml:space="preserve">à au moins un mois après de la réunion de l'assemblée générale de chacune des sociétés appelée à se prononcer sur le projet de fusion, ou, dans le cas visé à l'article </w:t>
            </w:r>
            <w:proofErr w:type="gramStart"/>
            <w:r w:rsidRPr="003D63D6">
              <w:rPr>
                <w:rFonts w:cs="Calibri"/>
                <w:lang w:val="fr-FR"/>
              </w:rPr>
              <w:t>12:</w:t>
            </w:r>
            <w:proofErr w:type="gramEnd"/>
            <w:r w:rsidRPr="003D63D6">
              <w:rPr>
                <w:rFonts w:cs="Calibri"/>
                <w:lang w:val="fr-FR"/>
              </w:rPr>
              <w:t>53, § 6, avant la date à laquelle la fusion prend effet. Dans ce cas, la société met en outre ces documents à disposition à son siège pour consultation par les associés</w:t>
            </w:r>
            <w:del w:id="95" w:author="Microsoft Office-gebruiker" w:date="2022-01-16T21:21:00Z">
              <w:r w:rsidRPr="00B463C6">
                <w:rPr>
                  <w:rFonts w:cs="Calibri"/>
                  <w:lang w:val="fr-FR"/>
                </w:rPr>
                <w:delText>.</w:delText>
              </w:r>
            </w:del>
          </w:p>
          <w:p w14:paraId="086FB140" w14:textId="48F00C2A" w:rsidR="00D63B60" w:rsidRPr="005E2944" w:rsidRDefault="005E2944" w:rsidP="005E2944">
            <w:pPr>
              <w:jc w:val="both"/>
            </w:pPr>
            <w:ins w:id="96" w:author="Microsoft Office-gebruiker" w:date="2022-01-16T21:21:00Z">
              <w:r w:rsidRPr="003D63D6">
                <w:rPr>
                  <w:rFonts w:cs="Calibri"/>
                  <w:lang w:val="fr-FR"/>
                </w:rPr>
                <w:t xml:space="preserve"> </w:t>
              </w:r>
              <w:proofErr w:type="gramStart"/>
              <w:r w:rsidRPr="003D63D6">
                <w:rPr>
                  <w:rFonts w:cs="Calibri"/>
                  <w:lang w:val="fr-FR"/>
                </w:rPr>
                <w:t>ou</w:t>
              </w:r>
              <w:proofErr w:type="gramEnd"/>
              <w:r w:rsidRPr="003D63D6">
                <w:rPr>
                  <w:rFonts w:cs="Calibri"/>
                  <w:lang w:val="fr-FR"/>
                </w:rPr>
                <w:t xml:space="preserve"> actionnaires.</w:t>
              </w:r>
            </w:ins>
          </w:p>
        </w:tc>
      </w:tr>
      <w:tr w:rsidR="00D63B60" w:rsidRPr="001E10AE" w14:paraId="21B7DCE5" w14:textId="77777777" w:rsidTr="001E10AE">
        <w:trPr>
          <w:trHeight w:val="377"/>
        </w:trPr>
        <w:tc>
          <w:tcPr>
            <w:tcW w:w="2122" w:type="dxa"/>
          </w:tcPr>
          <w:p w14:paraId="63692597" w14:textId="77777777" w:rsidR="00D63B60" w:rsidRDefault="00D63B60" w:rsidP="00373533">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53D3ED58" w14:textId="77777777" w:rsidR="00D63B60" w:rsidRPr="00B463C6" w:rsidRDefault="00D63B60" w:rsidP="00B463C6">
            <w:pPr>
              <w:spacing w:after="0" w:line="240" w:lineRule="auto"/>
              <w:jc w:val="both"/>
              <w:rPr>
                <w:rFonts w:cs="Calibri"/>
                <w:lang w:val="nl-NL"/>
              </w:rPr>
            </w:pPr>
            <w:r w:rsidRPr="00B463C6">
              <w:rPr>
                <w:rFonts w:cs="Calibri"/>
                <w:lang w:val="nl-NL"/>
              </w:rPr>
              <w:t>Art. 12:</w:t>
            </w:r>
            <w:r>
              <w:rPr>
                <w:rFonts w:cs="Calibri"/>
                <w:lang w:val="nl-NL"/>
              </w:rPr>
              <w:t xml:space="preserve">51. </w:t>
            </w:r>
            <w:r w:rsidRPr="00B463C6">
              <w:rPr>
                <w:rFonts w:cs="Calibri"/>
                <w:lang w:val="nl-NL"/>
              </w:rPr>
              <w:t xml:space="preserve">§ 1. In elke vennootschap vermeldt de agenda van de algemene vergadering die zich over het fusievoorstel moet </w:t>
            </w:r>
            <w:r w:rsidRPr="00B463C6">
              <w:rPr>
                <w:rFonts w:cs="Calibri"/>
                <w:lang w:val="nl-NL"/>
              </w:rPr>
              <w:lastRenderedPageBreak/>
              <w:t>uitspreken het fusievoorstel, evenals de mogelijkheid voor de vennoten om dit stuk kosteloos te verkrijgen. Deze verplichting geldt niet indien het bestuursorgaan overeenkomstig artikel 12:53, § 6 de fusie goedkeurt.</w:t>
            </w:r>
          </w:p>
          <w:p w14:paraId="04451A7F"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6A161F39" w14:textId="77777777" w:rsidR="00D63B60" w:rsidRPr="00B463C6" w:rsidRDefault="00D63B60" w:rsidP="00B463C6">
            <w:pPr>
              <w:spacing w:after="0" w:line="240" w:lineRule="auto"/>
              <w:jc w:val="both"/>
              <w:rPr>
                <w:rFonts w:cs="Calibri"/>
                <w:lang w:val="nl-NL"/>
              </w:rPr>
            </w:pPr>
            <w:r w:rsidRPr="00B463C6">
              <w:rPr>
                <w:rFonts w:cs="Calibri"/>
                <w:lang w:val="nl-NL"/>
              </w:rPr>
              <w:t>Aan de houders van aandelen op naam wordt uiterlijk een maand vóór de algemene vergadering, of, in het geval bedoeld in artikel 12:53, § 6, het van kracht worden van de fusie, een kopie meegedeeld overeenkomstig artikel 2:30.</w:t>
            </w:r>
          </w:p>
          <w:p w14:paraId="6DB8CA89"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653EDB22" w14:textId="77777777" w:rsidR="00D63B60" w:rsidRPr="00B463C6" w:rsidRDefault="00D63B60" w:rsidP="00B463C6">
            <w:pPr>
              <w:spacing w:after="0" w:line="240" w:lineRule="auto"/>
              <w:jc w:val="both"/>
              <w:rPr>
                <w:rFonts w:cs="Calibri"/>
                <w:lang w:val="nl-NL"/>
              </w:rPr>
            </w:pPr>
            <w:r w:rsidRPr="00B463C6">
              <w:rPr>
                <w:rFonts w:cs="Calibri"/>
                <w:lang w:val="nl-NL"/>
              </w:rPr>
              <w:t>Er wordt ook onverwijld een kopie meegedeeld aan diegenen die de statutair voorgeschreven formaliteiten hebben vervuld om tot de in artikel 12:53, § 1, bedoelde algemene vergadering te worden toegelaten.</w:t>
            </w:r>
          </w:p>
          <w:p w14:paraId="3769A0D0"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6A4B0FE5" w14:textId="77777777" w:rsidR="00D63B60" w:rsidRPr="00B463C6" w:rsidRDefault="00D63B60" w:rsidP="00B463C6">
            <w:pPr>
              <w:spacing w:after="0" w:line="240" w:lineRule="auto"/>
              <w:jc w:val="both"/>
              <w:rPr>
                <w:rFonts w:cs="Calibri"/>
                <w:lang w:val="nl-NL"/>
              </w:rPr>
            </w:pPr>
            <w:r w:rsidRPr="00B463C6">
              <w:rPr>
                <w:rFonts w:cs="Calibri"/>
                <w:lang w:val="nl-NL"/>
              </w:rPr>
              <w:t>Wanneer het evenwel gaat om een coöperatieve vennootschap, moet het voorstel bedoeld in het eerste lid, niet aan de aandeelhouders worden meegedeeld overeenkomstig het tweede en het derde lid.</w:t>
            </w:r>
          </w:p>
          <w:p w14:paraId="5CADB734"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0F5A3F21" w14:textId="77777777" w:rsidR="00D63B60" w:rsidRPr="00B463C6" w:rsidRDefault="00D63B60" w:rsidP="00B463C6">
            <w:pPr>
              <w:spacing w:after="0" w:line="240" w:lineRule="auto"/>
              <w:jc w:val="both"/>
              <w:rPr>
                <w:rFonts w:cs="Calibri"/>
                <w:lang w:val="nl-NL"/>
              </w:rPr>
            </w:pPr>
            <w:r w:rsidRPr="00B463C6">
              <w:rPr>
                <w:rFonts w:cs="Calibri"/>
                <w:lang w:val="nl-NL"/>
              </w:rPr>
              <w:t>In dat geval heeft iedere aandeelhouder overeenkomstig § 2 het recht om uiterlijk een maand vóór de datum van de algemene vergadering of, in het geval bedoeld in artikel 12:53, § 6, de datum waarop de fusie van kracht wordt, op de zetel van de vennootschap van voornoemd stuk kennis te nemen en kan hij overeenkomstig § 3 binnen dezelfde termijn een kopie ervan verkrijgen.</w:t>
            </w:r>
          </w:p>
          <w:p w14:paraId="1434846C"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3DC8D5E3" w14:textId="77777777" w:rsidR="00D63B60" w:rsidRDefault="00D63B60" w:rsidP="00B463C6">
            <w:pPr>
              <w:spacing w:after="0" w:line="240" w:lineRule="auto"/>
              <w:jc w:val="both"/>
              <w:rPr>
                <w:rFonts w:cs="Calibri"/>
                <w:lang w:val="nl-NL"/>
              </w:rPr>
            </w:pPr>
            <w:r w:rsidRPr="00B463C6">
              <w:rPr>
                <w:rFonts w:cs="Calibri"/>
                <w:lang w:val="nl-NL"/>
              </w:rPr>
              <w:t>§ 2. Iedere vennoot of aandeelhouder heeft tevens het recht uiterlijk een maand vóór de datum van de algemene vergadering die over de fusie moet besluiten, of, in het geval bedoeld in artikel 12:53, § 6, de datum waarop de fusie van kracht wordt, in de zetel van de vennootschap kennis te nemen van de volgende stukken:</w:t>
            </w:r>
          </w:p>
          <w:p w14:paraId="5CC23736" w14:textId="77777777" w:rsidR="00D63B60" w:rsidRPr="00B463C6" w:rsidRDefault="00D63B60" w:rsidP="00B463C6">
            <w:pPr>
              <w:spacing w:after="0" w:line="240" w:lineRule="auto"/>
              <w:jc w:val="both"/>
              <w:rPr>
                <w:rFonts w:cs="Calibri"/>
                <w:lang w:val="nl-NL"/>
              </w:rPr>
            </w:pPr>
          </w:p>
          <w:p w14:paraId="21CCF2FA" w14:textId="77777777" w:rsidR="00D63B60" w:rsidRDefault="00D63B60" w:rsidP="00B463C6">
            <w:pPr>
              <w:spacing w:after="0" w:line="240" w:lineRule="auto"/>
              <w:jc w:val="both"/>
              <w:rPr>
                <w:rFonts w:cs="Calibri"/>
                <w:lang w:val="nl-NL"/>
              </w:rPr>
            </w:pPr>
            <w:r w:rsidRPr="00B463C6">
              <w:rPr>
                <w:rFonts w:cs="Calibri"/>
                <w:lang w:val="nl-NL"/>
              </w:rPr>
              <w:t xml:space="preserve">  1° het fusievoorstel;</w:t>
            </w:r>
          </w:p>
          <w:p w14:paraId="4E922AED" w14:textId="77777777" w:rsidR="00D63B60" w:rsidRPr="00B463C6" w:rsidRDefault="00D63B60" w:rsidP="00B463C6">
            <w:pPr>
              <w:spacing w:after="0" w:line="240" w:lineRule="auto"/>
              <w:jc w:val="both"/>
              <w:rPr>
                <w:rFonts w:cs="Calibri"/>
                <w:lang w:val="nl-NL"/>
              </w:rPr>
            </w:pPr>
          </w:p>
          <w:p w14:paraId="58859239" w14:textId="77777777" w:rsidR="00D63B60" w:rsidRDefault="00D63B60" w:rsidP="00B463C6">
            <w:pPr>
              <w:spacing w:after="0" w:line="240" w:lineRule="auto"/>
              <w:jc w:val="both"/>
              <w:rPr>
                <w:rFonts w:cs="Calibri"/>
                <w:lang w:val="nl-NL"/>
              </w:rPr>
            </w:pPr>
            <w:r w:rsidRPr="00B463C6">
              <w:rPr>
                <w:rFonts w:cs="Calibri"/>
                <w:lang w:val="nl-NL"/>
              </w:rPr>
              <w:t xml:space="preserve">  2° de jaarrekeningen over de laatste drie boekjaren van elke bij de fusie betrokken vennootschap;</w:t>
            </w:r>
          </w:p>
          <w:p w14:paraId="17478387" w14:textId="77777777" w:rsidR="00D63B60" w:rsidRPr="00B463C6" w:rsidRDefault="00D63B60" w:rsidP="00B463C6">
            <w:pPr>
              <w:spacing w:after="0" w:line="240" w:lineRule="auto"/>
              <w:jc w:val="both"/>
              <w:rPr>
                <w:rFonts w:cs="Calibri"/>
                <w:lang w:val="nl-NL"/>
              </w:rPr>
            </w:pPr>
          </w:p>
          <w:p w14:paraId="2D8D9E52" w14:textId="77777777" w:rsidR="00D63B60" w:rsidRDefault="00D63B60" w:rsidP="00B463C6">
            <w:pPr>
              <w:spacing w:after="0" w:line="240" w:lineRule="auto"/>
              <w:jc w:val="both"/>
              <w:rPr>
                <w:rFonts w:cs="Calibri"/>
                <w:lang w:val="nl-NL"/>
              </w:rPr>
            </w:pPr>
            <w:r w:rsidRPr="00B463C6">
              <w:rPr>
                <w:rFonts w:cs="Calibri"/>
                <w:lang w:val="nl-NL"/>
              </w:rPr>
              <w:t xml:space="preserve">  3° wat de besloten vennootschappen, de coöperatieve vennootschappen, de naamloze vennootschappen, de Europese vennootschappen, en de Europese coöperatieve vennootschappen betreft, de verslagen van het bestuursorgaan, van de leden van de directieraad en van de leden van de raad van toezicht en de verslagen van de commissarissen over de laatste drie boekjaren; </w:t>
            </w:r>
          </w:p>
          <w:p w14:paraId="2CFF862F" w14:textId="77777777" w:rsidR="00D63B60" w:rsidRPr="00B463C6" w:rsidRDefault="00D63B60" w:rsidP="00B463C6">
            <w:pPr>
              <w:spacing w:after="0" w:line="240" w:lineRule="auto"/>
              <w:jc w:val="both"/>
              <w:rPr>
                <w:rFonts w:cs="Calibri"/>
                <w:lang w:val="nl-NL"/>
              </w:rPr>
            </w:pPr>
          </w:p>
          <w:p w14:paraId="61CB7D1B" w14:textId="77777777" w:rsidR="00D63B60" w:rsidRPr="00B463C6" w:rsidRDefault="00D63B60" w:rsidP="00B463C6">
            <w:pPr>
              <w:spacing w:after="0" w:line="240" w:lineRule="auto"/>
              <w:jc w:val="both"/>
              <w:rPr>
                <w:rFonts w:cs="Calibri"/>
                <w:lang w:val="nl-NL"/>
              </w:rPr>
            </w:pPr>
            <w:r w:rsidRPr="00B463C6">
              <w:rPr>
                <w:rFonts w:cs="Calibri"/>
                <w:lang w:val="nl-NL"/>
              </w:rPr>
              <w:t xml:space="preserve">  4° in voorkomend geval indien de laatste jaarrekening betrekking heeft op een boekjaar dat meer dan zes maanden vóór de datum van het</w:t>
            </w:r>
            <w:r>
              <w:rPr>
                <w:rFonts w:cs="Calibri"/>
                <w:lang w:val="nl-NL"/>
              </w:rPr>
              <w:t xml:space="preserve"> fusievoorstel is afgesloten</w:t>
            </w:r>
            <w:r w:rsidRPr="00B463C6">
              <w:rPr>
                <w:rFonts w:cs="Calibri"/>
                <w:lang w:val="nl-NL"/>
              </w:rPr>
              <w:t>: tussentijdse cijfers over de stand van het vermogen die niet meer dan drie maanden vóór de datum van dat voorstel zijn afgesloten en die overeenkomstig het tweede tot het vierde lid zijn opgesteld.</w:t>
            </w:r>
          </w:p>
          <w:p w14:paraId="568B7250"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3EAD4A6B" w14:textId="77777777" w:rsidR="00D63B60" w:rsidRPr="00B463C6" w:rsidRDefault="00D63B60" w:rsidP="00B463C6">
            <w:pPr>
              <w:spacing w:after="0" w:line="240" w:lineRule="auto"/>
              <w:jc w:val="both"/>
              <w:rPr>
                <w:rFonts w:cs="Calibri"/>
                <w:lang w:val="nl-NL"/>
              </w:rPr>
            </w:pPr>
            <w:r w:rsidRPr="00B463C6">
              <w:rPr>
                <w:rFonts w:cs="Calibri"/>
                <w:lang w:val="nl-NL"/>
              </w:rPr>
              <w:t>Deze tussentijdse cijfers worden opgemaakt volgens dezelfde methoden en dezelfde opstelling als de laatste jaarrekening.</w:t>
            </w:r>
          </w:p>
          <w:p w14:paraId="190CBF2B"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190E955D" w14:textId="77777777" w:rsidR="00D63B60" w:rsidRPr="00B463C6" w:rsidRDefault="00D63B60" w:rsidP="00B463C6">
            <w:pPr>
              <w:spacing w:after="0" w:line="240" w:lineRule="auto"/>
              <w:jc w:val="both"/>
              <w:rPr>
                <w:rFonts w:cs="Calibri"/>
                <w:lang w:val="nl-NL"/>
              </w:rPr>
            </w:pPr>
            <w:r w:rsidRPr="00B463C6">
              <w:rPr>
                <w:rFonts w:cs="Calibri"/>
                <w:lang w:val="nl-NL"/>
              </w:rPr>
              <w:t>Een nieuwe inventaris moet echter niet worden opgemaakt.</w:t>
            </w:r>
          </w:p>
          <w:p w14:paraId="5F84C1DD"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030E1427" w14:textId="77777777" w:rsidR="00D63B60" w:rsidRPr="00B463C6" w:rsidRDefault="00D63B60" w:rsidP="00B463C6">
            <w:pPr>
              <w:spacing w:after="0" w:line="240" w:lineRule="auto"/>
              <w:jc w:val="both"/>
              <w:rPr>
                <w:rFonts w:cs="Calibri"/>
                <w:lang w:val="nl-NL"/>
              </w:rPr>
            </w:pPr>
            <w:r w:rsidRPr="00B463C6">
              <w:rPr>
                <w:rFonts w:cs="Calibri"/>
                <w:lang w:val="nl-NL"/>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4E27DFFA"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6AC8626C" w14:textId="77777777" w:rsidR="00D63B60" w:rsidRPr="00B463C6" w:rsidRDefault="00D63B60" w:rsidP="00B463C6">
            <w:pPr>
              <w:spacing w:after="0" w:line="240" w:lineRule="auto"/>
              <w:jc w:val="both"/>
              <w:rPr>
                <w:rFonts w:cs="Calibri"/>
                <w:lang w:val="nl-NL"/>
              </w:rPr>
            </w:pPr>
            <w:r w:rsidRPr="00B463C6">
              <w:rPr>
                <w:rFonts w:cs="Calibri"/>
                <w:lang w:val="nl-NL"/>
              </w:rPr>
              <w:lastRenderedPageBreak/>
              <w:t>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2474A998"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2A9AF679" w14:textId="77777777" w:rsidR="00D63B60" w:rsidRPr="00B463C6" w:rsidRDefault="00D63B60" w:rsidP="00B463C6">
            <w:pPr>
              <w:spacing w:after="0" w:line="240" w:lineRule="auto"/>
              <w:jc w:val="both"/>
              <w:rPr>
                <w:rFonts w:cs="Calibri"/>
                <w:lang w:val="nl-NL"/>
              </w:rPr>
            </w:pPr>
            <w:r w:rsidRPr="00B463C6">
              <w:rPr>
                <w:rFonts w:cs="Calibri"/>
                <w:lang w:val="nl-NL"/>
              </w:rPr>
              <w:t xml:space="preserve">Indien alle vennoten of aandeelhouders en houders van andere </w:t>
            </w:r>
            <w:proofErr w:type="spellStart"/>
            <w:r w:rsidRPr="00B463C6">
              <w:rPr>
                <w:rFonts w:cs="Calibri"/>
                <w:lang w:val="nl-NL"/>
              </w:rPr>
              <w:t>stemrechtverlenende</w:t>
            </w:r>
            <w:proofErr w:type="spellEnd"/>
            <w:r w:rsidRPr="00B463C6">
              <w:rPr>
                <w:rFonts w:cs="Calibri"/>
                <w:lang w:val="nl-NL"/>
              </w:rPr>
              <w:t xml:space="preserve"> effecten in elke bij de fusie betrokken vennootschap hiermee hebben ingestemd, zijn geen tussentijdse cijfers vereist.</w:t>
            </w:r>
          </w:p>
          <w:p w14:paraId="15EE5A06"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74005864" w14:textId="77777777" w:rsidR="00D63B60" w:rsidRPr="00B463C6" w:rsidRDefault="00D63B60" w:rsidP="00B463C6">
            <w:pPr>
              <w:spacing w:after="0" w:line="240" w:lineRule="auto"/>
              <w:jc w:val="both"/>
              <w:rPr>
                <w:rFonts w:cs="Calibri"/>
                <w:lang w:val="nl-NL"/>
              </w:rPr>
            </w:pPr>
            <w:r w:rsidRPr="00B463C6">
              <w:rPr>
                <w:rFonts w:cs="Calibri"/>
                <w:lang w:val="nl-NL"/>
              </w:rPr>
              <w:t>§ 3. Iedere vennoot of aandeelhouder kan op zijn verzoek kosteloos een volledig of desgewenst gedeeltelijk kopie verkrijgen van de in § 2 bedoelde stukken, met uitzondering van diegene die hem overeenkomstig § 1 zijn toegezonden.</w:t>
            </w:r>
          </w:p>
          <w:p w14:paraId="4C4BE7B8"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17054D32" w14:textId="77777777" w:rsidR="00D63B60" w:rsidRPr="00B463C6" w:rsidRDefault="00D63B60" w:rsidP="00B463C6">
            <w:pPr>
              <w:spacing w:after="0" w:line="240" w:lineRule="auto"/>
              <w:jc w:val="both"/>
              <w:rPr>
                <w:rFonts w:cs="Calibri"/>
                <w:lang w:val="nl-NL"/>
              </w:rPr>
            </w:pPr>
            <w:r w:rsidRPr="00B463C6">
              <w:rPr>
                <w:rFonts w:cs="Calibri"/>
                <w:lang w:val="nl-NL"/>
              </w:rPr>
              <w:t>§ 4. Wanneer een vennootschap de in § 2 bedoelde stukken, gedurende een ononderbroken periode van een maand vóór de datum van de algemene vergadering van de fuserende vennootschappen die over de fusie moet besluiten, of, in het geval bedoeld in artikel 12:53, § 6, de datum waarop de fusie van kracht wordt, en die niet eerder eindigt dan de sluiting van die vergadering, of, in het geval bedoeld in artikel 12:53, § 6, de datum waarop de fusie van kracht wordt, kosteloos op de vennootschapswebsite beschikbaar stelt, moet zij de in § 2 bedoelde stukken niet op haar zetel beschikbaar stellen.</w:t>
            </w:r>
          </w:p>
          <w:p w14:paraId="416F385A" w14:textId="77777777" w:rsidR="00D63B60" w:rsidRDefault="00D63B60" w:rsidP="00B463C6">
            <w:pPr>
              <w:spacing w:after="0" w:line="240" w:lineRule="auto"/>
              <w:jc w:val="both"/>
              <w:rPr>
                <w:rFonts w:cs="Calibri"/>
                <w:lang w:val="nl-NL"/>
              </w:rPr>
            </w:pPr>
            <w:r w:rsidRPr="00B463C6">
              <w:rPr>
                <w:rFonts w:cs="Calibri"/>
                <w:lang w:val="nl-NL"/>
              </w:rPr>
              <w:t xml:space="preserve">  </w:t>
            </w:r>
          </w:p>
          <w:p w14:paraId="62D1AF95" w14:textId="77777777" w:rsidR="00D63B60" w:rsidRPr="00E46794" w:rsidRDefault="00D63B60" w:rsidP="00373533">
            <w:pPr>
              <w:spacing w:after="0" w:line="240" w:lineRule="auto"/>
              <w:jc w:val="both"/>
              <w:rPr>
                <w:rFonts w:cs="Calibri"/>
                <w:lang w:val="nl-NL"/>
              </w:rPr>
            </w:pPr>
            <w:r w:rsidRPr="00B463C6">
              <w:rPr>
                <w:rFonts w:cs="Calibri"/>
                <w:lang w:val="nl-NL"/>
              </w:rPr>
              <w:t xml:space="preserve">Wanneer de vennootschapswebsite aan de vennoten gedurende de gehele in § 2 bedoelde periode de mogelijkheid biedt de in § 2 bedoelde stukken af te laden en af te drukken, is § 3 niet van toepassing. In dit geval moet de informatie ten minste tot één maand na de datum van de algemene </w:t>
            </w:r>
            <w:r w:rsidRPr="00B463C6">
              <w:rPr>
                <w:rFonts w:cs="Calibri"/>
                <w:lang w:val="nl-NL"/>
              </w:rPr>
              <w:lastRenderedPageBreak/>
              <w:t xml:space="preserve">vergadering van elk van </w:t>
            </w:r>
            <w:proofErr w:type="gramStart"/>
            <w:r w:rsidRPr="00B463C6">
              <w:rPr>
                <w:rFonts w:cs="Calibri"/>
                <w:lang w:val="nl-NL"/>
              </w:rPr>
              <w:t>de  vennootschappen</w:t>
            </w:r>
            <w:proofErr w:type="gramEnd"/>
            <w:r w:rsidRPr="00B463C6">
              <w:rPr>
                <w:rFonts w:cs="Calibri"/>
                <w:lang w:val="nl-NL"/>
              </w:rPr>
              <w:t xml:space="preserve"> die over de fusie moet besluiten, of, in het geval bedoeld in artikel 12:53, § 6, de datum waarop de fusie van kracht wordt, op de vennootschapswebsite blijven staan en kunnen worden afgeladen en afgedrukt. Bovendien stelt de vennootschap in dit geval eveneens deze stukken ter beschikking op haar zetel voor raadpleging door de vennoten.</w:t>
            </w:r>
          </w:p>
        </w:tc>
        <w:tc>
          <w:tcPr>
            <w:tcW w:w="5812" w:type="dxa"/>
            <w:shd w:val="clear" w:color="auto" w:fill="auto"/>
          </w:tcPr>
          <w:p w14:paraId="2149CDA2" w14:textId="5EFA6DDD" w:rsidR="00D63B60" w:rsidRPr="00B463C6" w:rsidRDefault="00D63B60" w:rsidP="00B463C6">
            <w:pPr>
              <w:spacing w:after="0" w:line="240" w:lineRule="auto"/>
              <w:jc w:val="both"/>
              <w:rPr>
                <w:rFonts w:cs="Calibri"/>
                <w:lang w:val="fr-FR"/>
              </w:rPr>
            </w:pPr>
            <w:r w:rsidRPr="00B463C6">
              <w:rPr>
                <w:rFonts w:cs="Calibri"/>
                <w:lang w:val="fr-FR"/>
              </w:rPr>
              <w:lastRenderedPageBreak/>
              <w:t xml:space="preserve">Art. </w:t>
            </w:r>
            <w:proofErr w:type="gramStart"/>
            <w:r w:rsidRPr="00B463C6">
              <w:rPr>
                <w:rFonts w:cs="Calibri"/>
                <w:lang w:val="fr-FR"/>
              </w:rPr>
              <w:t>12:</w:t>
            </w:r>
            <w:proofErr w:type="gramEnd"/>
            <w:r>
              <w:rPr>
                <w:rFonts w:cs="Calibri"/>
                <w:lang w:val="fr-FR"/>
              </w:rPr>
              <w:t>5</w:t>
            </w:r>
            <w:r w:rsidRPr="00B463C6">
              <w:rPr>
                <w:rFonts w:cs="Calibri"/>
                <w:lang w:val="fr-FR"/>
              </w:rPr>
              <w:t>1.</w:t>
            </w:r>
            <w:r>
              <w:rPr>
                <w:rFonts w:cs="Calibri"/>
                <w:lang w:val="fr-FR"/>
              </w:rPr>
              <w:t xml:space="preserve"> </w:t>
            </w:r>
            <w:r w:rsidRPr="00B463C6">
              <w:rPr>
                <w:rFonts w:cs="Calibri"/>
                <w:lang w:val="fr-FR"/>
              </w:rPr>
              <w:t xml:space="preserve">§ 1er. Dans chaque société, l'ordre du jour de l'assemblée générale appelée à se prononcer sur le projet de </w:t>
            </w:r>
            <w:r w:rsidRPr="00B463C6">
              <w:rPr>
                <w:rFonts w:cs="Calibri"/>
                <w:lang w:val="fr-FR"/>
              </w:rPr>
              <w:lastRenderedPageBreak/>
              <w:t>fusion annonce le projet de fusion ainsi que la possibilité réservée aux associés d'obtenir ce document sans frais. Cette ob</w:t>
            </w:r>
            <w:r w:rsidR="00EE010B">
              <w:rPr>
                <w:rFonts w:cs="Calibri"/>
                <w:lang w:val="fr-FR"/>
              </w:rPr>
              <w:t>ligation ne s'applique pas si l'organe d'</w:t>
            </w:r>
            <w:r w:rsidRPr="00B463C6">
              <w:rPr>
                <w:rFonts w:cs="Calibri"/>
                <w:lang w:val="fr-FR"/>
              </w:rPr>
              <w:t>administration appr</w:t>
            </w:r>
            <w:r w:rsidR="00EE010B">
              <w:rPr>
                <w:rFonts w:cs="Calibri"/>
                <w:lang w:val="fr-FR"/>
              </w:rPr>
              <w:t>ouve la fusion conformément à l'</w:t>
            </w:r>
            <w:r w:rsidRPr="00B463C6">
              <w:rPr>
                <w:rFonts w:cs="Calibri"/>
                <w:lang w:val="fr-FR"/>
              </w:rPr>
              <w:t xml:space="preserve">article </w:t>
            </w:r>
            <w:proofErr w:type="gramStart"/>
            <w:r w:rsidRPr="00B463C6">
              <w:rPr>
                <w:rFonts w:cs="Calibri"/>
                <w:lang w:val="fr-FR"/>
              </w:rPr>
              <w:t>12:</w:t>
            </w:r>
            <w:proofErr w:type="gramEnd"/>
            <w:r w:rsidRPr="00B463C6">
              <w:rPr>
                <w:rFonts w:cs="Calibri"/>
                <w:lang w:val="fr-FR"/>
              </w:rPr>
              <w:t>53, § 6.</w:t>
            </w:r>
          </w:p>
          <w:p w14:paraId="276285E9"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09B80F1E" w14:textId="632F92EB" w:rsidR="00D63B60" w:rsidRPr="00B463C6" w:rsidRDefault="00EE010B" w:rsidP="00B463C6">
            <w:pPr>
              <w:spacing w:after="0" w:line="240" w:lineRule="auto"/>
              <w:jc w:val="both"/>
              <w:rPr>
                <w:rFonts w:cs="Calibri"/>
                <w:lang w:val="fr-FR"/>
              </w:rPr>
            </w:pPr>
            <w:r>
              <w:rPr>
                <w:rFonts w:cs="Calibri"/>
                <w:lang w:val="fr-FR"/>
              </w:rPr>
              <w:t>Conformément à l'</w:t>
            </w:r>
            <w:r w:rsidR="00D63B60" w:rsidRPr="00B463C6">
              <w:rPr>
                <w:rFonts w:cs="Calibri"/>
                <w:lang w:val="fr-FR"/>
              </w:rPr>
              <w:t xml:space="preserve">article </w:t>
            </w:r>
            <w:proofErr w:type="gramStart"/>
            <w:r w:rsidR="00D63B60" w:rsidRPr="00B463C6">
              <w:rPr>
                <w:rFonts w:cs="Calibri"/>
                <w:lang w:val="fr-FR"/>
              </w:rPr>
              <w:t>2:</w:t>
            </w:r>
            <w:proofErr w:type="gramEnd"/>
            <w:r w:rsidR="00D63B60" w:rsidRPr="00B463C6">
              <w:rPr>
                <w:rFonts w:cs="Calibri"/>
                <w:lang w:val="fr-FR"/>
              </w:rPr>
              <w:t>30, une copie en est communiquée aux titulaires d'actions nominatives un mois au moins avant la réunion de l'assemblée générale ou, dans le cas visé à l'artic</w:t>
            </w:r>
            <w:r>
              <w:rPr>
                <w:rFonts w:cs="Calibri"/>
                <w:lang w:val="fr-FR"/>
              </w:rPr>
              <w:t>le 12:53, § 6, avant la prise d'</w:t>
            </w:r>
            <w:r w:rsidR="00D63B60" w:rsidRPr="00B463C6">
              <w:rPr>
                <w:rFonts w:cs="Calibri"/>
                <w:lang w:val="fr-FR"/>
              </w:rPr>
              <w:t>effet de la fusion.</w:t>
            </w:r>
          </w:p>
          <w:p w14:paraId="7528B2B5"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355CCE87" w14:textId="10537D52" w:rsidR="00D63B60" w:rsidRPr="00B463C6" w:rsidRDefault="00D63B60" w:rsidP="00B463C6">
            <w:pPr>
              <w:spacing w:after="0" w:line="240" w:lineRule="auto"/>
              <w:jc w:val="both"/>
              <w:rPr>
                <w:rFonts w:cs="Calibri"/>
                <w:lang w:val="fr-FR"/>
              </w:rPr>
            </w:pPr>
            <w:r w:rsidRPr="00B463C6">
              <w:rPr>
                <w:rFonts w:cs="Calibri"/>
                <w:lang w:val="fr-FR"/>
              </w:rPr>
              <w:t>Une copie est également communiquée sans délai aux personnes qui ont accompli les formalités prescrites par les statuts pour être admises à</w:t>
            </w:r>
            <w:r w:rsidR="00EE010B">
              <w:rPr>
                <w:rFonts w:cs="Calibri"/>
                <w:lang w:val="fr-FR"/>
              </w:rPr>
              <w:t xml:space="preserve"> l'assemblée générale visée à l'</w:t>
            </w:r>
            <w:r w:rsidRPr="00B463C6">
              <w:rPr>
                <w:rFonts w:cs="Calibri"/>
                <w:lang w:val="fr-FR"/>
              </w:rPr>
              <w:t xml:space="preserve">article </w:t>
            </w:r>
            <w:proofErr w:type="gramStart"/>
            <w:r w:rsidRPr="00B463C6">
              <w:rPr>
                <w:rFonts w:cs="Calibri"/>
                <w:lang w:val="fr-FR"/>
              </w:rPr>
              <w:t>12:</w:t>
            </w:r>
            <w:proofErr w:type="gramEnd"/>
            <w:r w:rsidRPr="00B463C6">
              <w:rPr>
                <w:rFonts w:cs="Calibri"/>
                <w:lang w:val="fr-FR"/>
              </w:rPr>
              <w:t>53, § 1er.</w:t>
            </w:r>
          </w:p>
          <w:p w14:paraId="446BE5C9"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7A5B3A90" w14:textId="103DE6D5" w:rsidR="00D63B60" w:rsidRPr="00B463C6" w:rsidRDefault="00EE010B" w:rsidP="00B463C6">
            <w:pPr>
              <w:spacing w:after="0" w:line="240" w:lineRule="auto"/>
              <w:jc w:val="both"/>
              <w:rPr>
                <w:rFonts w:cs="Calibri"/>
                <w:lang w:val="fr-FR"/>
              </w:rPr>
            </w:pPr>
            <w:r>
              <w:rPr>
                <w:rFonts w:cs="Calibri"/>
                <w:lang w:val="fr-FR"/>
              </w:rPr>
              <w:t>Toutefois, s'il s'agit d'</w:t>
            </w:r>
            <w:r w:rsidR="00D63B60" w:rsidRPr="00B463C6">
              <w:rPr>
                <w:rFonts w:cs="Calibri"/>
                <w:lang w:val="fr-FR"/>
              </w:rPr>
              <w:t xml:space="preserve">une société </w:t>
            </w:r>
            <w:r>
              <w:rPr>
                <w:rFonts w:cs="Calibri"/>
                <w:lang w:val="fr-FR"/>
              </w:rPr>
              <w:t>coopérative, le projet visé à l'</w:t>
            </w:r>
            <w:r w:rsidR="00D63B60" w:rsidRPr="00B463C6">
              <w:rPr>
                <w:rFonts w:cs="Calibri"/>
                <w:lang w:val="fr-FR"/>
              </w:rPr>
              <w:t xml:space="preserve">alinéa 1er, ne doit pas être communiqué aux </w:t>
            </w:r>
            <w:proofErr w:type="spellStart"/>
            <w:r w:rsidR="00D63B60" w:rsidRPr="00B463C6">
              <w:rPr>
                <w:rFonts w:cs="Calibri"/>
                <w:lang w:val="fr-FR"/>
              </w:rPr>
              <w:t>actionnnaires</w:t>
            </w:r>
            <w:proofErr w:type="spellEnd"/>
            <w:r w:rsidR="00D63B60" w:rsidRPr="00B463C6">
              <w:rPr>
                <w:rFonts w:cs="Calibri"/>
                <w:lang w:val="fr-FR"/>
              </w:rPr>
              <w:t xml:space="preserve"> conformément aux alinéas 2 et 3.</w:t>
            </w:r>
          </w:p>
          <w:p w14:paraId="18E2B1C2"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4BCA144D" w14:textId="77777777" w:rsidR="00D63B60" w:rsidRPr="00B463C6" w:rsidRDefault="00D63B60" w:rsidP="00B463C6">
            <w:pPr>
              <w:spacing w:after="0" w:line="240" w:lineRule="auto"/>
              <w:jc w:val="both"/>
              <w:rPr>
                <w:rFonts w:cs="Calibri"/>
                <w:lang w:val="fr-FR"/>
              </w:rPr>
            </w:pPr>
            <w:r w:rsidRPr="00B463C6">
              <w:rPr>
                <w:rFonts w:cs="Calibri"/>
                <w:lang w:val="fr-FR"/>
              </w:rPr>
              <w:t xml:space="preserve">Dans ce cas, tout actionnaire a le droit de prendre connaissance dudit document au siège de la société conformément au § 2 et d'en obtenir copie, conformément au § 3, un mois au moins avant la date de la réunion de l'assemblée générale ou, dans le cas visé à l'article </w:t>
            </w:r>
            <w:proofErr w:type="gramStart"/>
            <w:r w:rsidRPr="00B463C6">
              <w:rPr>
                <w:rFonts w:cs="Calibri"/>
                <w:lang w:val="fr-FR"/>
              </w:rPr>
              <w:t>12:</w:t>
            </w:r>
            <w:proofErr w:type="gramEnd"/>
            <w:r w:rsidRPr="00B463C6">
              <w:rPr>
                <w:rFonts w:cs="Calibri"/>
                <w:lang w:val="fr-FR"/>
              </w:rPr>
              <w:t>53, § 6, avant la date à laquelle la fusion prend effet.</w:t>
            </w:r>
          </w:p>
          <w:p w14:paraId="2279A9FD"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307B047C" w14:textId="77777777" w:rsidR="00D63B60" w:rsidRDefault="00D63B60" w:rsidP="00B463C6">
            <w:pPr>
              <w:spacing w:after="0" w:line="240" w:lineRule="auto"/>
              <w:jc w:val="both"/>
              <w:rPr>
                <w:rFonts w:cs="Calibri"/>
                <w:lang w:val="fr-FR"/>
              </w:rPr>
            </w:pPr>
            <w:r w:rsidRPr="00B463C6">
              <w:rPr>
                <w:rFonts w:cs="Calibri"/>
                <w:lang w:val="fr-FR"/>
              </w:rPr>
              <w:t xml:space="preserve">§ 2. Tout associé ou actionnaire a également le droit, un mois au moins avant la date de la réunion de l'assemblée générale appelée à se prononcer sur le projet de fusion, ou, dans le cas visé à l'article </w:t>
            </w:r>
            <w:proofErr w:type="gramStart"/>
            <w:r w:rsidRPr="00B463C6">
              <w:rPr>
                <w:rFonts w:cs="Calibri"/>
                <w:lang w:val="fr-FR"/>
              </w:rPr>
              <w:t>12:</w:t>
            </w:r>
            <w:proofErr w:type="gramEnd"/>
            <w:r w:rsidRPr="00B463C6">
              <w:rPr>
                <w:rFonts w:cs="Calibri"/>
                <w:lang w:val="fr-FR"/>
              </w:rPr>
              <w:t>53, § 6, avant la date à laquelle la fusion prend effet, de prendre connaissance au siège de la</w:t>
            </w:r>
            <w:r>
              <w:rPr>
                <w:rFonts w:cs="Calibri"/>
                <w:lang w:val="fr-FR"/>
              </w:rPr>
              <w:t xml:space="preserve"> société des documents suivants</w:t>
            </w:r>
            <w:r w:rsidRPr="00B463C6">
              <w:rPr>
                <w:rFonts w:cs="Calibri"/>
                <w:lang w:val="fr-FR"/>
              </w:rPr>
              <w:t>:</w:t>
            </w:r>
          </w:p>
          <w:p w14:paraId="7A67DE03" w14:textId="77777777" w:rsidR="00D63B60" w:rsidRPr="00B463C6" w:rsidRDefault="00D63B60" w:rsidP="00B463C6">
            <w:pPr>
              <w:spacing w:after="0" w:line="240" w:lineRule="auto"/>
              <w:jc w:val="both"/>
              <w:rPr>
                <w:rFonts w:cs="Calibri"/>
                <w:lang w:val="fr-FR"/>
              </w:rPr>
            </w:pPr>
          </w:p>
          <w:p w14:paraId="7DBD188A" w14:textId="77777777" w:rsidR="00D63B60" w:rsidRDefault="00D63B60" w:rsidP="00B463C6">
            <w:pPr>
              <w:spacing w:after="0" w:line="240" w:lineRule="auto"/>
              <w:jc w:val="both"/>
              <w:rPr>
                <w:rFonts w:cs="Calibri"/>
                <w:lang w:val="fr-FR"/>
              </w:rPr>
            </w:pPr>
            <w:r>
              <w:rPr>
                <w:rFonts w:cs="Calibri"/>
                <w:lang w:val="fr-FR"/>
              </w:rPr>
              <w:t xml:space="preserve">  1° le projet de </w:t>
            </w:r>
            <w:proofErr w:type="gramStart"/>
            <w:r>
              <w:rPr>
                <w:rFonts w:cs="Calibri"/>
                <w:lang w:val="fr-FR"/>
              </w:rPr>
              <w:t>fusion</w:t>
            </w:r>
            <w:r w:rsidRPr="00B463C6">
              <w:rPr>
                <w:rFonts w:cs="Calibri"/>
                <w:lang w:val="fr-FR"/>
              </w:rPr>
              <w:t>;</w:t>
            </w:r>
            <w:proofErr w:type="gramEnd"/>
          </w:p>
          <w:p w14:paraId="5A636549" w14:textId="77777777" w:rsidR="00D63B60" w:rsidRPr="00B463C6" w:rsidRDefault="00D63B60" w:rsidP="00B463C6">
            <w:pPr>
              <w:spacing w:after="0" w:line="240" w:lineRule="auto"/>
              <w:jc w:val="both"/>
              <w:rPr>
                <w:rFonts w:cs="Calibri"/>
                <w:lang w:val="fr-FR"/>
              </w:rPr>
            </w:pPr>
          </w:p>
          <w:p w14:paraId="323184CD" w14:textId="77777777" w:rsidR="00D63B60" w:rsidRDefault="00D63B60" w:rsidP="00B463C6">
            <w:pPr>
              <w:spacing w:after="0" w:line="240" w:lineRule="auto"/>
              <w:jc w:val="both"/>
              <w:rPr>
                <w:rFonts w:cs="Calibri"/>
                <w:lang w:val="fr-FR"/>
              </w:rPr>
            </w:pPr>
            <w:r w:rsidRPr="00B463C6">
              <w:rPr>
                <w:rFonts w:cs="Calibri"/>
                <w:lang w:val="fr-FR"/>
              </w:rPr>
              <w:t xml:space="preserve">  2° les comptes annuels des trois derniers exercices, de chac</w:t>
            </w:r>
            <w:r>
              <w:rPr>
                <w:rFonts w:cs="Calibri"/>
                <w:lang w:val="fr-FR"/>
              </w:rPr>
              <w:t xml:space="preserve">une des sociétés qui </w:t>
            </w:r>
            <w:proofErr w:type="gramStart"/>
            <w:r>
              <w:rPr>
                <w:rFonts w:cs="Calibri"/>
                <w:lang w:val="fr-FR"/>
              </w:rPr>
              <w:t>fusionnent</w:t>
            </w:r>
            <w:r w:rsidRPr="00B463C6">
              <w:rPr>
                <w:rFonts w:cs="Calibri"/>
                <w:lang w:val="fr-FR"/>
              </w:rPr>
              <w:t>;</w:t>
            </w:r>
            <w:proofErr w:type="gramEnd"/>
            <w:r w:rsidRPr="00B463C6">
              <w:rPr>
                <w:rFonts w:cs="Calibri"/>
                <w:lang w:val="fr-FR"/>
              </w:rPr>
              <w:t xml:space="preserve">  </w:t>
            </w:r>
          </w:p>
          <w:p w14:paraId="30C079CD" w14:textId="77777777" w:rsidR="00D63B60" w:rsidRPr="00B463C6" w:rsidRDefault="00D63B60" w:rsidP="00B463C6">
            <w:pPr>
              <w:spacing w:after="0" w:line="240" w:lineRule="auto"/>
              <w:jc w:val="both"/>
              <w:rPr>
                <w:rFonts w:cs="Calibri"/>
                <w:lang w:val="fr-FR"/>
              </w:rPr>
            </w:pPr>
            <w:r w:rsidRPr="00B463C6">
              <w:rPr>
                <w:rFonts w:cs="Calibri"/>
                <w:lang w:val="fr-FR"/>
              </w:rPr>
              <w:t xml:space="preserve">    </w:t>
            </w:r>
          </w:p>
          <w:p w14:paraId="630D7254" w14:textId="4A9F2A38" w:rsidR="00D63B60" w:rsidRDefault="00D63B60" w:rsidP="00B463C6">
            <w:pPr>
              <w:spacing w:after="0" w:line="240" w:lineRule="auto"/>
              <w:jc w:val="both"/>
              <w:rPr>
                <w:rFonts w:cs="Calibri"/>
                <w:lang w:val="fr-FR"/>
              </w:rPr>
            </w:pPr>
            <w:r w:rsidRPr="00B463C6">
              <w:rPr>
                <w:rFonts w:cs="Calibri"/>
                <w:lang w:val="fr-FR"/>
              </w:rPr>
              <w:t xml:space="preserve">  3° pour les société à responsabilité limitée, les sociétés coopératives, les sociétés anonymes, les sociétés européennes, et les sociétés coopératives</w:t>
            </w:r>
            <w:r w:rsidR="00EE010B">
              <w:rPr>
                <w:rFonts w:cs="Calibri"/>
                <w:lang w:val="fr-FR"/>
              </w:rPr>
              <w:t xml:space="preserve"> européennes, les rapports de l'organe d'</w:t>
            </w:r>
            <w:r w:rsidRPr="00B463C6">
              <w:rPr>
                <w:rFonts w:cs="Calibri"/>
                <w:lang w:val="fr-FR"/>
              </w:rPr>
              <w:t xml:space="preserve">administration, des membres du conseil de direction et des membres du conseil de surveillance et les rapports </w:t>
            </w:r>
            <w:proofErr w:type="gramStart"/>
            <w:r w:rsidRPr="00B463C6">
              <w:rPr>
                <w:rFonts w:cs="Calibri"/>
                <w:lang w:val="fr-FR"/>
              </w:rPr>
              <w:t>des</w:t>
            </w:r>
            <w:r>
              <w:rPr>
                <w:rFonts w:cs="Calibri"/>
                <w:lang w:val="fr-FR"/>
              </w:rPr>
              <w:t>;</w:t>
            </w:r>
            <w:proofErr w:type="gramEnd"/>
          </w:p>
          <w:p w14:paraId="15E7FDF3" w14:textId="77777777" w:rsidR="00D63B60" w:rsidRPr="00B463C6" w:rsidRDefault="00D63B60" w:rsidP="00B463C6">
            <w:pPr>
              <w:spacing w:after="0" w:line="240" w:lineRule="auto"/>
              <w:jc w:val="both"/>
              <w:rPr>
                <w:rFonts w:cs="Calibri"/>
                <w:lang w:val="fr-FR"/>
              </w:rPr>
            </w:pPr>
          </w:p>
          <w:p w14:paraId="0006094E" w14:textId="77777777" w:rsidR="00D63B60" w:rsidRDefault="00D63B60" w:rsidP="00B463C6">
            <w:pPr>
              <w:spacing w:after="0" w:line="240" w:lineRule="auto"/>
              <w:jc w:val="both"/>
              <w:rPr>
                <w:rFonts w:cs="Calibri"/>
                <w:lang w:val="fr-FR"/>
              </w:rPr>
            </w:pPr>
            <w:r w:rsidRPr="00B463C6">
              <w:rPr>
                <w:rFonts w:cs="Calibri"/>
                <w:lang w:val="fr-FR"/>
              </w:rPr>
              <w:t xml:space="preserve">  4° le cas échéant, lorsque le projet de fusion est postérieur de six mois au moins à la fin de l'exercice auquel se rapportent les derniers comptes annuels, d'un état comptable arrêté dans les trois mois précédant la date du projet de fusion et rédigé conformément aux alinéas 2 à 4.</w:t>
            </w:r>
          </w:p>
          <w:p w14:paraId="029FA764" w14:textId="77777777" w:rsidR="00D63B60" w:rsidRPr="00B463C6" w:rsidRDefault="00D63B60" w:rsidP="00B463C6">
            <w:pPr>
              <w:spacing w:after="0" w:line="240" w:lineRule="auto"/>
              <w:jc w:val="both"/>
              <w:rPr>
                <w:rFonts w:cs="Calibri"/>
                <w:lang w:val="fr-FR"/>
              </w:rPr>
            </w:pPr>
          </w:p>
          <w:p w14:paraId="41E567B1" w14:textId="77777777" w:rsidR="00D63B60" w:rsidRPr="00B463C6" w:rsidRDefault="00D63B60" w:rsidP="00B463C6">
            <w:pPr>
              <w:spacing w:after="0" w:line="240" w:lineRule="auto"/>
              <w:jc w:val="both"/>
              <w:rPr>
                <w:rFonts w:cs="Calibri"/>
                <w:lang w:val="fr-FR"/>
              </w:rPr>
            </w:pPr>
            <w:r w:rsidRPr="00B463C6">
              <w:rPr>
                <w:rFonts w:cs="Calibri"/>
                <w:lang w:val="fr-FR"/>
              </w:rPr>
              <w:t>Cet état comptable est établi selon les mêmes méthodes et suivant la même présentation que les derniers comptes annuels.</w:t>
            </w:r>
          </w:p>
          <w:p w14:paraId="18C7D9EC"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45FFF439" w14:textId="77777777" w:rsidR="00D63B60" w:rsidRPr="00B463C6" w:rsidRDefault="00D63B60" w:rsidP="00B463C6">
            <w:pPr>
              <w:spacing w:after="0" w:line="240" w:lineRule="auto"/>
              <w:jc w:val="both"/>
              <w:rPr>
                <w:rFonts w:cs="Calibri"/>
                <w:lang w:val="fr-FR"/>
              </w:rPr>
            </w:pPr>
            <w:r w:rsidRPr="00B463C6">
              <w:rPr>
                <w:rFonts w:cs="Calibri"/>
                <w:lang w:val="fr-FR"/>
              </w:rPr>
              <w:t>Il n'est toutefois pas nécessaire de procéder à un nouvel inventaire.</w:t>
            </w:r>
          </w:p>
          <w:p w14:paraId="0748FF1C"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166F84D4" w14:textId="77777777" w:rsidR="00D63B60" w:rsidRPr="00B463C6" w:rsidRDefault="00D63B60" w:rsidP="00B463C6">
            <w:pPr>
              <w:spacing w:after="0" w:line="240" w:lineRule="auto"/>
              <w:jc w:val="both"/>
              <w:rPr>
                <w:rFonts w:cs="Calibri"/>
                <w:lang w:val="fr-FR"/>
              </w:rPr>
            </w:pPr>
            <w:r w:rsidRPr="00B463C6">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4F478092"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051C4CCA" w14:textId="77777777" w:rsidR="00D63B60" w:rsidRPr="00B463C6" w:rsidRDefault="00D63B60" w:rsidP="00B463C6">
            <w:pPr>
              <w:spacing w:after="0" w:line="240" w:lineRule="auto"/>
              <w:jc w:val="both"/>
              <w:rPr>
                <w:rFonts w:cs="Calibri"/>
                <w:lang w:val="fr-FR"/>
              </w:rPr>
            </w:pPr>
            <w:r w:rsidRPr="00B463C6">
              <w:rPr>
                <w:rFonts w:cs="Calibri"/>
                <w:lang w:val="fr-FR"/>
              </w:rPr>
              <w:t xml:space="preserve">Aucun état comptable n'est requis si la société publie un rapport financier semestriel visé à l'article 13 de l'arrêté royal du 14 novembre 2007 relatif aux obligations des émetteurs d'instruments financiers admis à la négociation sur un marché </w:t>
            </w:r>
            <w:r w:rsidRPr="00B463C6">
              <w:rPr>
                <w:rFonts w:cs="Calibri"/>
                <w:lang w:val="fr-FR"/>
              </w:rPr>
              <w:lastRenderedPageBreak/>
              <w:t>réglementé et le met, conformément au présent paragraphe, à la disposition des actionnaires.</w:t>
            </w:r>
          </w:p>
          <w:p w14:paraId="29BA9C81"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7712C066" w14:textId="77777777" w:rsidR="00D63B60" w:rsidRPr="00B463C6" w:rsidRDefault="00D63B60" w:rsidP="00B463C6">
            <w:pPr>
              <w:spacing w:after="0" w:line="240" w:lineRule="auto"/>
              <w:jc w:val="both"/>
              <w:rPr>
                <w:rFonts w:cs="Calibri"/>
                <w:lang w:val="fr-FR"/>
              </w:rPr>
            </w:pPr>
            <w:r w:rsidRPr="00B463C6">
              <w:rPr>
                <w:rFonts w:cs="Calibri"/>
                <w:lang w:val="fr-FR"/>
              </w:rPr>
              <w:t>Aucun état comptable n'est requis si tous les associés ou actionnaires et titulaires des autres titres conférant le droit de vote de chacune des sociétés participant à la fusion en ont décidé ainsi.</w:t>
            </w:r>
          </w:p>
          <w:p w14:paraId="256C0A75"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3CD9F8A8" w14:textId="77777777" w:rsidR="00D63B60" w:rsidRPr="00B463C6" w:rsidRDefault="00D63B60" w:rsidP="00B463C6">
            <w:pPr>
              <w:spacing w:after="0" w:line="240" w:lineRule="auto"/>
              <w:jc w:val="both"/>
              <w:rPr>
                <w:rFonts w:cs="Calibri"/>
                <w:lang w:val="fr-FR"/>
              </w:rPr>
            </w:pPr>
            <w:r w:rsidRPr="00B463C6">
              <w:rPr>
                <w:rFonts w:cs="Calibri"/>
                <w:lang w:val="fr-FR"/>
              </w:rPr>
              <w:t>§ 3. Tout associé ou actionnaire peut obtenir sans frais et sur simple demande une copie intégrale ou, s'il le désire, partielle, des documents visés au § 2, à l'exception de celui qui lui a été transmis en application du § 1er.</w:t>
            </w:r>
          </w:p>
          <w:p w14:paraId="112509D2"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54F66706" w14:textId="558577C3" w:rsidR="00D63B60" w:rsidRPr="00B463C6" w:rsidRDefault="00D63B60" w:rsidP="00B463C6">
            <w:pPr>
              <w:spacing w:after="0" w:line="240" w:lineRule="auto"/>
              <w:jc w:val="both"/>
              <w:rPr>
                <w:rFonts w:cs="Calibri"/>
                <w:lang w:val="fr-FR"/>
              </w:rPr>
            </w:pPr>
            <w:r w:rsidRPr="00B463C6">
              <w:rPr>
                <w:rFonts w:cs="Calibri"/>
                <w:lang w:val="fr-FR"/>
              </w:rPr>
              <w:t>§ 4. Si une société met gratuitement à disposition sur le site internet de la société les documents visés au § 2 pendant une période ininterrompue d'un mois commençant avant la date de l'assemblée générale des sociétés qui fusionnent appelée à se prononcer sur la f</w:t>
            </w:r>
            <w:r w:rsidR="00EE010B">
              <w:rPr>
                <w:rFonts w:cs="Calibri"/>
                <w:lang w:val="fr-FR"/>
              </w:rPr>
              <w:t>usion, ou, dans le cas visé à l'</w:t>
            </w:r>
            <w:r w:rsidRPr="00B463C6">
              <w:rPr>
                <w:rFonts w:cs="Calibri"/>
                <w:lang w:val="fr-FR"/>
              </w:rPr>
              <w:t>article 12:53, § 6, avant la date à laquelle la fusion prend effet, et ne s'achevant pas avant la fin de cette asse</w:t>
            </w:r>
            <w:r w:rsidR="00EE010B">
              <w:rPr>
                <w:rFonts w:cs="Calibri"/>
                <w:lang w:val="fr-FR"/>
              </w:rPr>
              <w:t>mblée, ou, dans le cas visé à l'</w:t>
            </w:r>
            <w:r w:rsidRPr="00B463C6">
              <w:rPr>
                <w:rFonts w:cs="Calibri"/>
                <w:lang w:val="fr-FR"/>
              </w:rPr>
              <w:t>article 12:53, § 6, avant la date à laquelle la fusion prend effet, elle ne doit pas mettre à disposition les documents visés au § 2 à son siège.</w:t>
            </w:r>
          </w:p>
          <w:p w14:paraId="0BDB31B1" w14:textId="77777777" w:rsidR="00D63B60" w:rsidRDefault="00D63B60" w:rsidP="00B463C6">
            <w:pPr>
              <w:spacing w:after="0" w:line="240" w:lineRule="auto"/>
              <w:jc w:val="both"/>
              <w:rPr>
                <w:rFonts w:cs="Calibri"/>
                <w:lang w:val="fr-FR"/>
              </w:rPr>
            </w:pPr>
            <w:r w:rsidRPr="00B463C6">
              <w:rPr>
                <w:rFonts w:cs="Calibri"/>
                <w:lang w:val="fr-FR"/>
              </w:rPr>
              <w:t xml:space="preserve">  </w:t>
            </w:r>
          </w:p>
          <w:p w14:paraId="730E04FA" w14:textId="30B25305" w:rsidR="00D63B60" w:rsidRPr="00B463C6" w:rsidRDefault="00D63B60" w:rsidP="00B463C6">
            <w:pPr>
              <w:spacing w:after="0" w:line="240" w:lineRule="auto"/>
              <w:jc w:val="both"/>
              <w:rPr>
                <w:rFonts w:cs="Calibri"/>
                <w:lang w:val="fr-FR"/>
              </w:rPr>
            </w:pPr>
            <w:r w:rsidRPr="00B463C6">
              <w:rPr>
                <w:rFonts w:cs="Calibri"/>
                <w:lang w:val="fr-FR"/>
              </w:rPr>
              <w:t xml:space="preserve">Le § 3 n'est pas d'application si le site internet de la société offre la possibilité aux associés, pendant toute la période visée au § 2, de télécharger et d'imprimer les documents visés au § 2. Dans ce cas, les informations doivent rester sur le site internet de la société et doivent pouvoir être </w:t>
            </w:r>
            <w:r w:rsidR="00EE010B">
              <w:rPr>
                <w:rFonts w:cs="Calibri"/>
                <w:lang w:val="fr-FR"/>
              </w:rPr>
              <w:t>téléchargées et imprimées jusqu'</w:t>
            </w:r>
            <w:r w:rsidRPr="00B463C6">
              <w:rPr>
                <w:rFonts w:cs="Calibri"/>
                <w:lang w:val="fr-FR"/>
              </w:rPr>
              <w:t xml:space="preserve">à au moins un mois après de la réunion de l'assemblée générale de chacune des sociétés appelée à se prononcer sur le projet de fusion, ou, dans le cas visé à l'article </w:t>
            </w:r>
            <w:proofErr w:type="gramStart"/>
            <w:r w:rsidRPr="00B463C6">
              <w:rPr>
                <w:rFonts w:cs="Calibri"/>
                <w:lang w:val="fr-FR"/>
              </w:rPr>
              <w:t>12:</w:t>
            </w:r>
            <w:proofErr w:type="gramEnd"/>
            <w:r w:rsidRPr="00B463C6">
              <w:rPr>
                <w:rFonts w:cs="Calibri"/>
                <w:lang w:val="fr-FR"/>
              </w:rPr>
              <w:t xml:space="preserve">53, § 6, avant la date à laquelle la fusion prend effet. Dans </w:t>
            </w:r>
            <w:r w:rsidRPr="00B463C6">
              <w:rPr>
                <w:rFonts w:cs="Calibri"/>
                <w:lang w:val="fr-FR"/>
              </w:rPr>
              <w:lastRenderedPageBreak/>
              <w:t>ce cas, la société met en outre ces documents à disposition à son siège pour consultation par les associés.</w:t>
            </w:r>
          </w:p>
          <w:p w14:paraId="7BE1D511" w14:textId="77777777" w:rsidR="00D63B60" w:rsidRPr="00B463C6" w:rsidRDefault="00D63B60" w:rsidP="00373533">
            <w:pPr>
              <w:spacing w:after="0" w:line="240" w:lineRule="auto"/>
              <w:jc w:val="both"/>
              <w:rPr>
                <w:rFonts w:cs="Calibri"/>
                <w:lang w:val="fr-FR"/>
              </w:rPr>
            </w:pPr>
          </w:p>
        </w:tc>
      </w:tr>
      <w:tr w:rsidR="00D63B60" w:rsidRPr="001E10AE" w14:paraId="1EC9273A" w14:textId="77777777" w:rsidTr="001E10AE">
        <w:trPr>
          <w:trHeight w:val="377"/>
        </w:trPr>
        <w:tc>
          <w:tcPr>
            <w:tcW w:w="2122" w:type="dxa"/>
          </w:tcPr>
          <w:p w14:paraId="25A21070" w14:textId="77777777" w:rsidR="00D63B60" w:rsidRPr="005A5EB1" w:rsidRDefault="00D63B60" w:rsidP="00373533">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55D6AF5" w14:textId="77777777" w:rsidR="00D63B60" w:rsidRPr="005A5EB1" w:rsidRDefault="00D63B60" w:rsidP="005A5EB1">
            <w:pPr>
              <w:spacing w:after="0" w:line="240" w:lineRule="auto"/>
              <w:jc w:val="both"/>
              <w:rPr>
                <w:rFonts w:cs="Calibri"/>
                <w:lang w:val="nl-BE"/>
              </w:rPr>
            </w:pPr>
            <w:r w:rsidRPr="005A5EB1">
              <w:rPr>
                <w:rFonts w:cs="Calibri"/>
                <w:lang w:val="nl-BE"/>
              </w:rPr>
              <w:t>Artikelen 12:50 – 12:58.</w:t>
            </w:r>
          </w:p>
          <w:p w14:paraId="7BDD23C6" w14:textId="77777777" w:rsidR="00D63B60" w:rsidRPr="005A5EB1" w:rsidRDefault="00D63B60" w:rsidP="005A5EB1">
            <w:pPr>
              <w:spacing w:after="0" w:line="240" w:lineRule="auto"/>
              <w:jc w:val="both"/>
              <w:rPr>
                <w:rFonts w:cs="Calibri"/>
                <w:lang w:val="nl-BE"/>
              </w:rPr>
            </w:pPr>
            <w:r w:rsidRPr="005A5EB1">
              <w:rPr>
                <w:rFonts w:cs="Calibri"/>
                <w:lang w:val="nl-BE"/>
              </w:rPr>
              <w:t>Deze bepalingen hernemen de artikelen 719-727 W.Venn., met volgende verduidelijkingen en wijzigingen.</w:t>
            </w:r>
          </w:p>
          <w:p w14:paraId="6DB25CE9" w14:textId="77777777" w:rsidR="00D63B60" w:rsidRPr="005A5EB1" w:rsidRDefault="00D63B60" w:rsidP="005A5EB1">
            <w:pPr>
              <w:spacing w:after="0" w:line="240" w:lineRule="auto"/>
              <w:jc w:val="both"/>
              <w:rPr>
                <w:rFonts w:cs="Calibri"/>
                <w:lang w:val="nl-BE"/>
              </w:rPr>
            </w:pPr>
          </w:p>
          <w:p w14:paraId="6EA34BC1" w14:textId="77777777" w:rsidR="00D63B60" w:rsidRPr="005A5EB1" w:rsidRDefault="00D63B60" w:rsidP="005A5EB1">
            <w:pPr>
              <w:spacing w:after="0" w:line="240" w:lineRule="auto"/>
              <w:jc w:val="both"/>
              <w:rPr>
                <w:rFonts w:cs="Calibri"/>
                <w:lang w:val="nl-BE"/>
              </w:rPr>
            </w:pPr>
            <w:r w:rsidRPr="005A5EB1">
              <w:rPr>
                <w:rFonts w:cs="Calibri"/>
                <w:lang w:val="nl-BE"/>
              </w:rPr>
              <w:t>In artikel 12:51 wordt de tekst van artikel 720 W.Venn. aangepast voor het geval dat geen algemene vergadering van de overnemende vennootschap plaatsvindt overeenkomstig artikel 12:53, § 6.</w:t>
            </w:r>
          </w:p>
          <w:p w14:paraId="099E27B9" w14:textId="77777777" w:rsidR="00D63B60" w:rsidRPr="005A5EB1" w:rsidRDefault="00D63B60" w:rsidP="005A5EB1">
            <w:pPr>
              <w:spacing w:after="0" w:line="240" w:lineRule="auto"/>
              <w:jc w:val="both"/>
              <w:rPr>
                <w:rFonts w:cs="Calibri"/>
                <w:lang w:val="nl-BE"/>
              </w:rPr>
            </w:pPr>
          </w:p>
          <w:p w14:paraId="13669A62" w14:textId="77777777" w:rsidR="00D63B60" w:rsidRPr="005A5EB1" w:rsidRDefault="00D63B60" w:rsidP="005A5EB1">
            <w:pPr>
              <w:spacing w:after="0" w:line="240" w:lineRule="auto"/>
              <w:jc w:val="both"/>
              <w:rPr>
                <w:rFonts w:cs="Calibri"/>
                <w:lang w:val="nl-BE"/>
              </w:rPr>
            </w:pPr>
            <w:r w:rsidRPr="005A5EB1">
              <w:rPr>
                <w:rFonts w:cs="Calibri"/>
                <w:lang w:val="nl-BE"/>
              </w:rPr>
              <w:t>Artikel 720, § 3, tweede lid wordt weggelaten gezien de vennoten of aandeelhouders voortaan in het algemeen de mogelijkheid hebben om documenten langs elektronische weg te ontvangen overeenkomstig artikel 2:30.</w:t>
            </w:r>
          </w:p>
          <w:p w14:paraId="623D6197" w14:textId="77777777" w:rsidR="00D63B60" w:rsidRPr="005A5EB1" w:rsidRDefault="00D63B60" w:rsidP="005A5EB1">
            <w:pPr>
              <w:spacing w:after="0" w:line="240" w:lineRule="auto"/>
              <w:jc w:val="both"/>
              <w:rPr>
                <w:rFonts w:cs="Calibri"/>
                <w:lang w:val="nl-BE"/>
              </w:rPr>
            </w:pPr>
          </w:p>
          <w:p w14:paraId="67D5BC57" w14:textId="77777777" w:rsidR="00D63B60" w:rsidRPr="005A5EB1" w:rsidRDefault="00D63B60" w:rsidP="003D63D6">
            <w:pPr>
              <w:spacing w:after="0" w:line="240" w:lineRule="auto"/>
              <w:jc w:val="both"/>
              <w:rPr>
                <w:rFonts w:cs="Calibri"/>
                <w:lang w:val="nl-BE"/>
              </w:rPr>
            </w:pPr>
            <w:r w:rsidRPr="005A5EB1">
              <w:rPr>
                <w:rFonts w:cs="Calibri"/>
                <w:lang w:val="nl-BE"/>
              </w:rPr>
              <w:t>In artikel 12:51, § 4, wordt verduidelijkt dat de informatie ten minste één maand na de datum van de algemene vergadering beschikbaar dient te blijven indien deze informatie ook kan w</w:t>
            </w:r>
            <w:r>
              <w:rPr>
                <w:rFonts w:cs="Calibri"/>
                <w:lang w:val="nl-BE"/>
              </w:rPr>
              <w:t>orden gedownload en afgedrukt .</w:t>
            </w:r>
          </w:p>
        </w:tc>
        <w:tc>
          <w:tcPr>
            <w:tcW w:w="5812" w:type="dxa"/>
            <w:shd w:val="clear" w:color="auto" w:fill="auto"/>
          </w:tcPr>
          <w:p w14:paraId="0DA73152" w14:textId="77777777" w:rsidR="00D63B60" w:rsidRPr="005A5EB1" w:rsidRDefault="00D63B60" w:rsidP="005A5EB1">
            <w:pPr>
              <w:spacing w:after="0" w:line="240" w:lineRule="auto"/>
              <w:jc w:val="both"/>
              <w:rPr>
                <w:rFonts w:cs="Calibri"/>
                <w:lang w:val="fr-FR"/>
              </w:rPr>
            </w:pPr>
            <w:r w:rsidRPr="005A5EB1">
              <w:rPr>
                <w:rFonts w:cs="Calibri"/>
                <w:lang w:val="fr-FR"/>
              </w:rPr>
              <w:t xml:space="preserve">Articles </w:t>
            </w:r>
            <w:proofErr w:type="gramStart"/>
            <w:r w:rsidRPr="005A5EB1">
              <w:rPr>
                <w:rFonts w:cs="Calibri"/>
                <w:lang w:val="fr-FR"/>
              </w:rPr>
              <w:t>12:</w:t>
            </w:r>
            <w:proofErr w:type="gramEnd"/>
            <w:r w:rsidRPr="005A5EB1">
              <w:rPr>
                <w:rFonts w:cs="Calibri"/>
                <w:lang w:val="fr-FR"/>
              </w:rPr>
              <w:t>50 – 12:58.</w:t>
            </w:r>
          </w:p>
          <w:p w14:paraId="621BD6DA" w14:textId="77777777" w:rsidR="00D63B60" w:rsidRPr="005A5EB1" w:rsidRDefault="00D63B60" w:rsidP="005A5EB1">
            <w:pPr>
              <w:spacing w:after="0" w:line="240" w:lineRule="auto"/>
              <w:jc w:val="both"/>
              <w:rPr>
                <w:rFonts w:cs="Calibri"/>
                <w:lang w:val="fr-FR"/>
              </w:rPr>
            </w:pPr>
            <w:r w:rsidRPr="005A5EB1">
              <w:rPr>
                <w:rFonts w:cs="Calibri"/>
                <w:lang w:val="fr-FR"/>
              </w:rPr>
              <w:t>Ces dispositions reprennent les articles 719 à 727 C. soc., moyennant les précisions et modifications suivantes.</w:t>
            </w:r>
          </w:p>
          <w:p w14:paraId="610E4EA6" w14:textId="77777777" w:rsidR="00D63B60" w:rsidRPr="005A5EB1" w:rsidRDefault="00D63B60" w:rsidP="005A5EB1">
            <w:pPr>
              <w:spacing w:after="0" w:line="240" w:lineRule="auto"/>
              <w:jc w:val="both"/>
              <w:rPr>
                <w:rFonts w:cs="Calibri"/>
                <w:lang w:val="fr-FR"/>
              </w:rPr>
            </w:pPr>
          </w:p>
          <w:p w14:paraId="7CEC0DE4" w14:textId="77777777" w:rsidR="00D63B60" w:rsidRPr="005A5EB1" w:rsidRDefault="00D63B60" w:rsidP="005A5EB1">
            <w:pPr>
              <w:spacing w:after="0" w:line="240" w:lineRule="auto"/>
              <w:jc w:val="both"/>
              <w:rPr>
                <w:rFonts w:cs="Calibri"/>
                <w:lang w:val="fr-FR"/>
              </w:rPr>
            </w:pPr>
            <w:r w:rsidRPr="005A5EB1">
              <w:rPr>
                <w:rFonts w:cs="Calibri"/>
                <w:lang w:val="fr-FR"/>
              </w:rPr>
              <w:t xml:space="preserve">A l'article </w:t>
            </w:r>
            <w:proofErr w:type="gramStart"/>
            <w:r w:rsidRPr="005A5EB1">
              <w:rPr>
                <w:rFonts w:cs="Calibri"/>
                <w:lang w:val="fr-FR"/>
              </w:rPr>
              <w:t>12:</w:t>
            </w:r>
            <w:proofErr w:type="gramEnd"/>
            <w:r w:rsidRPr="005A5EB1">
              <w:rPr>
                <w:rFonts w:cs="Calibri"/>
                <w:lang w:val="fr-FR"/>
              </w:rPr>
              <w:t xml:space="preserve">51 le texte de l’article 720 </w:t>
            </w:r>
            <w:proofErr w:type="spellStart"/>
            <w:r w:rsidRPr="005A5EB1">
              <w:rPr>
                <w:rFonts w:cs="Calibri"/>
                <w:lang w:val="fr-FR"/>
              </w:rPr>
              <w:t>C.Soc</w:t>
            </w:r>
            <w:proofErr w:type="spellEnd"/>
            <w:r w:rsidRPr="005A5EB1">
              <w:rPr>
                <w:rFonts w:cs="Calibri"/>
                <w:lang w:val="fr-FR"/>
              </w:rPr>
              <w:t xml:space="preserve">. </w:t>
            </w:r>
            <w:proofErr w:type="gramStart"/>
            <w:r w:rsidRPr="005A5EB1">
              <w:rPr>
                <w:rFonts w:cs="Calibri"/>
                <w:lang w:val="fr-FR"/>
              </w:rPr>
              <w:t>est</w:t>
            </w:r>
            <w:proofErr w:type="gramEnd"/>
            <w:r w:rsidRPr="005A5EB1">
              <w:rPr>
                <w:rFonts w:cs="Calibri"/>
                <w:lang w:val="fr-FR"/>
              </w:rPr>
              <w:t xml:space="preserve"> adapté pour le cas où aucune assemblée générale de la société absorbante n’a lieu conformément à l’article 12:53, § 6.</w:t>
            </w:r>
          </w:p>
          <w:p w14:paraId="06DDF0FF" w14:textId="77777777" w:rsidR="00D63B60" w:rsidRPr="005A5EB1" w:rsidRDefault="00D63B60" w:rsidP="005A5EB1">
            <w:pPr>
              <w:spacing w:after="0" w:line="240" w:lineRule="auto"/>
              <w:jc w:val="both"/>
              <w:rPr>
                <w:rFonts w:cs="Calibri"/>
                <w:lang w:val="fr-FR"/>
              </w:rPr>
            </w:pPr>
          </w:p>
          <w:p w14:paraId="0B732235" w14:textId="77777777" w:rsidR="00D63B60" w:rsidRPr="005A5EB1" w:rsidRDefault="00D63B60" w:rsidP="005A5EB1">
            <w:pPr>
              <w:spacing w:after="0" w:line="240" w:lineRule="auto"/>
              <w:jc w:val="both"/>
              <w:rPr>
                <w:rFonts w:cs="Calibri"/>
                <w:lang w:val="fr-FR"/>
              </w:rPr>
            </w:pPr>
            <w:r w:rsidRPr="005A5EB1">
              <w:rPr>
                <w:rFonts w:cs="Calibri"/>
                <w:lang w:val="fr-FR"/>
              </w:rPr>
              <w:t xml:space="preserve">L'article 720, § 3, alinéa 2, n’est pas maintenu puisque les associés ou actionnaires ont désormais de manière générale la possibilité de recevoir des documents par voie électronique conformément à l’article </w:t>
            </w:r>
            <w:proofErr w:type="gramStart"/>
            <w:r w:rsidRPr="005A5EB1">
              <w:rPr>
                <w:rFonts w:cs="Calibri"/>
                <w:lang w:val="fr-FR"/>
              </w:rPr>
              <w:t>2:</w:t>
            </w:r>
            <w:proofErr w:type="gramEnd"/>
            <w:r w:rsidRPr="005A5EB1">
              <w:rPr>
                <w:rFonts w:cs="Calibri"/>
                <w:lang w:val="fr-FR"/>
              </w:rPr>
              <w:t>30.</w:t>
            </w:r>
          </w:p>
          <w:p w14:paraId="5AF40E3D" w14:textId="77777777" w:rsidR="00D63B60" w:rsidRPr="005A5EB1" w:rsidRDefault="00D63B60" w:rsidP="005A5EB1">
            <w:pPr>
              <w:spacing w:after="0" w:line="240" w:lineRule="auto"/>
              <w:jc w:val="both"/>
              <w:rPr>
                <w:rFonts w:cs="Calibri"/>
                <w:lang w:val="fr-FR"/>
              </w:rPr>
            </w:pPr>
          </w:p>
          <w:p w14:paraId="5FD322D5" w14:textId="77777777" w:rsidR="00D63B60" w:rsidRPr="005A5EB1" w:rsidRDefault="00D63B60" w:rsidP="005A5EB1">
            <w:pPr>
              <w:spacing w:after="0" w:line="240" w:lineRule="auto"/>
              <w:jc w:val="both"/>
              <w:rPr>
                <w:rFonts w:cs="Calibri"/>
                <w:lang w:val="fr-FR"/>
              </w:rPr>
            </w:pPr>
            <w:r w:rsidRPr="005A5EB1">
              <w:rPr>
                <w:rFonts w:cs="Calibri"/>
                <w:lang w:val="fr-FR"/>
              </w:rPr>
              <w:t xml:space="preserve">À l'article </w:t>
            </w:r>
            <w:proofErr w:type="gramStart"/>
            <w:r w:rsidRPr="005A5EB1">
              <w:rPr>
                <w:rFonts w:cs="Calibri"/>
                <w:lang w:val="fr-FR"/>
              </w:rPr>
              <w:t>12:</w:t>
            </w:r>
            <w:proofErr w:type="gramEnd"/>
            <w:r w:rsidRPr="005A5EB1">
              <w:rPr>
                <w:rFonts w:cs="Calibri"/>
                <w:lang w:val="fr-FR"/>
              </w:rPr>
              <w:t>51, § 4, il est précisé que les informations doivent rester disponibles  un mois au moins après la date de l’assemblée générale si ces informations peuvent également être téléchargées et imprimées.</w:t>
            </w:r>
          </w:p>
          <w:p w14:paraId="41EC3C11" w14:textId="77777777" w:rsidR="00D63B60" w:rsidRPr="005A5EB1" w:rsidRDefault="00D63B60" w:rsidP="003D63D6">
            <w:pPr>
              <w:spacing w:after="0" w:line="240" w:lineRule="auto"/>
              <w:jc w:val="both"/>
              <w:rPr>
                <w:rFonts w:cs="Calibri"/>
                <w:lang w:val="fr-FR"/>
              </w:rPr>
            </w:pPr>
          </w:p>
        </w:tc>
      </w:tr>
      <w:tr w:rsidR="00D63B60" w:rsidRPr="005A5EB1" w14:paraId="1DBC9AD5" w14:textId="77777777" w:rsidTr="001E10AE">
        <w:trPr>
          <w:trHeight w:val="377"/>
        </w:trPr>
        <w:tc>
          <w:tcPr>
            <w:tcW w:w="2122" w:type="dxa"/>
          </w:tcPr>
          <w:p w14:paraId="25F2A7C0" w14:textId="77777777" w:rsidR="00D63B60" w:rsidRDefault="00D63B60" w:rsidP="00373533">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691A35C2" w14:textId="77777777" w:rsidR="00D63B60" w:rsidRPr="005A5EB1" w:rsidRDefault="00D63B60" w:rsidP="005A5EB1">
            <w:pPr>
              <w:spacing w:after="0" w:line="240" w:lineRule="auto"/>
              <w:jc w:val="both"/>
              <w:rPr>
                <w:rFonts w:cs="Calibri"/>
                <w:lang w:val="nl-BE"/>
              </w:rPr>
            </w:pPr>
            <w:r>
              <w:rPr>
                <w:rFonts w:cs="Calibri"/>
                <w:lang w:val="nl-BE"/>
              </w:rPr>
              <w:t>Geen opmerkingen.</w:t>
            </w:r>
          </w:p>
        </w:tc>
        <w:tc>
          <w:tcPr>
            <w:tcW w:w="5812" w:type="dxa"/>
            <w:shd w:val="clear" w:color="auto" w:fill="auto"/>
          </w:tcPr>
          <w:p w14:paraId="2D8D387B" w14:textId="77777777" w:rsidR="00D63B60" w:rsidRPr="005A5EB1" w:rsidRDefault="00D63B60" w:rsidP="005A5EB1">
            <w:pPr>
              <w:spacing w:after="0" w:line="240" w:lineRule="auto"/>
              <w:jc w:val="both"/>
              <w:rPr>
                <w:rFonts w:cs="Calibri"/>
                <w:lang w:val="fr-FR"/>
              </w:rPr>
            </w:pPr>
            <w:r>
              <w:rPr>
                <w:rFonts w:cs="Calibri"/>
                <w:lang w:val="fr-FR"/>
              </w:rPr>
              <w:t>Pas de remarques.</w:t>
            </w:r>
          </w:p>
        </w:tc>
      </w:tr>
      <w:tr w:rsidR="00D63B60" w:rsidRPr="00D63B60" w14:paraId="56468859" w14:textId="77777777" w:rsidTr="001E10AE">
        <w:trPr>
          <w:trHeight w:val="377"/>
        </w:trPr>
        <w:tc>
          <w:tcPr>
            <w:tcW w:w="2122" w:type="dxa"/>
          </w:tcPr>
          <w:p w14:paraId="678C902E" w14:textId="77777777" w:rsidR="00D63B60" w:rsidRDefault="00D63B60" w:rsidP="00C966D8">
            <w:pPr>
              <w:pStyle w:val="Kop1"/>
              <w:rPr>
                <w:lang w:val="fr-FR"/>
              </w:rPr>
            </w:pPr>
            <w:r>
              <w:rPr>
                <w:lang w:val="fr-FR"/>
              </w:rPr>
              <w:lastRenderedPageBreak/>
              <w:t>Amendement 404</w:t>
            </w:r>
          </w:p>
        </w:tc>
        <w:tc>
          <w:tcPr>
            <w:tcW w:w="5811" w:type="dxa"/>
            <w:shd w:val="clear" w:color="auto" w:fill="auto"/>
          </w:tcPr>
          <w:p w14:paraId="16841466" w14:textId="77777777" w:rsidR="00D63B60" w:rsidRPr="00851BBA" w:rsidRDefault="00D63B60" w:rsidP="00851BBA">
            <w:pPr>
              <w:spacing w:after="0" w:line="240" w:lineRule="auto"/>
              <w:jc w:val="both"/>
              <w:rPr>
                <w:rFonts w:cs="Calibri"/>
                <w:lang w:val="nl-BE"/>
              </w:rPr>
            </w:pPr>
            <w:r w:rsidRPr="00851BBA">
              <w:rPr>
                <w:rFonts w:cs="Calibri"/>
                <w:lang w:val="nl-BE"/>
              </w:rPr>
              <w:t xml:space="preserve">In het voorgestelde </w:t>
            </w:r>
            <w:r>
              <w:rPr>
                <w:rFonts w:cs="Calibri"/>
                <w:lang w:val="nl-BE"/>
              </w:rPr>
              <w:t xml:space="preserve">artikel 12:51, § 2, eerste lid, </w:t>
            </w:r>
            <w:r w:rsidRPr="00851BBA">
              <w:rPr>
                <w:rFonts w:cs="Calibri"/>
                <w:lang w:val="nl-BE"/>
              </w:rPr>
              <w:t xml:space="preserve">3°, de woorden “, van </w:t>
            </w:r>
            <w:r>
              <w:rPr>
                <w:rFonts w:cs="Calibri"/>
                <w:lang w:val="nl-BE"/>
              </w:rPr>
              <w:t xml:space="preserve">de leden van de directieraad en </w:t>
            </w:r>
            <w:r w:rsidRPr="00851BBA">
              <w:rPr>
                <w:rFonts w:cs="Calibri"/>
                <w:lang w:val="nl-BE"/>
              </w:rPr>
              <w:t>van de leden van de raad van toezicht” opheffen.</w:t>
            </w:r>
          </w:p>
          <w:p w14:paraId="640F3ECE" w14:textId="77777777" w:rsidR="00D63B60" w:rsidRDefault="00D63B60" w:rsidP="00851BBA">
            <w:pPr>
              <w:spacing w:after="0" w:line="240" w:lineRule="auto"/>
              <w:jc w:val="both"/>
              <w:rPr>
                <w:rFonts w:cs="Calibri"/>
                <w:lang w:val="nl-BE"/>
              </w:rPr>
            </w:pPr>
          </w:p>
          <w:p w14:paraId="37E9560E" w14:textId="77777777" w:rsidR="00D63B60" w:rsidRDefault="00D63B60" w:rsidP="00851BBA">
            <w:pPr>
              <w:spacing w:after="0" w:line="240" w:lineRule="auto"/>
              <w:jc w:val="both"/>
              <w:rPr>
                <w:rFonts w:cs="Calibri"/>
                <w:lang w:val="nl-BE"/>
              </w:rPr>
            </w:pPr>
            <w:r w:rsidRPr="00851BBA">
              <w:rPr>
                <w:rFonts w:cs="Calibri"/>
                <w:lang w:val="nl-BE"/>
              </w:rPr>
              <w:t>VERANTWOORDING</w:t>
            </w:r>
          </w:p>
          <w:p w14:paraId="0D971C2C" w14:textId="77777777" w:rsidR="00D63B60" w:rsidRPr="00851BBA" w:rsidRDefault="00D63B60" w:rsidP="00851BBA">
            <w:pPr>
              <w:spacing w:after="0" w:line="240" w:lineRule="auto"/>
              <w:jc w:val="both"/>
              <w:rPr>
                <w:rFonts w:cs="Calibri"/>
                <w:lang w:val="nl-BE"/>
              </w:rPr>
            </w:pPr>
          </w:p>
          <w:p w14:paraId="79208997" w14:textId="77777777" w:rsidR="00D63B60" w:rsidRDefault="00D63B60" w:rsidP="001E10AE">
            <w:pPr>
              <w:spacing w:after="0" w:line="240" w:lineRule="auto"/>
              <w:jc w:val="both"/>
              <w:rPr>
                <w:rFonts w:cs="Calibri"/>
                <w:lang w:val="nl-BE"/>
              </w:rPr>
            </w:pPr>
            <w:r w:rsidRPr="00851BBA">
              <w:rPr>
                <w:rFonts w:cs="Calibri"/>
                <w:lang w:val="nl-BE"/>
              </w:rPr>
              <w:t>Dit amendement zorgt voor een eenvormige redactie van</w:t>
            </w:r>
            <w:r>
              <w:rPr>
                <w:rFonts w:cs="Calibri"/>
                <w:lang w:val="nl-BE"/>
              </w:rPr>
              <w:t xml:space="preserve"> </w:t>
            </w:r>
            <w:r w:rsidRPr="00851BBA">
              <w:rPr>
                <w:rFonts w:cs="Calibri"/>
                <w:lang w:val="nl-BE"/>
              </w:rPr>
              <w:t>de verschillende bepalingen die hetzelfde onderwerp behandelen (vgl. de ontworpen artike</w:t>
            </w:r>
            <w:r>
              <w:rPr>
                <w:rFonts w:cs="Calibri"/>
                <w:lang w:val="nl-BE"/>
              </w:rPr>
              <w:t>len 12:28, § 2, eerste lid, 4°;</w:t>
            </w:r>
            <w:r w:rsidRPr="00851BBA">
              <w:rPr>
                <w:rFonts w:cs="Calibri"/>
                <w:lang w:val="nl-BE"/>
              </w:rPr>
              <w:t>12:41, § 2, eerste lid, 4°; 12:64,</w:t>
            </w:r>
            <w:r>
              <w:rPr>
                <w:rFonts w:cs="Calibri"/>
                <w:lang w:val="nl-BE"/>
              </w:rPr>
              <w:t xml:space="preserve"> § 2, eerste lid, 4°, en 12:80,</w:t>
            </w:r>
            <w:r w:rsidRPr="00851BBA">
              <w:rPr>
                <w:rFonts w:cs="Calibri"/>
                <w:lang w:val="nl-BE"/>
              </w:rPr>
              <w:t>§ 2, eerste lid, 4°).</w:t>
            </w:r>
          </w:p>
        </w:tc>
        <w:tc>
          <w:tcPr>
            <w:tcW w:w="5812" w:type="dxa"/>
            <w:shd w:val="clear" w:color="auto" w:fill="auto"/>
          </w:tcPr>
          <w:p w14:paraId="704B5C3D" w14:textId="77777777" w:rsidR="00D63B60" w:rsidRPr="00851BBA" w:rsidRDefault="00D63B60" w:rsidP="00851BBA">
            <w:pPr>
              <w:spacing w:after="0" w:line="240" w:lineRule="auto"/>
              <w:jc w:val="both"/>
              <w:rPr>
                <w:rFonts w:cs="Calibri"/>
                <w:lang w:val="fr-FR"/>
              </w:rPr>
            </w:pPr>
            <w:r w:rsidRPr="00851BBA">
              <w:rPr>
                <w:rFonts w:cs="Calibri"/>
                <w:lang w:val="fr-FR"/>
              </w:rPr>
              <w:t xml:space="preserve">Dans l’article </w:t>
            </w:r>
            <w:proofErr w:type="gramStart"/>
            <w:r w:rsidRPr="00851BBA">
              <w:rPr>
                <w:rFonts w:cs="Calibri"/>
                <w:lang w:val="fr-FR"/>
              </w:rPr>
              <w:t>12:</w:t>
            </w:r>
            <w:proofErr w:type="gramEnd"/>
            <w:r w:rsidRPr="00851BBA">
              <w:rPr>
                <w:rFonts w:cs="Calibri"/>
                <w:lang w:val="fr-FR"/>
              </w:rPr>
              <w:t>51</w:t>
            </w:r>
            <w:r>
              <w:rPr>
                <w:rFonts w:cs="Calibri"/>
                <w:lang w:val="fr-FR"/>
              </w:rPr>
              <w:t xml:space="preserve">, §  2, alinéa 1er, 3° proposé, </w:t>
            </w:r>
            <w:r w:rsidRPr="00851BBA">
              <w:rPr>
                <w:rFonts w:cs="Calibri"/>
                <w:lang w:val="fr-FR"/>
              </w:rPr>
              <w:t>supprimer les mo</w:t>
            </w:r>
            <w:r>
              <w:rPr>
                <w:rFonts w:cs="Calibri"/>
                <w:lang w:val="fr-FR"/>
              </w:rPr>
              <w:t xml:space="preserve">ts “, des membres du conseil de </w:t>
            </w:r>
            <w:r w:rsidRPr="00851BBA">
              <w:rPr>
                <w:rFonts w:cs="Calibri"/>
                <w:lang w:val="fr-FR"/>
              </w:rPr>
              <w:t>direction et des membres du conseil de surveillance”.</w:t>
            </w:r>
          </w:p>
          <w:p w14:paraId="161E9011" w14:textId="77777777" w:rsidR="00D63B60" w:rsidRDefault="00D63B60" w:rsidP="00851BBA">
            <w:pPr>
              <w:spacing w:after="0" w:line="240" w:lineRule="auto"/>
              <w:jc w:val="both"/>
              <w:rPr>
                <w:rFonts w:cs="Calibri"/>
                <w:lang w:val="fr-FR"/>
              </w:rPr>
            </w:pPr>
          </w:p>
          <w:p w14:paraId="2D89920D" w14:textId="77777777" w:rsidR="00D63B60" w:rsidRDefault="00D63B60" w:rsidP="00851BBA">
            <w:pPr>
              <w:spacing w:after="0" w:line="240" w:lineRule="auto"/>
              <w:jc w:val="both"/>
              <w:rPr>
                <w:rFonts w:cs="Calibri"/>
                <w:lang w:val="fr-FR"/>
              </w:rPr>
            </w:pPr>
            <w:r>
              <w:rPr>
                <w:rFonts w:cs="Calibri"/>
                <w:lang w:val="fr-FR"/>
              </w:rPr>
              <w:t>JUSTIFICATION</w:t>
            </w:r>
          </w:p>
          <w:p w14:paraId="11B4C734" w14:textId="77777777" w:rsidR="00D63B60" w:rsidRDefault="00D63B60" w:rsidP="00851BBA">
            <w:pPr>
              <w:spacing w:after="0" w:line="240" w:lineRule="auto"/>
              <w:jc w:val="both"/>
              <w:rPr>
                <w:rFonts w:cs="Calibri"/>
                <w:lang w:val="fr-FR"/>
              </w:rPr>
            </w:pPr>
          </w:p>
          <w:p w14:paraId="5F4ADE7F" w14:textId="77777777" w:rsidR="00D63B60" w:rsidRDefault="00D63B60" w:rsidP="001E10AE">
            <w:pPr>
              <w:spacing w:after="0" w:line="240" w:lineRule="auto"/>
              <w:jc w:val="both"/>
              <w:rPr>
                <w:rFonts w:cs="Calibri"/>
                <w:lang w:val="fr-FR"/>
              </w:rPr>
            </w:pPr>
            <w:r w:rsidRPr="00851BBA">
              <w:rPr>
                <w:rFonts w:cs="Calibri"/>
                <w:lang w:val="fr-FR"/>
              </w:rPr>
              <w:t>Cet amendement gara</w:t>
            </w:r>
            <w:r>
              <w:rPr>
                <w:rFonts w:cs="Calibri"/>
                <w:lang w:val="fr-FR"/>
              </w:rPr>
              <w:t xml:space="preserve">ntit une rédaction uniforme des </w:t>
            </w:r>
            <w:r w:rsidRPr="00851BBA">
              <w:rPr>
                <w:rFonts w:cs="Calibri"/>
                <w:lang w:val="fr-FR"/>
              </w:rPr>
              <w:t>différentes dispositions traitant d’un même sujet en rapport</w:t>
            </w:r>
            <w:r>
              <w:rPr>
                <w:rFonts w:cs="Calibri"/>
                <w:lang w:val="fr-FR"/>
              </w:rPr>
              <w:t xml:space="preserve"> </w:t>
            </w:r>
            <w:r w:rsidRPr="00851BBA">
              <w:rPr>
                <w:rFonts w:cs="Calibri"/>
                <w:lang w:val="fr-FR"/>
              </w:rPr>
              <w:t>avec les différentes sortes de restructurations (cf. les articles</w:t>
            </w:r>
            <w:r>
              <w:rPr>
                <w:rFonts w:cs="Calibri"/>
                <w:lang w:val="fr-FR"/>
              </w:rPr>
              <w:t xml:space="preserve"> </w:t>
            </w:r>
            <w:proofErr w:type="gramStart"/>
            <w:r w:rsidRPr="00851BBA">
              <w:rPr>
                <w:rFonts w:cs="Calibri"/>
                <w:lang w:val="fr-FR"/>
              </w:rPr>
              <w:t>12:</w:t>
            </w:r>
            <w:proofErr w:type="gramEnd"/>
            <w:r w:rsidRPr="00851BBA">
              <w:rPr>
                <w:rFonts w:cs="Calibri"/>
                <w:lang w:val="fr-FR"/>
              </w:rPr>
              <w:t>28, § 2, alinéa 1er, 4°; 12:41, § 2, alinéa 1er, 4°; 12:64, § 2,</w:t>
            </w:r>
            <w:r>
              <w:rPr>
                <w:rFonts w:cs="Calibri"/>
                <w:lang w:val="fr-FR"/>
              </w:rPr>
              <w:t xml:space="preserve"> </w:t>
            </w:r>
            <w:r w:rsidRPr="00851BBA">
              <w:rPr>
                <w:rFonts w:cs="Calibri"/>
                <w:lang w:val="fr-FR"/>
              </w:rPr>
              <w:t>alinéa 1er, 4°, et 12:80, § 2, alinéa 1er, 4°).</w:t>
            </w:r>
          </w:p>
        </w:tc>
      </w:tr>
    </w:tbl>
    <w:p w14:paraId="6AE9B2D8" w14:textId="77777777" w:rsidR="000D42B6" w:rsidRPr="005A5EB1" w:rsidRDefault="00B463C6">
      <w:pPr>
        <w:rPr>
          <w:lang w:val="fr-FR"/>
        </w:rPr>
      </w:pPr>
      <w:r w:rsidRPr="005A5EB1">
        <w:rPr>
          <w:lang w:val="fr-FR"/>
        </w:rPr>
        <w:tab/>
      </w:r>
    </w:p>
    <w:sectPr w:rsidR="000D42B6" w:rsidRPr="005A5EB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E0DA" w14:textId="77777777" w:rsidR="009457B9" w:rsidRDefault="009457B9" w:rsidP="000D42B6">
      <w:pPr>
        <w:spacing w:after="0" w:line="240" w:lineRule="auto"/>
      </w:pPr>
      <w:r>
        <w:separator/>
      </w:r>
    </w:p>
  </w:endnote>
  <w:endnote w:type="continuationSeparator" w:id="0">
    <w:p w14:paraId="41D09D2E" w14:textId="77777777" w:rsidR="009457B9" w:rsidRDefault="009457B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D90D" w14:textId="77777777" w:rsidR="009457B9" w:rsidRDefault="009457B9" w:rsidP="000D42B6">
      <w:pPr>
        <w:spacing w:after="0" w:line="240" w:lineRule="auto"/>
      </w:pPr>
      <w:r>
        <w:separator/>
      </w:r>
    </w:p>
  </w:footnote>
  <w:footnote w:type="continuationSeparator" w:id="0">
    <w:p w14:paraId="5105CC0E" w14:textId="77777777" w:rsidR="009457B9" w:rsidRDefault="009457B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E4E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66FCB"/>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E10AE"/>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608A6"/>
    <w:rsid w:val="00364CDA"/>
    <w:rsid w:val="0036539D"/>
    <w:rsid w:val="00366DA3"/>
    <w:rsid w:val="00373533"/>
    <w:rsid w:val="003744AD"/>
    <w:rsid w:val="00393BDA"/>
    <w:rsid w:val="0039772E"/>
    <w:rsid w:val="003A57E8"/>
    <w:rsid w:val="003A5C13"/>
    <w:rsid w:val="003A7B84"/>
    <w:rsid w:val="003B6AA6"/>
    <w:rsid w:val="003C1279"/>
    <w:rsid w:val="003C43F1"/>
    <w:rsid w:val="003C451B"/>
    <w:rsid w:val="003D55CF"/>
    <w:rsid w:val="003D63D6"/>
    <w:rsid w:val="004104D8"/>
    <w:rsid w:val="00411720"/>
    <w:rsid w:val="004132C2"/>
    <w:rsid w:val="0041500E"/>
    <w:rsid w:val="00416F6B"/>
    <w:rsid w:val="00417C7D"/>
    <w:rsid w:val="0042128B"/>
    <w:rsid w:val="00427696"/>
    <w:rsid w:val="00430221"/>
    <w:rsid w:val="00433760"/>
    <w:rsid w:val="00440F54"/>
    <w:rsid w:val="00443B76"/>
    <w:rsid w:val="00453D37"/>
    <w:rsid w:val="00457FFD"/>
    <w:rsid w:val="0046207D"/>
    <w:rsid w:val="00465897"/>
    <w:rsid w:val="00472296"/>
    <w:rsid w:val="00474DA0"/>
    <w:rsid w:val="00480CC2"/>
    <w:rsid w:val="004912D1"/>
    <w:rsid w:val="00491926"/>
    <w:rsid w:val="004959E8"/>
    <w:rsid w:val="004975AB"/>
    <w:rsid w:val="004A303D"/>
    <w:rsid w:val="004A4EC5"/>
    <w:rsid w:val="004A576D"/>
    <w:rsid w:val="004A708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A5EB1"/>
    <w:rsid w:val="005B33B1"/>
    <w:rsid w:val="005B3DDA"/>
    <w:rsid w:val="005C0953"/>
    <w:rsid w:val="005D0101"/>
    <w:rsid w:val="005D1273"/>
    <w:rsid w:val="005E2944"/>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663B4"/>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1BBA"/>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457B9"/>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463C6"/>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6D8"/>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46406"/>
    <w:rsid w:val="00D50A98"/>
    <w:rsid w:val="00D5179A"/>
    <w:rsid w:val="00D547AD"/>
    <w:rsid w:val="00D63B60"/>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A135E"/>
    <w:rsid w:val="00EB19EC"/>
    <w:rsid w:val="00EC0DB7"/>
    <w:rsid w:val="00ED6369"/>
    <w:rsid w:val="00EE010B"/>
    <w:rsid w:val="00EE0375"/>
    <w:rsid w:val="00EE5636"/>
    <w:rsid w:val="00EF6FD3"/>
    <w:rsid w:val="00F13F38"/>
    <w:rsid w:val="00F25ABB"/>
    <w:rsid w:val="00F27FD8"/>
    <w:rsid w:val="00F507BD"/>
    <w:rsid w:val="00F530F5"/>
    <w:rsid w:val="00F542A8"/>
    <w:rsid w:val="00F76615"/>
    <w:rsid w:val="00F776C0"/>
    <w:rsid w:val="00F9025C"/>
    <w:rsid w:val="00F962BF"/>
    <w:rsid w:val="00FA09D7"/>
    <w:rsid w:val="00FB3A0B"/>
    <w:rsid w:val="00FB5D76"/>
    <w:rsid w:val="00FC395D"/>
    <w:rsid w:val="00FC66D7"/>
    <w:rsid w:val="00FC78AD"/>
    <w:rsid w:val="00FD572F"/>
    <w:rsid w:val="00FD7BA1"/>
    <w:rsid w:val="00FE720B"/>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AD5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966D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C966D8"/>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041C-7EB9-6E46-ABF8-30D45829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5157</Words>
  <Characters>28368</Characters>
  <Application>Microsoft Macintosh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330</cp:revision>
  <dcterms:created xsi:type="dcterms:W3CDTF">2019-10-18T10:25:00Z</dcterms:created>
  <dcterms:modified xsi:type="dcterms:W3CDTF">2022-01-16T20:24:00Z</dcterms:modified>
</cp:coreProperties>
</file>