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265516" w14:paraId="31876E87" w14:textId="77777777" w:rsidTr="00D547AD">
        <w:tc>
          <w:tcPr>
            <w:tcW w:w="2122" w:type="dxa"/>
          </w:tcPr>
          <w:p w14:paraId="68B37B10" w14:textId="77777777" w:rsidR="003C1279" w:rsidRPr="00B07AC9" w:rsidRDefault="000D42B6" w:rsidP="007A198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07DF1">
              <w:rPr>
                <w:b/>
                <w:sz w:val="32"/>
                <w:szCs w:val="32"/>
                <w:lang w:val="nl-BE"/>
              </w:rPr>
              <w:t>12</w:t>
            </w:r>
            <w:r w:rsidR="00AD3A63">
              <w:rPr>
                <w:b/>
                <w:sz w:val="32"/>
                <w:szCs w:val="32"/>
                <w:lang w:val="nl-BE"/>
              </w:rPr>
              <w:t>:54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8850115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65516" w14:paraId="7FCF4ACF" w14:textId="77777777" w:rsidTr="00D547AD">
        <w:tc>
          <w:tcPr>
            <w:tcW w:w="2122" w:type="dxa"/>
          </w:tcPr>
          <w:p w14:paraId="33A7FA19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4E326EBE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AD3A63" w:rsidRPr="00911C40" w14:paraId="4A29E4F2" w14:textId="77777777" w:rsidTr="00F9516D">
        <w:trPr>
          <w:trHeight w:val="377"/>
        </w:trPr>
        <w:tc>
          <w:tcPr>
            <w:tcW w:w="2122" w:type="dxa"/>
          </w:tcPr>
          <w:p w14:paraId="4E75D498" w14:textId="77777777" w:rsidR="00AD3A63" w:rsidRDefault="00AD3A63" w:rsidP="00AD3A6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48878C3C" w14:textId="77777777" w:rsidR="00084134" w:rsidRPr="00AD3A63" w:rsidRDefault="00084134" w:rsidP="000841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474D0">
              <w:rPr>
                <w:rFonts w:cs="Calibri"/>
                <w:lang w:val="nl-BE"/>
              </w:rPr>
              <w:t xml:space="preserve">In elke vennootschap die de fusie aangaat, worden de notulen van de algemene vergadering, of, in het geval bedoeld in artikel 12:53, § 6, </w:t>
            </w:r>
            <w:ins w:id="0" w:author="Microsoft Office-gebruiker" w:date="2022-01-17T10:56:00Z">
              <w:r>
                <w:rPr>
                  <w:rFonts w:cs="Calibri"/>
                  <w:lang w:val="nl-BE"/>
                </w:rPr>
                <w:t xml:space="preserve">van </w:t>
              </w:r>
            </w:ins>
            <w:r w:rsidRPr="006474D0">
              <w:rPr>
                <w:rFonts w:cs="Calibri"/>
                <w:lang w:val="nl-BE"/>
              </w:rPr>
              <w:t>het bestuursorgaan, waarin tot de fusie wordt besloten op straffe van nietigheid opgesteld bij authentieke akte</w:t>
            </w:r>
            <w:r w:rsidRPr="006474D0">
              <w:rPr>
                <w:rFonts w:cs="Calibri"/>
                <w:lang w:val="nl-NL"/>
              </w:rPr>
              <w:t>.</w:t>
            </w:r>
          </w:p>
          <w:p w14:paraId="131BB357" w14:textId="77777777" w:rsidR="00084134" w:rsidRDefault="00084134" w:rsidP="00084134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4D5595B8" w14:textId="46B7474B" w:rsidR="00AD3A63" w:rsidRPr="00084134" w:rsidRDefault="00084134" w:rsidP="00084134">
            <w:pPr>
              <w:jc w:val="both"/>
              <w:rPr>
                <w:lang w:val="nl-NL"/>
              </w:rPr>
            </w:pPr>
            <w:r w:rsidRPr="006474D0">
              <w:rPr>
                <w:rFonts w:cs="Calibri"/>
                <w:bCs/>
                <w:iCs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  <w:bookmarkStart w:id="1" w:name="_GoBack"/>
            <w:bookmarkEnd w:id="1"/>
          </w:p>
        </w:tc>
        <w:tc>
          <w:tcPr>
            <w:tcW w:w="5812" w:type="dxa"/>
            <w:shd w:val="clear" w:color="auto" w:fill="auto"/>
          </w:tcPr>
          <w:p w14:paraId="675D812B" w14:textId="20642F1A" w:rsidR="00AD3A63" w:rsidRPr="00AD3A63" w:rsidRDefault="00AD3A63" w:rsidP="00AD3A6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474D0">
              <w:rPr>
                <w:rFonts w:cs="Calibri"/>
                <w:lang w:val="fr-BE"/>
              </w:rPr>
              <w:t>Dans chaque société participant à la fusion, le procès-verbal de l'assemblée gén</w:t>
            </w:r>
            <w:r w:rsidR="003C64F3">
              <w:rPr>
                <w:rFonts w:cs="Calibri"/>
                <w:lang w:val="fr-BE"/>
              </w:rPr>
              <w:t>érale, ou, dans le cas visé à l'article 12:53, § 6, de l'organe d'</w:t>
            </w:r>
            <w:r w:rsidRPr="006474D0">
              <w:rPr>
                <w:rFonts w:cs="Calibri"/>
                <w:lang w:val="fr-BE"/>
              </w:rPr>
              <w:t>administration, qui décide la fusion est, à peine de nullité, établi par acte authentique.</w:t>
            </w:r>
          </w:p>
          <w:p w14:paraId="093139D9" w14:textId="77777777" w:rsidR="00AD3A63" w:rsidRDefault="00AD3A63" w:rsidP="00AD3A6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4084EA89" w14:textId="77777777" w:rsidR="00AD3A63" w:rsidRPr="006474D0" w:rsidRDefault="00AD3A63" w:rsidP="00AD3A63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6474D0">
              <w:rPr>
                <w:rFonts w:cs="Calibri"/>
                <w:bCs/>
                <w:iCs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46266628" w14:textId="77777777" w:rsidR="00AD3A63" w:rsidRPr="006474D0" w:rsidRDefault="00AD3A63" w:rsidP="00AD3A6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911C40" w:rsidRPr="00911C40" w14:paraId="73AD5C3B" w14:textId="77777777" w:rsidTr="00F9516D">
        <w:trPr>
          <w:trHeight w:val="377"/>
        </w:trPr>
        <w:tc>
          <w:tcPr>
            <w:tcW w:w="2122" w:type="dxa"/>
          </w:tcPr>
          <w:p w14:paraId="4440FEA4" w14:textId="77777777" w:rsidR="00911C40" w:rsidRDefault="00911C40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0C75B48B" w14:textId="77777777" w:rsidR="00911C40" w:rsidRPr="00481887" w:rsidRDefault="00911C40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12:54. </w:t>
            </w:r>
            <w:r w:rsidRPr="00481887">
              <w:rPr>
                <w:rFonts w:cs="Calibri"/>
                <w:lang w:val="nl-BE"/>
              </w:rPr>
              <w:t>In elke vennootschap die de fusie aangaat, worden de notulen van de algemene vergadering, of, in het geval bedoeld in artikel 12:53, § 6, het bestuursorgaan, waarin tot de fusie wordt besloten op straffe van nietigheid opgesteld bij authentieke akte.</w:t>
            </w:r>
          </w:p>
          <w:p w14:paraId="1A9BFF9B" w14:textId="77777777" w:rsidR="00911C40" w:rsidRDefault="00911C40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81887">
              <w:rPr>
                <w:rFonts w:cs="Calibri"/>
                <w:lang w:val="nl-BE"/>
              </w:rPr>
              <w:t xml:space="preserve">  </w:t>
            </w:r>
          </w:p>
          <w:p w14:paraId="6DA99F3E" w14:textId="77777777" w:rsidR="00911C40" w:rsidRPr="00481887" w:rsidRDefault="00911C40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81887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1F4F07BC" w14:textId="2F94D90A" w:rsidR="00911C40" w:rsidRPr="00481887" w:rsidRDefault="00911C40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12:54. </w:t>
            </w:r>
            <w:r w:rsidRPr="00481887">
              <w:rPr>
                <w:rFonts w:cs="Calibri"/>
                <w:lang w:val="fr-FR"/>
              </w:rPr>
              <w:t>Dans chaque société participant à la fusion, le procès-verbal de l'assemblée gén</w:t>
            </w:r>
            <w:r w:rsidR="003C64F3">
              <w:rPr>
                <w:rFonts w:cs="Calibri"/>
                <w:lang w:val="fr-FR"/>
              </w:rPr>
              <w:t>érale, ou, dans le cas visé à l'article 12:53, § 6, de l'organe d'</w:t>
            </w:r>
            <w:r w:rsidRPr="00481887">
              <w:rPr>
                <w:rFonts w:cs="Calibri"/>
                <w:lang w:val="fr-FR"/>
              </w:rPr>
              <w:t>administration, qui décide la fusion est, à peine de nullité, établi par acte authentique.</w:t>
            </w:r>
          </w:p>
          <w:p w14:paraId="35E874AA" w14:textId="77777777" w:rsidR="00911C40" w:rsidRDefault="00911C40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81887">
              <w:rPr>
                <w:rFonts w:cs="Calibri"/>
                <w:lang w:val="fr-FR"/>
              </w:rPr>
              <w:t xml:space="preserve">  </w:t>
            </w:r>
          </w:p>
          <w:p w14:paraId="31D06E88" w14:textId="77777777" w:rsidR="00911C40" w:rsidRPr="00481887" w:rsidRDefault="00911C40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81887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</w:t>
            </w:r>
            <w:r>
              <w:rPr>
                <w:rFonts w:cs="Calibri"/>
                <w:lang w:val="fr-FR"/>
              </w:rPr>
              <w:t>près de laquelle il instrumente.</w:t>
            </w:r>
          </w:p>
          <w:p w14:paraId="242D29E8" w14:textId="77777777" w:rsidR="00911C40" w:rsidRPr="00481887" w:rsidRDefault="00911C40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911C40" w:rsidRPr="00911C40" w14:paraId="2F5BBC85" w14:textId="77777777" w:rsidTr="00F9516D">
        <w:trPr>
          <w:trHeight w:val="377"/>
        </w:trPr>
        <w:tc>
          <w:tcPr>
            <w:tcW w:w="2122" w:type="dxa"/>
          </w:tcPr>
          <w:p w14:paraId="5CB8310D" w14:textId="77777777" w:rsidR="00911C40" w:rsidRPr="00EF51B0" w:rsidRDefault="00911C40" w:rsidP="00AD3A6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213EB609" w14:textId="77777777" w:rsidR="00911C40" w:rsidRPr="00EF51B0" w:rsidRDefault="00911C40" w:rsidP="00EF51B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12:54. </w:t>
            </w:r>
            <w:r w:rsidRPr="00EF51B0">
              <w:rPr>
                <w:rFonts w:cs="Calibri"/>
                <w:lang w:val="nl-BE"/>
              </w:rPr>
              <w:t>In elke vennootschap die de fusie aangaat, worden de notulen van de algemene vergadering, of, in het geval bedoeld in artikel 12:53, § 6, het bestuursorgaan, waarin tot de fusie wordt besloten op straffe van nietigheid opgesteld bij authentieke akte.</w:t>
            </w:r>
          </w:p>
          <w:p w14:paraId="7DDA49D6" w14:textId="77777777" w:rsidR="00911C40" w:rsidRDefault="00911C40" w:rsidP="00EF51B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F51B0">
              <w:rPr>
                <w:rFonts w:cs="Calibri"/>
                <w:lang w:val="nl-BE"/>
              </w:rPr>
              <w:t xml:space="preserve">  </w:t>
            </w:r>
          </w:p>
          <w:p w14:paraId="3A4F9D64" w14:textId="77777777" w:rsidR="00911C40" w:rsidRPr="00EF51B0" w:rsidRDefault="00911C40" w:rsidP="00AD3A6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F51B0">
              <w:rPr>
                <w:rFonts w:cs="Calibri"/>
                <w:lang w:val="nl-BE"/>
              </w:rPr>
              <w:t xml:space="preserve">De notaris moet na onderzoek het bestaan en zowel de interne als de externe wettigheid bevestigen van de rechtshandelingen </w:t>
            </w:r>
            <w:r w:rsidRPr="00EF51B0">
              <w:rPr>
                <w:rFonts w:cs="Calibri"/>
                <w:lang w:val="nl-BE"/>
              </w:rPr>
              <w:lastRenderedPageBreak/>
              <w:t>en formaliteiten waartoe de vennootschap waarvoor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1B55C88B" w14:textId="198B3E47" w:rsidR="00911C40" w:rsidRPr="00EF51B0" w:rsidRDefault="00911C40" w:rsidP="00EF51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 xml:space="preserve">Art. 12:54. </w:t>
            </w:r>
            <w:r w:rsidRPr="00EF51B0">
              <w:rPr>
                <w:rFonts w:cs="Calibri"/>
                <w:lang w:val="fr-FR"/>
              </w:rPr>
              <w:t>Dans chaque société participant à la fusion, le procès-verbal de l'assemblée gén</w:t>
            </w:r>
            <w:r w:rsidR="003C64F3">
              <w:rPr>
                <w:rFonts w:cs="Calibri"/>
                <w:lang w:val="fr-FR"/>
              </w:rPr>
              <w:t>érale, ou, dans le cas visé à l'article 12:53, § 6, de l'organe d'</w:t>
            </w:r>
            <w:r w:rsidRPr="00EF51B0">
              <w:rPr>
                <w:rFonts w:cs="Calibri"/>
                <w:lang w:val="fr-FR"/>
              </w:rPr>
              <w:t>administration, qui décide la fusion est, à peine de nullité, établi par acte authentique.</w:t>
            </w:r>
          </w:p>
          <w:p w14:paraId="44FB2D59" w14:textId="77777777" w:rsidR="00911C40" w:rsidRDefault="00911C40" w:rsidP="00EF51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F51B0">
              <w:rPr>
                <w:rFonts w:cs="Calibri"/>
                <w:lang w:val="fr-FR"/>
              </w:rPr>
              <w:t xml:space="preserve">  </w:t>
            </w:r>
          </w:p>
          <w:p w14:paraId="730799A7" w14:textId="77777777" w:rsidR="00911C40" w:rsidRPr="00EF51B0" w:rsidRDefault="00911C40" w:rsidP="00EF51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F51B0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059E9235" w14:textId="77777777" w:rsidR="00911C40" w:rsidRPr="00EF51B0" w:rsidRDefault="00911C40" w:rsidP="00AD3A6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911C40" w:rsidRPr="00911C40" w14:paraId="0BBAB087" w14:textId="77777777" w:rsidTr="00F9516D">
        <w:trPr>
          <w:trHeight w:val="377"/>
        </w:trPr>
        <w:tc>
          <w:tcPr>
            <w:tcW w:w="2122" w:type="dxa"/>
          </w:tcPr>
          <w:p w14:paraId="6D5BF5CF" w14:textId="77777777" w:rsidR="00911C40" w:rsidRDefault="00911C40" w:rsidP="00AD3A6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1" w:type="dxa"/>
            <w:shd w:val="clear" w:color="auto" w:fill="auto"/>
          </w:tcPr>
          <w:p w14:paraId="7BF1E894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B2157">
              <w:rPr>
                <w:rFonts w:cs="Calibri"/>
                <w:lang w:val="nl-BE"/>
              </w:rPr>
              <w:t>Artikelen 12:50 – 12:58.</w:t>
            </w:r>
          </w:p>
          <w:p w14:paraId="0A7462A4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B2157">
              <w:rPr>
                <w:rFonts w:cs="Calibri"/>
                <w:lang w:val="nl-BE"/>
              </w:rPr>
              <w:t>Deze bepalingen hernemen de artikelen 719-727 W.Venn., met volgende verduidelijkingen en wijzigingen.</w:t>
            </w:r>
          </w:p>
          <w:p w14:paraId="2DF8DE35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F716CAC" w14:textId="77777777" w:rsidR="00911C40" w:rsidRPr="00EB2157" w:rsidRDefault="00911C40" w:rsidP="0048188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B2157">
              <w:rPr>
                <w:rFonts w:cs="Calibri"/>
                <w:lang w:val="nl-BE"/>
              </w:rPr>
              <w:t>In artikel 12:54 wordt de tekst van artikel 723 W.Venn. aangepast ter verduidelijking van de situatie waarbij geen algemene vergadering van de overnemende vennootschap plaatsvindt ove</w:t>
            </w:r>
            <w:r>
              <w:rPr>
                <w:rFonts w:cs="Calibri"/>
                <w:lang w:val="nl-BE"/>
              </w:rPr>
              <w:t>reenkomstig artikel 12:53, § 6.</w:t>
            </w:r>
          </w:p>
        </w:tc>
        <w:tc>
          <w:tcPr>
            <w:tcW w:w="5812" w:type="dxa"/>
            <w:shd w:val="clear" w:color="auto" w:fill="auto"/>
          </w:tcPr>
          <w:p w14:paraId="7D62DF04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2157">
              <w:rPr>
                <w:rFonts w:cs="Calibri"/>
                <w:lang w:val="fr-FR"/>
              </w:rPr>
              <w:t>Articles 12:50 – 12:58.</w:t>
            </w:r>
          </w:p>
          <w:p w14:paraId="5512A92B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2157">
              <w:rPr>
                <w:rFonts w:cs="Calibri"/>
                <w:lang w:val="fr-FR"/>
              </w:rPr>
              <w:t>Ces dispositions reprennent les articles 719 à 727 C. soc., moyennant les précisions et modifications suivantes.</w:t>
            </w:r>
          </w:p>
          <w:p w14:paraId="47F0B541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8666842" w14:textId="77777777" w:rsidR="00911C40" w:rsidRPr="00EB2157" w:rsidRDefault="00911C40" w:rsidP="0048188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2157">
              <w:rPr>
                <w:rFonts w:cs="Calibri"/>
                <w:lang w:val="fr-FR"/>
              </w:rPr>
              <w:t>A l'article 12:54 le texte de l’article 723 C. Soc. est adapté afin de préciser la situation où aucune assemblée générale de la société absorbante n’a lieu conformément à l’article 12:53, § 6.</w:t>
            </w:r>
          </w:p>
        </w:tc>
      </w:tr>
      <w:tr w:rsidR="00911C40" w:rsidRPr="00EB2157" w14:paraId="3F7E7DDB" w14:textId="77777777" w:rsidTr="00F9516D">
        <w:trPr>
          <w:trHeight w:val="377"/>
        </w:trPr>
        <w:tc>
          <w:tcPr>
            <w:tcW w:w="2122" w:type="dxa"/>
          </w:tcPr>
          <w:p w14:paraId="1412EAF6" w14:textId="77777777" w:rsidR="00911C40" w:rsidRDefault="00911C40" w:rsidP="00AD3A6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4CC9085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6D11E27" w14:textId="77777777" w:rsidR="00911C40" w:rsidRPr="00EB2157" w:rsidRDefault="00911C40" w:rsidP="00EB21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2AF2388" w14:textId="77777777" w:rsidR="000D42B6" w:rsidRPr="00EB2157" w:rsidRDefault="000D42B6">
      <w:pPr>
        <w:rPr>
          <w:lang w:val="fr-FR"/>
        </w:rPr>
      </w:pPr>
    </w:p>
    <w:sectPr w:rsidR="000D42B6" w:rsidRPr="00EB2157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C106" w14:textId="77777777" w:rsidR="000D560E" w:rsidRDefault="000D560E" w:rsidP="000D42B6">
      <w:pPr>
        <w:spacing w:after="0" w:line="240" w:lineRule="auto"/>
      </w:pPr>
      <w:r>
        <w:separator/>
      </w:r>
    </w:p>
  </w:endnote>
  <w:endnote w:type="continuationSeparator" w:id="0">
    <w:p w14:paraId="0C46C39F" w14:textId="77777777" w:rsidR="000D560E" w:rsidRDefault="000D560E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C84C" w14:textId="77777777" w:rsidR="000D560E" w:rsidRDefault="000D560E" w:rsidP="000D42B6">
      <w:pPr>
        <w:spacing w:after="0" w:line="240" w:lineRule="auto"/>
      </w:pPr>
      <w:r>
        <w:separator/>
      </w:r>
    </w:p>
  </w:footnote>
  <w:footnote w:type="continuationSeparator" w:id="0">
    <w:p w14:paraId="48289BAD" w14:textId="77777777" w:rsidR="000D560E" w:rsidRDefault="000D560E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085D"/>
    <w:rsid w:val="00066FCB"/>
    <w:rsid w:val="00084134"/>
    <w:rsid w:val="00091D31"/>
    <w:rsid w:val="00094CF7"/>
    <w:rsid w:val="000B1492"/>
    <w:rsid w:val="000D42B6"/>
    <w:rsid w:val="000D560E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4239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65516"/>
    <w:rsid w:val="00286A79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211E"/>
    <w:rsid w:val="00336152"/>
    <w:rsid w:val="00340589"/>
    <w:rsid w:val="003458E5"/>
    <w:rsid w:val="003468E8"/>
    <w:rsid w:val="00346D75"/>
    <w:rsid w:val="003470E6"/>
    <w:rsid w:val="00355CB7"/>
    <w:rsid w:val="003608A6"/>
    <w:rsid w:val="00364CDA"/>
    <w:rsid w:val="0036539D"/>
    <w:rsid w:val="00366DA3"/>
    <w:rsid w:val="00373533"/>
    <w:rsid w:val="003744AD"/>
    <w:rsid w:val="00393BDA"/>
    <w:rsid w:val="0039772E"/>
    <w:rsid w:val="003A57E8"/>
    <w:rsid w:val="003A7B84"/>
    <w:rsid w:val="003B6AA6"/>
    <w:rsid w:val="003C1279"/>
    <w:rsid w:val="003C43F1"/>
    <w:rsid w:val="003C451B"/>
    <w:rsid w:val="003C64F3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81887"/>
    <w:rsid w:val="004912D1"/>
    <w:rsid w:val="00491926"/>
    <w:rsid w:val="004959E8"/>
    <w:rsid w:val="004975AB"/>
    <w:rsid w:val="004A303D"/>
    <w:rsid w:val="004A4EC5"/>
    <w:rsid w:val="004A576D"/>
    <w:rsid w:val="004B29A6"/>
    <w:rsid w:val="004C405E"/>
    <w:rsid w:val="004F67F5"/>
    <w:rsid w:val="00507FBB"/>
    <w:rsid w:val="00512C24"/>
    <w:rsid w:val="00515CE0"/>
    <w:rsid w:val="00520F98"/>
    <w:rsid w:val="00521FAE"/>
    <w:rsid w:val="00524011"/>
    <w:rsid w:val="0052623E"/>
    <w:rsid w:val="005365F7"/>
    <w:rsid w:val="00552278"/>
    <w:rsid w:val="00560C69"/>
    <w:rsid w:val="005A260D"/>
    <w:rsid w:val="005B33B1"/>
    <w:rsid w:val="005B3DDA"/>
    <w:rsid w:val="005C0953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A613F"/>
    <w:rsid w:val="006B1BD0"/>
    <w:rsid w:val="006C1558"/>
    <w:rsid w:val="006C2BF0"/>
    <w:rsid w:val="006C61D0"/>
    <w:rsid w:val="006C6FF8"/>
    <w:rsid w:val="006E507B"/>
    <w:rsid w:val="006E6F00"/>
    <w:rsid w:val="007123A7"/>
    <w:rsid w:val="00712B3A"/>
    <w:rsid w:val="00712FFB"/>
    <w:rsid w:val="0073062C"/>
    <w:rsid w:val="007315FE"/>
    <w:rsid w:val="0074722F"/>
    <w:rsid w:val="00760D8C"/>
    <w:rsid w:val="007760FF"/>
    <w:rsid w:val="007850F4"/>
    <w:rsid w:val="00790CDA"/>
    <w:rsid w:val="00794550"/>
    <w:rsid w:val="007A1989"/>
    <w:rsid w:val="007A69C5"/>
    <w:rsid w:val="007A6A5E"/>
    <w:rsid w:val="007B6405"/>
    <w:rsid w:val="007D168C"/>
    <w:rsid w:val="007D3638"/>
    <w:rsid w:val="007E000B"/>
    <w:rsid w:val="007E1EFC"/>
    <w:rsid w:val="007E2650"/>
    <w:rsid w:val="007E3EBC"/>
    <w:rsid w:val="007E45CA"/>
    <w:rsid w:val="007E7BE3"/>
    <w:rsid w:val="007F1B79"/>
    <w:rsid w:val="007F405E"/>
    <w:rsid w:val="007F5B7C"/>
    <w:rsid w:val="007F6D60"/>
    <w:rsid w:val="00800A32"/>
    <w:rsid w:val="00807DF1"/>
    <w:rsid w:val="00811E2B"/>
    <w:rsid w:val="00812011"/>
    <w:rsid w:val="00816FAA"/>
    <w:rsid w:val="008236E8"/>
    <w:rsid w:val="00842AA6"/>
    <w:rsid w:val="00847850"/>
    <w:rsid w:val="0085214E"/>
    <w:rsid w:val="008538E7"/>
    <w:rsid w:val="0085497E"/>
    <w:rsid w:val="00857BED"/>
    <w:rsid w:val="0086384D"/>
    <w:rsid w:val="00870327"/>
    <w:rsid w:val="00892D20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11C40"/>
    <w:rsid w:val="009202F4"/>
    <w:rsid w:val="00926C96"/>
    <w:rsid w:val="00962278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96D83"/>
    <w:rsid w:val="00AB41E7"/>
    <w:rsid w:val="00AC6A5E"/>
    <w:rsid w:val="00AD3819"/>
    <w:rsid w:val="00AD3A63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04AD"/>
    <w:rsid w:val="00B8425D"/>
    <w:rsid w:val="00BA3C4B"/>
    <w:rsid w:val="00BA55BB"/>
    <w:rsid w:val="00BB0F3C"/>
    <w:rsid w:val="00BB1181"/>
    <w:rsid w:val="00BD3869"/>
    <w:rsid w:val="00BD7D3B"/>
    <w:rsid w:val="00BF3DD3"/>
    <w:rsid w:val="00BF4443"/>
    <w:rsid w:val="00BF5137"/>
    <w:rsid w:val="00C06D25"/>
    <w:rsid w:val="00C246AA"/>
    <w:rsid w:val="00C269DF"/>
    <w:rsid w:val="00C32848"/>
    <w:rsid w:val="00C42AA2"/>
    <w:rsid w:val="00C47333"/>
    <w:rsid w:val="00C626D6"/>
    <w:rsid w:val="00C92E1F"/>
    <w:rsid w:val="00C96734"/>
    <w:rsid w:val="00C97319"/>
    <w:rsid w:val="00C97B09"/>
    <w:rsid w:val="00CA2BEB"/>
    <w:rsid w:val="00CA77E7"/>
    <w:rsid w:val="00CB4054"/>
    <w:rsid w:val="00CB4E93"/>
    <w:rsid w:val="00CB6976"/>
    <w:rsid w:val="00CD1F25"/>
    <w:rsid w:val="00CE162C"/>
    <w:rsid w:val="00CF7A49"/>
    <w:rsid w:val="00D017F4"/>
    <w:rsid w:val="00D30CCE"/>
    <w:rsid w:val="00D30ECC"/>
    <w:rsid w:val="00D33F08"/>
    <w:rsid w:val="00D417F8"/>
    <w:rsid w:val="00D427AE"/>
    <w:rsid w:val="00D50A98"/>
    <w:rsid w:val="00D5179A"/>
    <w:rsid w:val="00D547AD"/>
    <w:rsid w:val="00D7058D"/>
    <w:rsid w:val="00D849E2"/>
    <w:rsid w:val="00D95386"/>
    <w:rsid w:val="00DB007A"/>
    <w:rsid w:val="00DC20FD"/>
    <w:rsid w:val="00DC54F2"/>
    <w:rsid w:val="00DC6C1F"/>
    <w:rsid w:val="00DD127D"/>
    <w:rsid w:val="00DD6A68"/>
    <w:rsid w:val="00DF150E"/>
    <w:rsid w:val="00DF548E"/>
    <w:rsid w:val="00E004E9"/>
    <w:rsid w:val="00E12508"/>
    <w:rsid w:val="00E127DB"/>
    <w:rsid w:val="00E151F2"/>
    <w:rsid w:val="00E17723"/>
    <w:rsid w:val="00E315B9"/>
    <w:rsid w:val="00E416B7"/>
    <w:rsid w:val="00E45B1F"/>
    <w:rsid w:val="00E47C7E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B2157"/>
    <w:rsid w:val="00EC0DB7"/>
    <w:rsid w:val="00ED6369"/>
    <w:rsid w:val="00EE0375"/>
    <w:rsid w:val="00EE5636"/>
    <w:rsid w:val="00EF51B0"/>
    <w:rsid w:val="00EF6FD3"/>
    <w:rsid w:val="00F13F38"/>
    <w:rsid w:val="00F25ABB"/>
    <w:rsid w:val="00F27FD8"/>
    <w:rsid w:val="00F507BD"/>
    <w:rsid w:val="00F530F5"/>
    <w:rsid w:val="00F542A8"/>
    <w:rsid w:val="00F76615"/>
    <w:rsid w:val="00F776C0"/>
    <w:rsid w:val="00F9025C"/>
    <w:rsid w:val="00F9516D"/>
    <w:rsid w:val="00F962BF"/>
    <w:rsid w:val="00FA09D7"/>
    <w:rsid w:val="00FB3A0B"/>
    <w:rsid w:val="00FB5D76"/>
    <w:rsid w:val="00FC395D"/>
    <w:rsid w:val="00FC66D7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F551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A288-E746-CC45-8A91-9B1DA727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324</cp:revision>
  <dcterms:created xsi:type="dcterms:W3CDTF">2019-10-18T10:25:00Z</dcterms:created>
  <dcterms:modified xsi:type="dcterms:W3CDTF">2022-01-17T09:57:00Z</dcterms:modified>
</cp:coreProperties>
</file>