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265516" w14:paraId="28675ECD" w14:textId="77777777" w:rsidTr="00D547AD">
        <w:tc>
          <w:tcPr>
            <w:tcW w:w="2122" w:type="dxa"/>
          </w:tcPr>
          <w:p w14:paraId="630B7687" w14:textId="77777777" w:rsidR="003C1279" w:rsidRPr="00B07AC9" w:rsidRDefault="000D42B6" w:rsidP="007A198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EC60F7">
              <w:rPr>
                <w:b/>
                <w:sz w:val="32"/>
                <w:szCs w:val="32"/>
                <w:lang w:val="nl-BE"/>
              </w:rPr>
              <w:t>:57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49CF150D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65516" w14:paraId="71C12777" w14:textId="77777777" w:rsidTr="00D547AD">
        <w:tc>
          <w:tcPr>
            <w:tcW w:w="2122" w:type="dxa"/>
          </w:tcPr>
          <w:p w14:paraId="20ACB877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D2D667A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C60F7" w:rsidRPr="007661C5" w14:paraId="0C458468" w14:textId="77777777" w:rsidTr="00556CAC">
        <w:trPr>
          <w:trHeight w:val="377"/>
        </w:trPr>
        <w:tc>
          <w:tcPr>
            <w:tcW w:w="2122" w:type="dxa"/>
          </w:tcPr>
          <w:p w14:paraId="1A13F592" w14:textId="77777777" w:rsidR="00EC60F7" w:rsidRDefault="00EC60F7" w:rsidP="00EC60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AC0A6E7" w14:textId="77777777" w:rsidR="00EC60F7" w:rsidRPr="00EC60F7" w:rsidRDefault="00EC60F7" w:rsidP="00EC60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34583">
              <w:rPr>
                <w:rFonts w:cs="Calibri"/>
                <w:lang w:val="nl-NL"/>
              </w:rPr>
              <w:t>Er vindt geen omwisseling plaats van aandelen van de overnemende vennootschap tegen aandelen van de overgenomen ve</w:t>
            </w:r>
            <w:r w:rsidR="00E62250">
              <w:rPr>
                <w:rFonts w:cs="Calibri"/>
                <w:lang w:val="nl-NL"/>
              </w:rPr>
              <w:t>nnootschap die worden gehouden:</w:t>
            </w:r>
          </w:p>
          <w:p w14:paraId="1BCF9CA0" w14:textId="77777777" w:rsidR="00EC60F7" w:rsidRPr="00556CAC" w:rsidRDefault="00EC60F7" w:rsidP="00EC60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6B85C27" w14:textId="77777777" w:rsidR="00EC60F7" w:rsidRDefault="00EC60F7" w:rsidP="00EC60F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934583">
              <w:rPr>
                <w:rFonts w:cs="Calibri"/>
                <w:lang w:val="nl-BE"/>
              </w:rPr>
              <w:t xml:space="preserve">  </w:t>
            </w:r>
            <w:r w:rsidRPr="00934583">
              <w:rPr>
                <w:rFonts w:cs="Calibri"/>
                <w:lang w:val="nl-NL"/>
              </w:rPr>
              <w:t>1° door de overnemende vennootschap zelf of door een persoon die in eigen naam, maar voor rekening van de vennootschap handelt, of</w:t>
            </w:r>
          </w:p>
          <w:p w14:paraId="69B3F638" w14:textId="77777777" w:rsidR="00EC60F7" w:rsidRDefault="00EC60F7" w:rsidP="00EC60F7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7F9A912" w14:textId="77777777" w:rsidR="00EC60F7" w:rsidRPr="009931D5" w:rsidRDefault="00EC60F7" w:rsidP="00EC60F7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934583">
              <w:rPr>
                <w:rFonts w:cs="Calibri"/>
                <w:bCs/>
                <w:iCs/>
                <w:lang w:val="nl-BE"/>
              </w:rPr>
              <w:t xml:space="preserve">  </w:t>
            </w:r>
            <w:r w:rsidRPr="00934583">
              <w:rPr>
                <w:rFonts w:cs="Calibri"/>
                <w:bCs/>
                <w:iCs/>
                <w:lang w:val="nl-NL"/>
              </w:rPr>
              <w:t>2° door de overgenomen vennootschap zelf of door een persoon die in eigen naam, maar voor rekening van de vennootschap handelt.</w:t>
            </w:r>
          </w:p>
        </w:tc>
        <w:tc>
          <w:tcPr>
            <w:tcW w:w="5812" w:type="dxa"/>
            <w:shd w:val="clear" w:color="auto" w:fill="auto"/>
          </w:tcPr>
          <w:p w14:paraId="456A6528" w14:textId="77777777" w:rsidR="00AB153B" w:rsidRPr="00EC60F7" w:rsidRDefault="00AB153B" w:rsidP="00AB153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34583">
              <w:rPr>
                <w:rFonts w:cs="Calibri"/>
                <w:lang w:val="fr-BE"/>
              </w:rPr>
              <w:t xml:space="preserve">Aucune action </w:t>
            </w:r>
            <w:ins w:id="0" w:author="Microsoft Office-gebruiker" w:date="2022-01-17T11:16:00Z">
              <w:r w:rsidRPr="00934583">
                <w:rPr>
                  <w:rFonts w:cs="Calibri"/>
                  <w:lang w:val="fr-BE"/>
                </w:rPr>
                <w:t xml:space="preserve">ou part </w:t>
              </w:r>
            </w:ins>
            <w:r w:rsidRPr="00934583">
              <w:rPr>
                <w:rFonts w:cs="Calibri"/>
                <w:lang w:val="fr-BE"/>
              </w:rPr>
              <w:t>de la société absorbante ne peut être attribuée en échange d'actions</w:t>
            </w:r>
            <w:ins w:id="1" w:author="Microsoft Office-gebruiker" w:date="2022-01-17T11:16:00Z">
              <w:r w:rsidRPr="00934583">
                <w:rPr>
                  <w:rFonts w:cs="Calibri"/>
                  <w:lang w:val="fr-BE"/>
                </w:rPr>
                <w:t xml:space="preserve"> ou parts</w:t>
              </w:r>
            </w:ins>
            <w:r w:rsidRPr="00934583">
              <w:rPr>
                <w:rFonts w:cs="Calibri"/>
                <w:lang w:val="fr-BE"/>
              </w:rPr>
              <w:t xml:space="preserve"> </w:t>
            </w:r>
            <w:r>
              <w:rPr>
                <w:rFonts w:cs="Calibri"/>
                <w:lang w:val="fr-BE"/>
              </w:rPr>
              <w:t>de la société absorbée détenues</w:t>
            </w:r>
            <w:r w:rsidRPr="00934583">
              <w:rPr>
                <w:rFonts w:cs="Calibri"/>
                <w:lang w:val="fr-BE"/>
              </w:rPr>
              <w:t>:</w:t>
            </w:r>
          </w:p>
          <w:p w14:paraId="1DB78807" w14:textId="77777777" w:rsidR="00AB153B" w:rsidRDefault="00AB153B" w:rsidP="00AB153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24EA2C84" w14:textId="77777777" w:rsidR="00AB153B" w:rsidRDefault="00AB153B" w:rsidP="00AB15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34583">
              <w:rPr>
                <w:rFonts w:cs="Calibri"/>
                <w:lang w:val="fr-BE"/>
              </w:rPr>
              <w:t xml:space="preserve">  </w:t>
            </w:r>
            <w:r w:rsidRPr="00934583">
              <w:rPr>
                <w:rFonts w:cs="Calibri"/>
                <w:lang w:val="fr-FR"/>
              </w:rPr>
              <w:t>1° soit par la société absorbante elle-même ou par une personne agissant en son nom propre ma</w:t>
            </w:r>
            <w:r>
              <w:rPr>
                <w:rFonts w:cs="Calibri"/>
                <w:lang w:val="fr-FR"/>
              </w:rPr>
              <w:t>is pour le compte de la société</w:t>
            </w:r>
            <w:r w:rsidRPr="00934583">
              <w:rPr>
                <w:rFonts w:cs="Calibri"/>
                <w:lang w:val="fr-FR"/>
              </w:rPr>
              <w:t>;</w:t>
            </w:r>
          </w:p>
          <w:p w14:paraId="46BA91BB" w14:textId="77777777" w:rsidR="00AB153B" w:rsidRDefault="00AB153B" w:rsidP="00AB153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FC1E39B" w14:textId="026B77EC" w:rsidR="00EC60F7" w:rsidRPr="00AB153B" w:rsidRDefault="00AB153B" w:rsidP="00EC60F7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934583">
              <w:rPr>
                <w:rFonts w:cs="Calibri"/>
                <w:bCs/>
                <w:iCs/>
                <w:lang w:val="fr-BE"/>
              </w:rPr>
              <w:t xml:space="preserve">  </w:t>
            </w:r>
            <w:r w:rsidRPr="00934583">
              <w:rPr>
                <w:rFonts w:cs="Calibri"/>
                <w:bCs/>
                <w:iCs/>
                <w:lang w:val="fr-FR"/>
              </w:rPr>
              <w:t>2° soit par la société absorbée elle-même ou par une personne agissant en son nom propre mais pour le compte de la société.</w:t>
            </w:r>
            <w:bookmarkStart w:id="2" w:name="_GoBack"/>
            <w:bookmarkEnd w:id="2"/>
          </w:p>
        </w:tc>
      </w:tr>
      <w:tr w:rsidR="007661C5" w:rsidRPr="007661C5" w14:paraId="1AC063D5" w14:textId="77777777" w:rsidTr="00556CAC">
        <w:trPr>
          <w:trHeight w:val="377"/>
        </w:trPr>
        <w:tc>
          <w:tcPr>
            <w:tcW w:w="2122" w:type="dxa"/>
          </w:tcPr>
          <w:p w14:paraId="61F54E1D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1AC2A18D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31D5">
              <w:rPr>
                <w:rFonts w:cs="Calibri"/>
                <w:lang w:val="nl-BE"/>
              </w:rPr>
              <w:t xml:space="preserve">Art. </w:t>
            </w:r>
            <w:r>
              <w:rPr>
                <w:rFonts w:cs="Calibri"/>
                <w:lang w:val="nl-BE"/>
              </w:rPr>
              <w:t xml:space="preserve">12:57. </w:t>
            </w:r>
            <w:r w:rsidRPr="009931D5">
              <w:rPr>
                <w:rFonts w:cs="Calibri"/>
                <w:lang w:val="nl-BE"/>
              </w:rPr>
              <w:t>Er vindt geen omwisseling plaats van aandelen van de overnemende vennootschap tegen aandelen van de overgenomen v</w:t>
            </w:r>
            <w:r>
              <w:rPr>
                <w:rFonts w:cs="Calibri"/>
                <w:lang w:val="nl-BE"/>
              </w:rPr>
              <w:t>ennootschap die worden gehouden</w:t>
            </w:r>
            <w:r w:rsidRPr="009931D5">
              <w:rPr>
                <w:rFonts w:cs="Calibri"/>
                <w:lang w:val="nl-BE"/>
              </w:rPr>
              <w:t>:</w:t>
            </w:r>
          </w:p>
          <w:p w14:paraId="37BC7118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34B7B83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31D5">
              <w:rPr>
                <w:rFonts w:cs="Calibri"/>
                <w:lang w:val="nl-BE"/>
              </w:rPr>
              <w:t xml:space="preserve">  1° door de overnemende vennootschap zelf of door een persoon die in eigen naam, maar voor rekening van de vennootschap handelt, of</w:t>
            </w:r>
          </w:p>
          <w:p w14:paraId="11CE299C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D1EF10F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31D5">
              <w:rPr>
                <w:rFonts w:cs="Calibri"/>
                <w:lang w:val="nl-BE"/>
              </w:rPr>
              <w:t xml:space="preserve">  2° door de overgenomen vennootschap zelf of door een persoon die in eigen naam, maar voor rekeni</w:t>
            </w:r>
            <w:r>
              <w:rPr>
                <w:rFonts w:cs="Calibri"/>
                <w:lang w:val="nl-BE"/>
              </w:rPr>
              <w:t>ng van de vennootschap handelt.</w:t>
            </w:r>
          </w:p>
        </w:tc>
        <w:tc>
          <w:tcPr>
            <w:tcW w:w="5812" w:type="dxa"/>
            <w:shd w:val="clear" w:color="auto" w:fill="auto"/>
          </w:tcPr>
          <w:p w14:paraId="17128672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12:57. </w:t>
            </w:r>
            <w:r w:rsidRPr="009931D5">
              <w:rPr>
                <w:rFonts w:cs="Calibri"/>
                <w:lang w:val="fr-FR"/>
              </w:rPr>
              <w:t xml:space="preserve">Aucune action de la société absorbante ne peut être attribuée en échange d'actions </w:t>
            </w:r>
            <w:r>
              <w:rPr>
                <w:rFonts w:cs="Calibri"/>
                <w:lang w:val="fr-FR"/>
              </w:rPr>
              <w:t>de la société absorbée détenues</w:t>
            </w:r>
            <w:r w:rsidRPr="009931D5">
              <w:rPr>
                <w:rFonts w:cs="Calibri"/>
                <w:lang w:val="fr-FR"/>
              </w:rPr>
              <w:t>:</w:t>
            </w:r>
          </w:p>
          <w:p w14:paraId="3CBC8D85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88DF372" w14:textId="77777777" w:rsidR="007661C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31D5">
              <w:rPr>
                <w:rFonts w:cs="Calibri"/>
                <w:lang w:val="fr-FR"/>
              </w:rPr>
              <w:t xml:space="preserve">  1° soit par la société absorbante elle-même ou par une personne agissant en son nom propre ma</w:t>
            </w:r>
            <w:r>
              <w:rPr>
                <w:rFonts w:cs="Calibri"/>
                <w:lang w:val="fr-FR"/>
              </w:rPr>
              <w:t>is pour le compte de la société</w:t>
            </w:r>
            <w:r w:rsidRPr="009931D5">
              <w:rPr>
                <w:rFonts w:cs="Calibri"/>
                <w:lang w:val="fr-FR"/>
              </w:rPr>
              <w:t>;</w:t>
            </w:r>
          </w:p>
          <w:p w14:paraId="68C124DE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4B04B4A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31D5">
              <w:rPr>
                <w:rFonts w:cs="Calibri"/>
                <w:lang w:val="fr-FR"/>
              </w:rPr>
              <w:t xml:space="preserve">  2° soit par la société absorbée elle-même ou par une personne agissant en son nom propre mais pour le compte de la société.</w:t>
            </w:r>
          </w:p>
          <w:p w14:paraId="0A452C47" w14:textId="77777777" w:rsidR="007661C5" w:rsidRPr="009931D5" w:rsidRDefault="007661C5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7661C5" w:rsidRPr="007661C5" w14:paraId="58394798" w14:textId="77777777" w:rsidTr="00556CAC">
        <w:trPr>
          <w:trHeight w:val="377"/>
        </w:trPr>
        <w:tc>
          <w:tcPr>
            <w:tcW w:w="2122" w:type="dxa"/>
          </w:tcPr>
          <w:p w14:paraId="61C29328" w14:textId="77777777" w:rsidR="007661C5" w:rsidRPr="0015771A" w:rsidRDefault="007661C5" w:rsidP="00EC60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009448E4" w14:textId="77777777" w:rsidR="007661C5" w:rsidRDefault="007661C5" w:rsidP="0015771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12:57. </w:t>
            </w:r>
            <w:r w:rsidRPr="0015771A">
              <w:rPr>
                <w:rFonts w:cs="Calibri"/>
                <w:lang w:val="nl-BE"/>
              </w:rPr>
              <w:t>Er vindt geen omwisseling plaats van aandelen van de overnemende vennootschap tegen aandelen van de overgenomen vennootschap die worden gehouden:</w:t>
            </w:r>
          </w:p>
          <w:p w14:paraId="53BD00C2" w14:textId="77777777" w:rsidR="007661C5" w:rsidRPr="0015771A" w:rsidRDefault="007661C5" w:rsidP="0015771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4D2F995" w14:textId="77777777" w:rsidR="007661C5" w:rsidRDefault="007661C5" w:rsidP="0015771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5771A">
              <w:rPr>
                <w:rFonts w:cs="Calibri"/>
                <w:lang w:val="nl-BE"/>
              </w:rPr>
              <w:t xml:space="preserve">  1° door de overnemende vennootschap zelf of door een persoon die in eigen naam, maar voor rekening van de vennootschap handelt, of</w:t>
            </w:r>
          </w:p>
          <w:p w14:paraId="7CBD85AB" w14:textId="77777777" w:rsidR="007661C5" w:rsidRPr="0015771A" w:rsidRDefault="007661C5" w:rsidP="0015771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DBDE856" w14:textId="77777777" w:rsidR="007661C5" w:rsidRPr="0015771A" w:rsidRDefault="007661C5" w:rsidP="00EC60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5771A">
              <w:rPr>
                <w:rFonts w:cs="Calibri"/>
                <w:lang w:val="nl-BE"/>
              </w:rPr>
              <w:t xml:space="preserve">  2° door de overgenomen vennootschap zelf of door een persoon die in eigen naam, maar voor rekening van de vennootschap handelt.</w:t>
            </w:r>
          </w:p>
        </w:tc>
        <w:tc>
          <w:tcPr>
            <w:tcW w:w="5812" w:type="dxa"/>
            <w:shd w:val="clear" w:color="auto" w:fill="auto"/>
          </w:tcPr>
          <w:p w14:paraId="4986DE6B" w14:textId="77777777" w:rsidR="007661C5" w:rsidRDefault="007661C5" w:rsidP="0015771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 xml:space="preserve">Art. 12:57. </w:t>
            </w:r>
            <w:r w:rsidRPr="0015771A">
              <w:rPr>
                <w:rFonts w:cs="Calibri"/>
                <w:lang w:val="fr-FR"/>
              </w:rPr>
              <w:t xml:space="preserve">Aucune action de la société absorbante ne peut être attribuée en échange d'actions </w:t>
            </w:r>
            <w:r>
              <w:rPr>
                <w:rFonts w:cs="Calibri"/>
                <w:lang w:val="fr-FR"/>
              </w:rPr>
              <w:t>de la société absorbée détenues</w:t>
            </w:r>
            <w:r w:rsidRPr="0015771A">
              <w:rPr>
                <w:rFonts w:cs="Calibri"/>
                <w:lang w:val="fr-FR"/>
              </w:rPr>
              <w:t>:</w:t>
            </w:r>
          </w:p>
          <w:p w14:paraId="560F8B08" w14:textId="77777777" w:rsidR="007661C5" w:rsidRPr="0015771A" w:rsidRDefault="007661C5" w:rsidP="0015771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D559BC8" w14:textId="77777777" w:rsidR="007661C5" w:rsidRDefault="007661C5" w:rsidP="0015771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5771A">
              <w:rPr>
                <w:rFonts w:cs="Calibri"/>
                <w:lang w:val="fr-FR"/>
              </w:rPr>
              <w:t xml:space="preserve">  1° soit par la société absorbante elle-même ou par une personne agissant en son nom propre ma</w:t>
            </w:r>
            <w:r>
              <w:rPr>
                <w:rFonts w:cs="Calibri"/>
                <w:lang w:val="fr-FR"/>
              </w:rPr>
              <w:t>is pour le compte de la société</w:t>
            </w:r>
            <w:r w:rsidRPr="0015771A">
              <w:rPr>
                <w:rFonts w:cs="Calibri"/>
                <w:lang w:val="fr-FR"/>
              </w:rPr>
              <w:t>;</w:t>
            </w:r>
          </w:p>
          <w:p w14:paraId="48461462" w14:textId="77777777" w:rsidR="007661C5" w:rsidRPr="0015771A" w:rsidRDefault="007661C5" w:rsidP="0015771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388CD71" w14:textId="77777777" w:rsidR="007661C5" w:rsidRPr="0015771A" w:rsidRDefault="007661C5" w:rsidP="0015771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5771A">
              <w:rPr>
                <w:rFonts w:cs="Calibri"/>
                <w:lang w:val="fr-FR"/>
              </w:rPr>
              <w:t xml:space="preserve">  2° soit par la société absorbée elle-même ou par une personne agissant en son nom propre mais pour le compte de la société.</w:t>
            </w:r>
          </w:p>
          <w:p w14:paraId="723E39B8" w14:textId="77777777" w:rsidR="007661C5" w:rsidRPr="0015771A" w:rsidRDefault="007661C5" w:rsidP="00EC60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7661C5" w:rsidRPr="00556CAC" w14:paraId="381A9366" w14:textId="77777777" w:rsidTr="00556CAC">
        <w:trPr>
          <w:trHeight w:val="377"/>
        </w:trPr>
        <w:tc>
          <w:tcPr>
            <w:tcW w:w="2122" w:type="dxa"/>
          </w:tcPr>
          <w:p w14:paraId="287C86E2" w14:textId="77777777" w:rsidR="007661C5" w:rsidRDefault="007661C5" w:rsidP="00EC60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1" w:type="dxa"/>
            <w:shd w:val="clear" w:color="auto" w:fill="auto"/>
          </w:tcPr>
          <w:p w14:paraId="4C4F5ED2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31D5">
              <w:rPr>
                <w:rFonts w:cs="Calibri"/>
                <w:lang w:val="nl-BE"/>
              </w:rPr>
              <w:t>Artikelen 12:50 – 12:58.</w:t>
            </w:r>
          </w:p>
          <w:p w14:paraId="1BF58C83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931D5">
              <w:rPr>
                <w:rFonts w:cs="Calibri"/>
                <w:lang w:val="nl-BE"/>
              </w:rPr>
              <w:t>Deze bepalingen hernemen de artikelen 719-727 W.Venn., met volgende verduidelijkingen en wijzigingen.</w:t>
            </w:r>
          </w:p>
        </w:tc>
        <w:tc>
          <w:tcPr>
            <w:tcW w:w="5812" w:type="dxa"/>
            <w:shd w:val="clear" w:color="auto" w:fill="auto"/>
          </w:tcPr>
          <w:p w14:paraId="361C387C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31D5">
              <w:rPr>
                <w:rFonts w:cs="Calibri"/>
                <w:lang w:val="fr-FR"/>
              </w:rPr>
              <w:t>Articles 12:50 – 12:58.</w:t>
            </w:r>
          </w:p>
          <w:p w14:paraId="73AFBE0B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931D5">
              <w:rPr>
                <w:rFonts w:cs="Calibri"/>
                <w:lang w:val="fr-FR"/>
              </w:rPr>
              <w:t>Ces dispositions reprennent les articles 719 à 727 C. soc., moyennant les précisions et modifications suivantes.</w:t>
            </w:r>
          </w:p>
        </w:tc>
      </w:tr>
      <w:tr w:rsidR="007661C5" w:rsidRPr="009931D5" w14:paraId="7F52B202" w14:textId="77777777" w:rsidTr="00556CAC">
        <w:trPr>
          <w:trHeight w:val="377"/>
        </w:trPr>
        <w:tc>
          <w:tcPr>
            <w:tcW w:w="2122" w:type="dxa"/>
          </w:tcPr>
          <w:p w14:paraId="6E957D01" w14:textId="77777777" w:rsidR="007661C5" w:rsidRDefault="007661C5" w:rsidP="00EC60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77E97E1B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397BDA1" w14:textId="77777777" w:rsidR="007661C5" w:rsidRPr="009931D5" w:rsidRDefault="007661C5" w:rsidP="009931D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28405D7" w14:textId="77777777" w:rsidR="000D42B6" w:rsidRPr="009931D5" w:rsidRDefault="000D42B6">
      <w:pPr>
        <w:rPr>
          <w:lang w:val="fr-FR"/>
        </w:rPr>
      </w:pPr>
    </w:p>
    <w:sectPr w:rsidR="000D42B6" w:rsidRPr="009931D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40EC" w14:textId="77777777" w:rsidR="00090AE1" w:rsidRDefault="00090AE1" w:rsidP="000D42B6">
      <w:pPr>
        <w:spacing w:after="0" w:line="240" w:lineRule="auto"/>
      </w:pPr>
      <w:r>
        <w:separator/>
      </w:r>
    </w:p>
  </w:endnote>
  <w:endnote w:type="continuationSeparator" w:id="0">
    <w:p w14:paraId="152D24BE" w14:textId="77777777" w:rsidR="00090AE1" w:rsidRDefault="00090AE1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77CA" w14:textId="77777777" w:rsidR="00090AE1" w:rsidRDefault="00090AE1" w:rsidP="000D42B6">
      <w:pPr>
        <w:spacing w:after="0" w:line="240" w:lineRule="auto"/>
      </w:pPr>
      <w:r>
        <w:separator/>
      </w:r>
    </w:p>
  </w:footnote>
  <w:footnote w:type="continuationSeparator" w:id="0">
    <w:p w14:paraId="3AE40F4D" w14:textId="77777777" w:rsidR="00090AE1" w:rsidRDefault="00090AE1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66FCB"/>
    <w:rsid w:val="00090AE1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5771A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16"/>
    <w:rsid w:val="00286A79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211E"/>
    <w:rsid w:val="00336152"/>
    <w:rsid w:val="00340589"/>
    <w:rsid w:val="003458E5"/>
    <w:rsid w:val="003468E8"/>
    <w:rsid w:val="00346D75"/>
    <w:rsid w:val="003470E6"/>
    <w:rsid w:val="00355CB7"/>
    <w:rsid w:val="003608A6"/>
    <w:rsid w:val="00364CDA"/>
    <w:rsid w:val="0036539D"/>
    <w:rsid w:val="00366DA3"/>
    <w:rsid w:val="00373533"/>
    <w:rsid w:val="003744AD"/>
    <w:rsid w:val="00393BDA"/>
    <w:rsid w:val="0039772E"/>
    <w:rsid w:val="003A57E8"/>
    <w:rsid w:val="003A7B84"/>
    <w:rsid w:val="003B6AA6"/>
    <w:rsid w:val="003C1279"/>
    <w:rsid w:val="003C43F1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56CAC"/>
    <w:rsid w:val="00560C69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A613F"/>
    <w:rsid w:val="006B1BD0"/>
    <w:rsid w:val="006C1558"/>
    <w:rsid w:val="006C2BF0"/>
    <w:rsid w:val="006C61D0"/>
    <w:rsid w:val="006C6FF8"/>
    <w:rsid w:val="006E507B"/>
    <w:rsid w:val="006E6F00"/>
    <w:rsid w:val="007123A7"/>
    <w:rsid w:val="00712B3A"/>
    <w:rsid w:val="00712FFB"/>
    <w:rsid w:val="0073062C"/>
    <w:rsid w:val="007315FE"/>
    <w:rsid w:val="0074722F"/>
    <w:rsid w:val="00760D8C"/>
    <w:rsid w:val="007661C5"/>
    <w:rsid w:val="007760FF"/>
    <w:rsid w:val="007850F4"/>
    <w:rsid w:val="00790CDA"/>
    <w:rsid w:val="00794550"/>
    <w:rsid w:val="007A1989"/>
    <w:rsid w:val="007A69C5"/>
    <w:rsid w:val="007A6A5E"/>
    <w:rsid w:val="007B6405"/>
    <w:rsid w:val="007D168C"/>
    <w:rsid w:val="007D3638"/>
    <w:rsid w:val="007E000B"/>
    <w:rsid w:val="007E1EFC"/>
    <w:rsid w:val="007E2650"/>
    <w:rsid w:val="007E3EBC"/>
    <w:rsid w:val="007E45CA"/>
    <w:rsid w:val="007E7BE3"/>
    <w:rsid w:val="007F1B79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62278"/>
    <w:rsid w:val="00976093"/>
    <w:rsid w:val="009820D3"/>
    <w:rsid w:val="00983194"/>
    <w:rsid w:val="00983DBA"/>
    <w:rsid w:val="009931D5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96D83"/>
    <w:rsid w:val="00AB153B"/>
    <w:rsid w:val="00AB41E7"/>
    <w:rsid w:val="00AC6A5E"/>
    <w:rsid w:val="00AD3819"/>
    <w:rsid w:val="00AD3A63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04AD"/>
    <w:rsid w:val="00B8425D"/>
    <w:rsid w:val="00BA3C4B"/>
    <w:rsid w:val="00BA55BB"/>
    <w:rsid w:val="00BB0F3C"/>
    <w:rsid w:val="00BB1181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626D6"/>
    <w:rsid w:val="00C92E1F"/>
    <w:rsid w:val="00C96734"/>
    <w:rsid w:val="00C97319"/>
    <w:rsid w:val="00C97B09"/>
    <w:rsid w:val="00CA2BEB"/>
    <w:rsid w:val="00CA77E7"/>
    <w:rsid w:val="00CB4054"/>
    <w:rsid w:val="00CB4E93"/>
    <w:rsid w:val="00CB6976"/>
    <w:rsid w:val="00CD1F25"/>
    <w:rsid w:val="00CE162C"/>
    <w:rsid w:val="00CF7A49"/>
    <w:rsid w:val="00D017F4"/>
    <w:rsid w:val="00D30CCE"/>
    <w:rsid w:val="00D30ECC"/>
    <w:rsid w:val="00D33F08"/>
    <w:rsid w:val="00D417F8"/>
    <w:rsid w:val="00D427AE"/>
    <w:rsid w:val="00D50A98"/>
    <w:rsid w:val="00D5179A"/>
    <w:rsid w:val="00D522AE"/>
    <w:rsid w:val="00D547AD"/>
    <w:rsid w:val="00D7058D"/>
    <w:rsid w:val="00D744E2"/>
    <w:rsid w:val="00D849E2"/>
    <w:rsid w:val="00D95386"/>
    <w:rsid w:val="00DB007A"/>
    <w:rsid w:val="00DC20FD"/>
    <w:rsid w:val="00DC54F2"/>
    <w:rsid w:val="00DC6C1F"/>
    <w:rsid w:val="00DD127D"/>
    <w:rsid w:val="00DD6A68"/>
    <w:rsid w:val="00DF150E"/>
    <w:rsid w:val="00E004E9"/>
    <w:rsid w:val="00E12508"/>
    <w:rsid w:val="00E127DB"/>
    <w:rsid w:val="00E151F2"/>
    <w:rsid w:val="00E17723"/>
    <w:rsid w:val="00E315B9"/>
    <w:rsid w:val="00E416B7"/>
    <w:rsid w:val="00E45B1F"/>
    <w:rsid w:val="00E47C7E"/>
    <w:rsid w:val="00E50472"/>
    <w:rsid w:val="00E5159B"/>
    <w:rsid w:val="00E519BE"/>
    <w:rsid w:val="00E5217D"/>
    <w:rsid w:val="00E62250"/>
    <w:rsid w:val="00E6238A"/>
    <w:rsid w:val="00E66181"/>
    <w:rsid w:val="00E737B9"/>
    <w:rsid w:val="00E76C5F"/>
    <w:rsid w:val="00E90967"/>
    <w:rsid w:val="00E91A57"/>
    <w:rsid w:val="00EB19EC"/>
    <w:rsid w:val="00EC0DB7"/>
    <w:rsid w:val="00EC60F7"/>
    <w:rsid w:val="00ED6369"/>
    <w:rsid w:val="00EE0375"/>
    <w:rsid w:val="00EE5636"/>
    <w:rsid w:val="00EF6FD3"/>
    <w:rsid w:val="00F13F38"/>
    <w:rsid w:val="00F25ABB"/>
    <w:rsid w:val="00F27FD8"/>
    <w:rsid w:val="00F507BD"/>
    <w:rsid w:val="00F530F5"/>
    <w:rsid w:val="00F542A8"/>
    <w:rsid w:val="00F76615"/>
    <w:rsid w:val="00F776C0"/>
    <w:rsid w:val="00F9025C"/>
    <w:rsid w:val="00F962BF"/>
    <w:rsid w:val="00FA09D7"/>
    <w:rsid w:val="00FB3A0B"/>
    <w:rsid w:val="00FB5D76"/>
    <w:rsid w:val="00FC395D"/>
    <w:rsid w:val="00FC66D7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A79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FA70-026E-DE4E-B88F-B2643A04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326</cp:revision>
  <dcterms:created xsi:type="dcterms:W3CDTF">2019-10-18T10:25:00Z</dcterms:created>
  <dcterms:modified xsi:type="dcterms:W3CDTF">2022-01-17T10:16:00Z</dcterms:modified>
</cp:coreProperties>
</file>