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89F9C5E" w14:textId="77777777" w:rsidTr="002B3F2F">
        <w:tc>
          <w:tcPr>
            <w:tcW w:w="2122" w:type="dxa"/>
          </w:tcPr>
          <w:p w14:paraId="7C8F4688"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C01CFA">
              <w:rPr>
                <w:b/>
                <w:sz w:val="32"/>
                <w:szCs w:val="32"/>
                <w:lang w:val="nl-BE"/>
              </w:rPr>
              <w:t>:60</w:t>
            </w:r>
          </w:p>
        </w:tc>
        <w:tc>
          <w:tcPr>
            <w:tcW w:w="11623" w:type="dxa"/>
            <w:gridSpan w:val="2"/>
            <w:shd w:val="clear" w:color="auto" w:fill="auto"/>
          </w:tcPr>
          <w:p w14:paraId="1F91D4D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5ADC517" w14:textId="77777777" w:rsidTr="002B3F2F">
        <w:tc>
          <w:tcPr>
            <w:tcW w:w="2122" w:type="dxa"/>
          </w:tcPr>
          <w:p w14:paraId="5E3E8E93" w14:textId="77777777" w:rsidR="001203BA" w:rsidRPr="00B07AC9" w:rsidRDefault="001203BA" w:rsidP="007D7A6B">
            <w:pPr>
              <w:rPr>
                <w:b/>
                <w:sz w:val="32"/>
                <w:szCs w:val="32"/>
                <w:lang w:val="nl-BE"/>
              </w:rPr>
            </w:pPr>
          </w:p>
        </w:tc>
        <w:tc>
          <w:tcPr>
            <w:tcW w:w="11623" w:type="dxa"/>
            <w:gridSpan w:val="2"/>
            <w:shd w:val="clear" w:color="auto" w:fill="auto"/>
          </w:tcPr>
          <w:p w14:paraId="20F081B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41882" w14:paraId="02B33083" w14:textId="77777777" w:rsidTr="00633B7C">
        <w:trPr>
          <w:trHeight w:val="3921"/>
        </w:trPr>
        <w:tc>
          <w:tcPr>
            <w:tcW w:w="2122" w:type="dxa"/>
          </w:tcPr>
          <w:p w14:paraId="366EDB3F"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55DDDC33" w14:textId="77777777" w:rsidR="00A37C7B" w:rsidRDefault="002B3F2F" w:rsidP="00367502">
            <w:pPr>
              <w:spacing w:after="0" w:line="240" w:lineRule="auto"/>
              <w:jc w:val="both"/>
              <w:rPr>
                <w:color w:val="000000"/>
                <w:lang w:val="nl-BE"/>
              </w:rPr>
            </w:pPr>
            <w:r w:rsidRPr="002B3F2F">
              <w:rPr>
                <w:color w:val="000000"/>
                <w:lang w:val="nl-BE"/>
              </w:rPr>
              <w:t>Wanneer een gedeelte van de activa van het vermogen niet in het splitsingsvoorstel wordt toebedeeld en interpretatie van dit voorstel geen uitsluitsel geeft over de verdeling ervan, wordt dit gedeelte of de waarde ervan verdeeld over alle verkrijgende vennootschappen, evenredig aan het nettoactief dat aan ieder van hen in het splitsingsvoorstel is toebedeeld.</w:t>
            </w:r>
          </w:p>
          <w:p w14:paraId="3B5561FA" w14:textId="77777777" w:rsidR="00A37C7B" w:rsidRDefault="002B3F2F" w:rsidP="00367502">
            <w:pPr>
              <w:spacing w:after="0" w:line="240" w:lineRule="auto"/>
              <w:jc w:val="both"/>
              <w:rPr>
                <w:color w:val="000000"/>
                <w:lang w:val="nl-BE"/>
              </w:rPr>
            </w:pPr>
            <w:r w:rsidRPr="002B3F2F">
              <w:rPr>
                <w:color w:val="000000"/>
                <w:lang w:val="nl-BE"/>
              </w:rPr>
              <w:br/>
              <w:t>Wanneer een gedeelte van de passiva van het vermogen niet in het splitsingsvoorstel wordt toebedeeld en interpretatie van dit voorstel geen uitsluitsel geeft over de verdeling ervan, zijn alle verkrijgende vennootschappen daarvoor hoofdelijk aansprakelijk.</w:t>
            </w:r>
          </w:p>
          <w:p w14:paraId="559C784E" w14:textId="77777777" w:rsidR="005A3C17" w:rsidRPr="002B3F2F" w:rsidRDefault="002B3F2F" w:rsidP="00367502">
            <w:pPr>
              <w:spacing w:after="0" w:line="240" w:lineRule="auto"/>
              <w:jc w:val="both"/>
              <w:rPr>
                <w:rFonts w:cs="Calibri"/>
                <w:lang w:val="nl-BE"/>
              </w:rPr>
            </w:pPr>
            <w:r w:rsidRPr="002B3F2F">
              <w:rPr>
                <w:color w:val="000000"/>
                <w:lang w:val="nl-BE"/>
              </w:rPr>
              <w:br/>
              <w:t>De opbrengsten en kosten van welbepaalde activa en passiva worden vanaf de in artikel 12:59, tweede lid, 5°, bedoelde datum toegerekend aan de vennootschap waaraan die activa en passiva werden toebedeeld.</w:t>
            </w:r>
          </w:p>
        </w:tc>
        <w:tc>
          <w:tcPr>
            <w:tcW w:w="5812" w:type="dxa"/>
            <w:shd w:val="clear" w:color="auto" w:fill="auto"/>
          </w:tcPr>
          <w:p w14:paraId="6EC022EC" w14:textId="77777777" w:rsidR="00A37C7B" w:rsidRDefault="002B3F2F" w:rsidP="00415C03">
            <w:pPr>
              <w:spacing w:after="0" w:line="240" w:lineRule="auto"/>
              <w:jc w:val="both"/>
              <w:rPr>
                <w:color w:val="000000"/>
                <w:lang w:val="fr-FR"/>
              </w:rPr>
            </w:pPr>
            <w:r w:rsidRPr="002B3F2F">
              <w:rPr>
                <w:color w:val="000000"/>
                <w:lang w:val="fr-FR"/>
              </w:rPr>
              <w:t>Lorsqu'un élément du patrimoine actif n'est pas attribué dans le projet de scission et que l'interprétation du projet ne permet pas de décider de la répartition de cet élément, celui-ci ou sa contrevaleur est réparti entre toutes les sociétés bénéficiaires de manière proportionnelle à l'actif net attribué à chacune de celles-ci dans le projet de scission.</w:t>
            </w:r>
          </w:p>
          <w:p w14:paraId="5C08A8BA" w14:textId="77777777" w:rsidR="00A37C7B" w:rsidRDefault="002B3F2F" w:rsidP="00415C03">
            <w:pPr>
              <w:spacing w:after="0" w:line="240" w:lineRule="auto"/>
              <w:jc w:val="both"/>
              <w:rPr>
                <w:color w:val="000000"/>
                <w:lang w:val="fr-FR"/>
              </w:rPr>
            </w:pPr>
            <w:r w:rsidRPr="002B3F2F">
              <w:rPr>
                <w:color w:val="000000"/>
                <w:lang w:val="fr-FR"/>
              </w:rPr>
              <w:br/>
              <w:t>Lorsqu'un élément du patrimoine passif n'est pas attribué dans le projet de scission et que l'interprétation du projet ne permet pas de décider de la répartition de cet élément, chacune des sociétés bénéficiaires en est solidairement responsable.</w:t>
            </w:r>
          </w:p>
          <w:p w14:paraId="533DBE1D" w14:textId="77777777" w:rsidR="005A3C17" w:rsidRPr="002B3F2F" w:rsidRDefault="002B3F2F" w:rsidP="00415C03">
            <w:pPr>
              <w:spacing w:after="0" w:line="240" w:lineRule="auto"/>
              <w:jc w:val="both"/>
              <w:rPr>
                <w:color w:val="000000"/>
                <w:lang w:val="fr-FR"/>
              </w:rPr>
            </w:pPr>
            <w:r w:rsidRPr="002B3F2F">
              <w:rPr>
                <w:color w:val="000000"/>
                <w:lang w:val="fr-FR"/>
              </w:rPr>
              <w:br/>
              <w:t>A compter de la date visée à l'article 12:59, alinéa 2, 5°, les produits et charges d'actifs et de passifs déterminés sont imputés à la société à laquelle ces actifs et passifs ont été attribués</w:t>
            </w:r>
            <w:r w:rsidRPr="002B3F2F">
              <w:rPr>
                <w:color w:val="000000"/>
                <w:sz w:val="27"/>
                <w:szCs w:val="27"/>
                <w:lang w:val="fr-FR"/>
              </w:rPr>
              <w:t>.</w:t>
            </w:r>
          </w:p>
        </w:tc>
      </w:tr>
      <w:tr w:rsidR="00241882" w:rsidRPr="00241882" w14:paraId="5E900336" w14:textId="77777777" w:rsidTr="00633B7C">
        <w:trPr>
          <w:trHeight w:val="3921"/>
        </w:trPr>
        <w:tc>
          <w:tcPr>
            <w:tcW w:w="2122" w:type="dxa"/>
          </w:tcPr>
          <w:p w14:paraId="2F58BA21" w14:textId="77777777" w:rsidR="00241882" w:rsidRDefault="00241882" w:rsidP="007C6A8F">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79E941BA" w14:textId="77777777" w:rsidR="00241882" w:rsidRPr="00747618" w:rsidRDefault="00241882" w:rsidP="007C6A8F">
            <w:pPr>
              <w:spacing w:after="0" w:line="240" w:lineRule="auto"/>
              <w:jc w:val="both"/>
              <w:rPr>
                <w:color w:val="000000"/>
                <w:lang w:val="nl-BE"/>
              </w:rPr>
            </w:pPr>
            <w:r>
              <w:rPr>
                <w:color w:val="000000"/>
                <w:lang w:val="nl-BE"/>
              </w:rPr>
              <w:t xml:space="preserve">Art. 12:60. </w:t>
            </w:r>
            <w:r w:rsidRPr="00747618">
              <w:rPr>
                <w:color w:val="000000"/>
                <w:lang w:val="nl-BE"/>
              </w:rPr>
              <w:t>Wanneer een gedeelte van de activa van het vermogen niet in het splitsingsvoorstel wordt toebedeeld en interpretatie van dit voorstel geen uitsluitsel geeft over de verdeling ervan, wordt dit gedeelte of de waarde ervan verdeeld over alle verkrijgende vennootschappen, evenredig aan het nettoactief dat aan ieder van hen in het splitsingsvoorstel is toebedeeld.</w:t>
            </w:r>
          </w:p>
          <w:p w14:paraId="048B8731" w14:textId="77777777" w:rsidR="00241882" w:rsidRDefault="00241882" w:rsidP="007C6A8F">
            <w:pPr>
              <w:spacing w:after="0" w:line="240" w:lineRule="auto"/>
              <w:jc w:val="both"/>
              <w:rPr>
                <w:color w:val="000000"/>
                <w:lang w:val="nl-BE"/>
              </w:rPr>
            </w:pPr>
            <w:r w:rsidRPr="00747618">
              <w:rPr>
                <w:color w:val="000000"/>
                <w:lang w:val="nl-BE"/>
              </w:rPr>
              <w:t xml:space="preserve">  </w:t>
            </w:r>
          </w:p>
          <w:p w14:paraId="77CE17C6" w14:textId="77777777" w:rsidR="00241882" w:rsidRPr="00747618" w:rsidRDefault="00241882" w:rsidP="007C6A8F">
            <w:pPr>
              <w:spacing w:after="0" w:line="240" w:lineRule="auto"/>
              <w:jc w:val="both"/>
              <w:rPr>
                <w:color w:val="000000"/>
                <w:lang w:val="nl-BE"/>
              </w:rPr>
            </w:pPr>
            <w:r w:rsidRPr="00747618">
              <w:rPr>
                <w:color w:val="000000"/>
                <w:lang w:val="nl-BE"/>
              </w:rPr>
              <w:t>Wanneer een gedeelte van de passiva van het vermogen niet in het splitsingsvoorstel wordt toebedeeld en interpretatie van dit voorstel geen uitsluitsel geeft over de verdeling ervan, zijn alle verkrijgende vennootschappen daarvoor hoofdelijk aansprakelijk.</w:t>
            </w:r>
          </w:p>
          <w:p w14:paraId="3872F0E1" w14:textId="77777777" w:rsidR="00241882" w:rsidRDefault="00241882" w:rsidP="007C6A8F">
            <w:pPr>
              <w:spacing w:after="0" w:line="240" w:lineRule="auto"/>
              <w:jc w:val="both"/>
              <w:rPr>
                <w:color w:val="000000"/>
                <w:lang w:val="nl-BE"/>
              </w:rPr>
            </w:pPr>
            <w:r w:rsidRPr="00747618">
              <w:rPr>
                <w:color w:val="000000"/>
                <w:lang w:val="nl-BE"/>
              </w:rPr>
              <w:t xml:space="preserve">  </w:t>
            </w:r>
          </w:p>
          <w:p w14:paraId="2C8FBB96" w14:textId="77777777" w:rsidR="00241882" w:rsidRDefault="00241882" w:rsidP="007C6A8F">
            <w:pPr>
              <w:spacing w:after="0" w:line="240" w:lineRule="auto"/>
              <w:jc w:val="both"/>
              <w:rPr>
                <w:color w:val="000000"/>
                <w:lang w:val="nl-BE"/>
              </w:rPr>
            </w:pPr>
            <w:r w:rsidRPr="00747618">
              <w:rPr>
                <w:color w:val="000000"/>
                <w:lang w:val="nl-BE"/>
              </w:rPr>
              <w:t>De opbrengsten en kosten van welbepaalde activa en passiva worden vanaf de in artikel 12:59, tweede lid, 5°, bedoelde datum toegerekend aan de vennootschap waaraan die activa en passiva werden toebedeeld.</w:t>
            </w:r>
          </w:p>
        </w:tc>
        <w:tc>
          <w:tcPr>
            <w:tcW w:w="5812" w:type="dxa"/>
            <w:shd w:val="clear" w:color="auto" w:fill="auto"/>
          </w:tcPr>
          <w:p w14:paraId="2EE4DBCE" w14:textId="77777777" w:rsidR="00A42A4C" w:rsidRPr="00747618" w:rsidRDefault="00A42A4C" w:rsidP="00A42A4C">
            <w:pPr>
              <w:spacing w:after="0" w:line="240" w:lineRule="auto"/>
              <w:jc w:val="both"/>
              <w:rPr>
                <w:color w:val="000000"/>
                <w:lang w:val="fr-FR"/>
              </w:rPr>
            </w:pPr>
            <w:r>
              <w:rPr>
                <w:color w:val="000000"/>
                <w:lang w:val="fr-FR"/>
              </w:rPr>
              <w:t xml:space="preserve">Art. 12:60. </w:t>
            </w:r>
            <w:r w:rsidRPr="00747618">
              <w:rPr>
                <w:color w:val="000000"/>
                <w:lang w:val="fr-FR"/>
              </w:rPr>
              <w:t>Lorsqu'un élément du patrimoine actif n'est pas attribué dans le projet de scission et que l'interprétation du projet ne permet pas de décider de la répartition de cet élément, celui-ci ou sa contrevaleur est réparti entre toutes les sociétés bénéficiaires de manière proportionnelle à l'actif net attribué à chacune de celles-ci dans le projet de scission.</w:t>
            </w:r>
          </w:p>
          <w:p w14:paraId="1CD12F67" w14:textId="77777777" w:rsidR="00A42A4C" w:rsidRDefault="00A42A4C" w:rsidP="00A42A4C">
            <w:pPr>
              <w:spacing w:after="0" w:line="240" w:lineRule="auto"/>
              <w:jc w:val="both"/>
              <w:rPr>
                <w:color w:val="000000"/>
                <w:lang w:val="fr-FR"/>
              </w:rPr>
            </w:pPr>
            <w:r w:rsidRPr="00747618">
              <w:rPr>
                <w:color w:val="000000"/>
                <w:lang w:val="fr-FR"/>
              </w:rPr>
              <w:t xml:space="preserve">  </w:t>
            </w:r>
          </w:p>
          <w:p w14:paraId="2014336C" w14:textId="77777777" w:rsidR="00A42A4C" w:rsidRPr="00747618" w:rsidRDefault="00A42A4C" w:rsidP="00A42A4C">
            <w:pPr>
              <w:spacing w:after="0" w:line="240" w:lineRule="auto"/>
              <w:jc w:val="both"/>
              <w:rPr>
                <w:color w:val="000000"/>
                <w:lang w:val="fr-FR"/>
              </w:rPr>
            </w:pPr>
            <w:r w:rsidRPr="00747618">
              <w:rPr>
                <w:color w:val="000000"/>
                <w:lang w:val="fr-FR"/>
              </w:rPr>
              <w:t>Lorsqu'un élément du patrimoine passif n'est pas attribué dans le projet de scission et que l'interprétation du projet ne permet pas de décider de la répartition de cet élément, chacune des sociétés bénéficiaires en est solidairement responsable.</w:t>
            </w:r>
          </w:p>
          <w:p w14:paraId="42058822" w14:textId="77777777" w:rsidR="00A42A4C" w:rsidRDefault="00A42A4C" w:rsidP="00A42A4C">
            <w:pPr>
              <w:spacing w:after="0" w:line="240" w:lineRule="auto"/>
              <w:jc w:val="both"/>
              <w:rPr>
                <w:color w:val="000000"/>
                <w:lang w:val="fr-FR"/>
              </w:rPr>
            </w:pPr>
            <w:r w:rsidRPr="00747618">
              <w:rPr>
                <w:color w:val="000000"/>
                <w:lang w:val="fr-FR"/>
              </w:rPr>
              <w:t xml:space="preserve">  </w:t>
            </w:r>
          </w:p>
          <w:p w14:paraId="373DF295" w14:textId="7B95DA61" w:rsidR="00241882" w:rsidRPr="00A42A4C" w:rsidRDefault="00A42A4C" w:rsidP="00A42A4C">
            <w:pPr>
              <w:jc w:val="both"/>
              <w:rPr>
                <w:lang w:val="fr-FR"/>
              </w:rPr>
            </w:pPr>
            <w:r>
              <w:rPr>
                <w:color w:val="000000"/>
                <w:lang w:val="fr-FR"/>
              </w:rPr>
              <w:t>À compter de la date visée à l'</w:t>
            </w:r>
            <w:r w:rsidRPr="00747618">
              <w:rPr>
                <w:color w:val="000000"/>
                <w:lang w:val="fr-FR"/>
              </w:rPr>
              <w:t>article 12:59, alinéa 2, 5°, les produits</w:t>
            </w:r>
            <w:r>
              <w:rPr>
                <w:color w:val="000000"/>
                <w:lang w:val="fr-FR"/>
              </w:rPr>
              <w:t xml:space="preserve"> et charges </w:t>
            </w:r>
            <w:del w:id="0" w:author="Microsoft Office-gebruiker" w:date="2022-01-17T11:47:00Z">
              <w:r w:rsidRPr="002B03FB">
                <w:rPr>
                  <w:color w:val="000000"/>
                  <w:lang w:val="fr-FR"/>
                </w:rPr>
                <w:delText>de certains actifs</w:delText>
              </w:r>
            </w:del>
            <w:ins w:id="1" w:author="Microsoft Office-gebruiker" w:date="2022-01-17T11:47:00Z">
              <w:r>
                <w:rPr>
                  <w:color w:val="000000"/>
                  <w:lang w:val="fr-FR"/>
                </w:rPr>
                <w:t>d'</w:t>
              </w:r>
              <w:r w:rsidRPr="00747618">
                <w:rPr>
                  <w:color w:val="000000"/>
                  <w:lang w:val="fr-FR"/>
                </w:rPr>
                <w:t>actifs</w:t>
              </w:r>
            </w:ins>
            <w:r w:rsidRPr="00747618">
              <w:rPr>
                <w:color w:val="000000"/>
                <w:lang w:val="fr-FR"/>
              </w:rPr>
              <w:t xml:space="preserve"> et </w:t>
            </w:r>
            <w:del w:id="2" w:author="Microsoft Office-gebruiker" w:date="2022-01-17T11:47:00Z">
              <w:r w:rsidRPr="002B03FB">
                <w:rPr>
                  <w:color w:val="000000"/>
                  <w:lang w:val="fr-FR"/>
                </w:rPr>
                <w:delText>passif</w:delText>
              </w:r>
            </w:del>
            <w:ins w:id="3" w:author="Microsoft Office-gebruiker" w:date="2022-01-17T11:47:00Z">
              <w:r w:rsidRPr="00747618">
                <w:rPr>
                  <w:color w:val="000000"/>
                  <w:lang w:val="fr-FR"/>
                </w:rPr>
                <w:t>de passifs déterminés</w:t>
              </w:r>
            </w:ins>
            <w:r w:rsidRPr="00747618">
              <w:rPr>
                <w:color w:val="000000"/>
                <w:lang w:val="fr-FR"/>
              </w:rPr>
              <w:t xml:space="preserve"> sont imputés à la société à laquelle ces actifs et passifs ont été attribués.</w:t>
            </w:r>
            <w:bookmarkStart w:id="4" w:name="_GoBack"/>
            <w:bookmarkEnd w:id="4"/>
          </w:p>
        </w:tc>
      </w:tr>
      <w:tr w:rsidR="00241882" w:rsidRPr="00633B7C" w14:paraId="26E133EF" w14:textId="77777777" w:rsidTr="00241882">
        <w:trPr>
          <w:trHeight w:val="675"/>
        </w:trPr>
        <w:tc>
          <w:tcPr>
            <w:tcW w:w="2122" w:type="dxa"/>
          </w:tcPr>
          <w:p w14:paraId="55D81A96" w14:textId="77777777" w:rsidR="00241882" w:rsidRPr="002B03FB" w:rsidRDefault="00241882"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5E80E2E1" w14:textId="77777777" w:rsidR="00241882" w:rsidRPr="002B03FB" w:rsidRDefault="00241882" w:rsidP="002B03FB">
            <w:pPr>
              <w:spacing w:after="0" w:line="240" w:lineRule="auto"/>
              <w:jc w:val="both"/>
              <w:rPr>
                <w:color w:val="000000"/>
                <w:lang w:val="nl-BE"/>
              </w:rPr>
            </w:pPr>
            <w:r>
              <w:rPr>
                <w:color w:val="000000"/>
                <w:lang w:val="nl-BE"/>
              </w:rPr>
              <w:t xml:space="preserve">Art. 12:60. </w:t>
            </w:r>
            <w:r w:rsidRPr="002B03FB">
              <w:rPr>
                <w:color w:val="000000"/>
                <w:lang w:val="nl-BE"/>
              </w:rPr>
              <w:t>Wanneer een gedeelte van de activa van het vermogen niet in het splitsingsvoorstel wordt toebedeeld en interpretatie van dit voorstel geen uitsluitsel geeft over de verdeling ervan, wordt dit gedeelte of de waarde ervan verdeeld over alle verkrijgende vennootschappen, evenredig aan het nettoactief dat aan ieder van hen in het splitsingsvoorstel is toebedeeld.</w:t>
            </w:r>
          </w:p>
          <w:p w14:paraId="118CAB48" w14:textId="77777777" w:rsidR="00241882" w:rsidRDefault="00241882" w:rsidP="002B03FB">
            <w:pPr>
              <w:spacing w:after="0" w:line="240" w:lineRule="auto"/>
              <w:jc w:val="both"/>
              <w:rPr>
                <w:color w:val="000000"/>
                <w:lang w:val="nl-BE"/>
              </w:rPr>
            </w:pPr>
            <w:r w:rsidRPr="002B03FB">
              <w:rPr>
                <w:color w:val="000000"/>
                <w:lang w:val="nl-BE"/>
              </w:rPr>
              <w:t xml:space="preserve">  </w:t>
            </w:r>
          </w:p>
          <w:p w14:paraId="5C939EF4" w14:textId="77777777" w:rsidR="00241882" w:rsidRPr="002B03FB" w:rsidRDefault="00241882" w:rsidP="002B03FB">
            <w:pPr>
              <w:spacing w:after="0" w:line="240" w:lineRule="auto"/>
              <w:jc w:val="both"/>
              <w:rPr>
                <w:color w:val="000000"/>
                <w:lang w:val="nl-BE"/>
              </w:rPr>
            </w:pPr>
            <w:r w:rsidRPr="002B03FB">
              <w:rPr>
                <w:color w:val="000000"/>
                <w:lang w:val="nl-BE"/>
              </w:rPr>
              <w:t>Wanneer een gedeelte van de passiva van het vermogen niet in het splitsingsvoorstel wordt toebedeeld en interpretatie van dit voorstel geen uitsluitsel geeft over de verdeling ervan, zijn alle verkrijgende vennootschappen daarvoor hoofdelijk aansprakelijk.</w:t>
            </w:r>
          </w:p>
          <w:p w14:paraId="2645E084" w14:textId="77777777" w:rsidR="00241882" w:rsidRDefault="00241882" w:rsidP="002B03FB">
            <w:pPr>
              <w:spacing w:after="0" w:line="240" w:lineRule="auto"/>
              <w:jc w:val="both"/>
              <w:rPr>
                <w:color w:val="000000"/>
                <w:lang w:val="nl-BE"/>
              </w:rPr>
            </w:pPr>
            <w:r w:rsidRPr="002B03FB">
              <w:rPr>
                <w:color w:val="000000"/>
                <w:lang w:val="nl-BE"/>
              </w:rPr>
              <w:t xml:space="preserve">  </w:t>
            </w:r>
          </w:p>
          <w:p w14:paraId="61C2F4AE" w14:textId="77777777" w:rsidR="00241882" w:rsidRPr="002B03FB" w:rsidRDefault="00241882" w:rsidP="00367502">
            <w:pPr>
              <w:spacing w:after="0" w:line="240" w:lineRule="auto"/>
              <w:jc w:val="both"/>
              <w:rPr>
                <w:color w:val="000000"/>
                <w:lang w:val="nl-BE"/>
              </w:rPr>
            </w:pPr>
            <w:r w:rsidRPr="002B03FB">
              <w:rPr>
                <w:color w:val="000000"/>
                <w:lang w:val="nl-BE"/>
              </w:rPr>
              <w:t xml:space="preserve">De opbrengsten en kosten van welbepaalde activa en passiva worden vanaf de in artikel 12:59, tweede lid, 5°, bedoelde </w:t>
            </w:r>
            <w:r w:rsidRPr="002B03FB">
              <w:rPr>
                <w:color w:val="000000"/>
                <w:lang w:val="nl-BE"/>
              </w:rPr>
              <w:lastRenderedPageBreak/>
              <w:t>datum toegerekend aan de vennootschap waaraan die activa en passiva werden toebedeeld.</w:t>
            </w:r>
          </w:p>
        </w:tc>
        <w:tc>
          <w:tcPr>
            <w:tcW w:w="5812" w:type="dxa"/>
            <w:shd w:val="clear" w:color="auto" w:fill="auto"/>
          </w:tcPr>
          <w:p w14:paraId="0F31910E" w14:textId="77777777" w:rsidR="00241882" w:rsidRPr="002B03FB" w:rsidRDefault="00241882" w:rsidP="002B03FB">
            <w:pPr>
              <w:spacing w:after="0" w:line="240" w:lineRule="auto"/>
              <w:jc w:val="both"/>
              <w:rPr>
                <w:color w:val="000000"/>
                <w:lang w:val="fr-FR"/>
              </w:rPr>
            </w:pPr>
            <w:r>
              <w:rPr>
                <w:color w:val="000000"/>
                <w:lang w:val="fr-FR"/>
              </w:rPr>
              <w:lastRenderedPageBreak/>
              <w:t xml:space="preserve">Art. 12:60. </w:t>
            </w:r>
            <w:r w:rsidRPr="002B03FB">
              <w:rPr>
                <w:color w:val="000000"/>
                <w:lang w:val="fr-FR"/>
              </w:rPr>
              <w:t>Lorsqu'un élément du patrimoine actif n'est pas attribué dans le projet de scission et que l'interprétation du projet ne permet pas de décider de la répartition de cet élément, celui-ci ou sa contrevaleur est réparti entre toutes les sociétés bénéficiaires de manière proportionnelle à l'actif net attribué à chacune de celles-ci dans le projet de scission.</w:t>
            </w:r>
          </w:p>
          <w:p w14:paraId="7B967164" w14:textId="77777777" w:rsidR="00241882" w:rsidRDefault="00241882" w:rsidP="002B03FB">
            <w:pPr>
              <w:spacing w:after="0" w:line="240" w:lineRule="auto"/>
              <w:jc w:val="both"/>
              <w:rPr>
                <w:color w:val="000000"/>
                <w:lang w:val="fr-FR"/>
              </w:rPr>
            </w:pPr>
            <w:r w:rsidRPr="002B03FB">
              <w:rPr>
                <w:color w:val="000000"/>
                <w:lang w:val="fr-FR"/>
              </w:rPr>
              <w:t xml:space="preserve">  </w:t>
            </w:r>
          </w:p>
          <w:p w14:paraId="55890914" w14:textId="77777777" w:rsidR="00241882" w:rsidRPr="002B03FB" w:rsidRDefault="00241882" w:rsidP="002B03FB">
            <w:pPr>
              <w:spacing w:after="0" w:line="240" w:lineRule="auto"/>
              <w:jc w:val="both"/>
              <w:rPr>
                <w:color w:val="000000"/>
                <w:lang w:val="fr-FR"/>
              </w:rPr>
            </w:pPr>
            <w:r w:rsidRPr="002B03FB">
              <w:rPr>
                <w:color w:val="000000"/>
                <w:lang w:val="fr-FR"/>
              </w:rPr>
              <w:t>Lorsqu'un élément du patrimoine passif n'est pas attribué dans le projet de scission et que l'interprétation du projet ne permet pas de décider de la répartition de cet élément, chacune des sociétés bénéficiaires en est solidairement responsable.</w:t>
            </w:r>
          </w:p>
          <w:p w14:paraId="052E38EF" w14:textId="77777777" w:rsidR="00241882" w:rsidRDefault="00241882" w:rsidP="002B03FB">
            <w:pPr>
              <w:spacing w:after="0" w:line="240" w:lineRule="auto"/>
              <w:jc w:val="both"/>
              <w:rPr>
                <w:color w:val="000000"/>
                <w:lang w:val="fr-FR"/>
              </w:rPr>
            </w:pPr>
            <w:r w:rsidRPr="002B03FB">
              <w:rPr>
                <w:color w:val="000000"/>
                <w:lang w:val="fr-FR"/>
              </w:rPr>
              <w:t xml:space="preserve">  </w:t>
            </w:r>
          </w:p>
          <w:p w14:paraId="594AD52E" w14:textId="25EC25D3" w:rsidR="00241882" w:rsidRPr="002B03FB" w:rsidRDefault="005463CF" w:rsidP="002B03FB">
            <w:pPr>
              <w:spacing w:after="0" w:line="240" w:lineRule="auto"/>
              <w:jc w:val="both"/>
              <w:rPr>
                <w:color w:val="000000"/>
                <w:lang w:val="fr-FR"/>
              </w:rPr>
            </w:pPr>
            <w:r>
              <w:rPr>
                <w:color w:val="000000"/>
                <w:lang w:val="fr-FR"/>
              </w:rPr>
              <w:t>À compter de la date visée à l'</w:t>
            </w:r>
            <w:r w:rsidR="00241882" w:rsidRPr="002B03FB">
              <w:rPr>
                <w:color w:val="000000"/>
                <w:lang w:val="fr-FR"/>
              </w:rPr>
              <w:t>article 12:59, alinéa 2, 5°, les produits et charges de certains actifs et passif sont imputés à la société à laquelle ces actifs et passifs ont été attribués.</w:t>
            </w:r>
          </w:p>
        </w:tc>
      </w:tr>
      <w:tr w:rsidR="00241882" w:rsidRPr="00241882" w14:paraId="3A745314" w14:textId="77777777" w:rsidTr="00633B7C">
        <w:trPr>
          <w:trHeight w:val="841"/>
        </w:trPr>
        <w:tc>
          <w:tcPr>
            <w:tcW w:w="2122" w:type="dxa"/>
          </w:tcPr>
          <w:p w14:paraId="289212B8" w14:textId="77777777" w:rsidR="00241882" w:rsidRDefault="00241882" w:rsidP="007D7A6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6E4EDD8" w14:textId="77777777" w:rsidR="00241882" w:rsidRPr="00A457EB" w:rsidRDefault="00241882" w:rsidP="00A457EB">
            <w:pPr>
              <w:spacing w:after="0" w:line="240" w:lineRule="auto"/>
              <w:jc w:val="both"/>
              <w:rPr>
                <w:color w:val="000000"/>
                <w:lang w:val="nl-BE"/>
              </w:rPr>
            </w:pPr>
            <w:r w:rsidRPr="00A457EB">
              <w:rPr>
                <w:color w:val="000000"/>
                <w:lang w:val="nl-BE"/>
              </w:rPr>
              <w:t>Artikelen 12:59 – 12:73.</w:t>
            </w:r>
          </w:p>
          <w:p w14:paraId="17853882" w14:textId="77777777" w:rsidR="00241882" w:rsidRPr="00A457EB" w:rsidRDefault="00241882" w:rsidP="00A457EB">
            <w:pPr>
              <w:spacing w:after="0" w:line="240" w:lineRule="auto"/>
              <w:jc w:val="both"/>
              <w:rPr>
                <w:color w:val="000000"/>
                <w:lang w:val="nl-BE"/>
              </w:rPr>
            </w:pPr>
            <w:r w:rsidRPr="00A457EB">
              <w:rPr>
                <w:color w:val="000000"/>
                <w:lang w:val="nl-BE"/>
              </w:rPr>
              <w:t>Deze bepalingen hernemen de artikelen 728-741 W.Venn., met volgende verduidelijkingen, wijzigingen en toevoegingen.</w:t>
            </w:r>
          </w:p>
          <w:p w14:paraId="6CD5A02D" w14:textId="77777777" w:rsidR="00241882" w:rsidRPr="00A457EB" w:rsidRDefault="00241882" w:rsidP="00A457EB">
            <w:pPr>
              <w:spacing w:after="0" w:line="240" w:lineRule="auto"/>
              <w:jc w:val="both"/>
              <w:rPr>
                <w:color w:val="000000"/>
                <w:lang w:val="nl-BE"/>
              </w:rPr>
            </w:pPr>
          </w:p>
          <w:p w14:paraId="5A6ECD17" w14:textId="77777777" w:rsidR="00241882" w:rsidRDefault="00241882" w:rsidP="00A457EB">
            <w:pPr>
              <w:spacing w:after="0" w:line="240" w:lineRule="auto"/>
              <w:jc w:val="both"/>
              <w:rPr>
                <w:color w:val="000000"/>
                <w:lang w:val="nl-BE"/>
              </w:rPr>
            </w:pPr>
            <w:r w:rsidRPr="00A457EB">
              <w:rPr>
                <w:color w:val="000000"/>
                <w:lang w:val="nl-BE"/>
              </w:rPr>
              <w:t>In artikel 12:60 wordt in het derde lid verduidelijkt dat alle opbrengsten en kosten verbonden aan de overgedragen activa en passiva vanaf de datum van boekhoudkundige retroactiviteit (artikel 12:59, tweede lid, 5°), eveneens worden toebedeeld aan de vennootschappen waaraan die activa en passiva werden toebedeeld. Indien de splitsende vennootschappen wensen af te wijken van dit principe, dienen zij hiermee rekening te houden bij de bepaling van de waardering en de ruilverhouding.</w:t>
            </w:r>
          </w:p>
        </w:tc>
        <w:tc>
          <w:tcPr>
            <w:tcW w:w="5812" w:type="dxa"/>
            <w:shd w:val="clear" w:color="auto" w:fill="auto"/>
          </w:tcPr>
          <w:p w14:paraId="67BED72D" w14:textId="77777777" w:rsidR="00241882" w:rsidRPr="00A457EB" w:rsidRDefault="00241882" w:rsidP="00A457EB">
            <w:pPr>
              <w:spacing w:after="0" w:line="240" w:lineRule="auto"/>
              <w:jc w:val="both"/>
              <w:rPr>
                <w:color w:val="000000"/>
                <w:lang w:val="fr-FR"/>
              </w:rPr>
            </w:pPr>
            <w:r w:rsidRPr="00A457EB">
              <w:rPr>
                <w:color w:val="000000"/>
                <w:lang w:val="fr-FR"/>
              </w:rPr>
              <w:t>Articles 12:59 – 12:73.</w:t>
            </w:r>
          </w:p>
          <w:p w14:paraId="1F51C1CD" w14:textId="77777777" w:rsidR="00241882" w:rsidRPr="00A457EB" w:rsidRDefault="00241882" w:rsidP="00A457EB">
            <w:pPr>
              <w:spacing w:after="0" w:line="240" w:lineRule="auto"/>
              <w:jc w:val="both"/>
              <w:rPr>
                <w:color w:val="000000"/>
                <w:lang w:val="fr-FR"/>
              </w:rPr>
            </w:pPr>
            <w:r w:rsidRPr="00A457EB">
              <w:rPr>
                <w:color w:val="000000"/>
                <w:lang w:val="fr-FR"/>
              </w:rPr>
              <w:t>Ces dispositions reprennent les articles 728 à 741 C. soc., moyennant les précisions, modifications et ajouts suivants.</w:t>
            </w:r>
          </w:p>
          <w:p w14:paraId="1E8490E5" w14:textId="77777777" w:rsidR="00241882" w:rsidRPr="00A457EB" w:rsidRDefault="00241882" w:rsidP="00A457EB">
            <w:pPr>
              <w:spacing w:after="0" w:line="240" w:lineRule="auto"/>
              <w:jc w:val="both"/>
              <w:rPr>
                <w:color w:val="000000"/>
                <w:lang w:val="fr-FR"/>
              </w:rPr>
            </w:pPr>
          </w:p>
          <w:p w14:paraId="5EB7563D" w14:textId="77777777" w:rsidR="00241882" w:rsidRPr="00A457EB" w:rsidRDefault="00241882" w:rsidP="00A457EB">
            <w:pPr>
              <w:spacing w:after="0" w:line="240" w:lineRule="auto"/>
              <w:jc w:val="both"/>
              <w:rPr>
                <w:color w:val="000000"/>
                <w:lang w:val="fr-FR"/>
              </w:rPr>
            </w:pPr>
            <w:r w:rsidRPr="00A457EB">
              <w:rPr>
                <w:color w:val="000000"/>
                <w:lang w:val="fr-FR"/>
              </w:rPr>
              <w:t>Il est précisé à l'article 12:60, alinéa 3 que tous les produits et charges liés aux actifs et passifs transférés à partir de la date de la rétroactivité comptable de la scission mentionnée à l'article 12:59, alinéa 2, 5°, sont également attribués ou imputés aux sociétés bénéficiaires de ces actifs et passifs. Si les sociétés qui se scindent souhaitent déroger à ce principe, elles devront en tenir compte pour la détermination de l’évaluation et du rapport d'échange.</w:t>
            </w:r>
          </w:p>
        </w:tc>
      </w:tr>
      <w:tr w:rsidR="00241882" w:rsidRPr="00A457EB" w14:paraId="16E0685A" w14:textId="77777777" w:rsidTr="00633B7C">
        <w:trPr>
          <w:trHeight w:val="413"/>
        </w:trPr>
        <w:tc>
          <w:tcPr>
            <w:tcW w:w="2122" w:type="dxa"/>
          </w:tcPr>
          <w:p w14:paraId="1BA3F5D8" w14:textId="77777777" w:rsidR="00241882" w:rsidRDefault="00241882" w:rsidP="007D7A6B">
            <w:pPr>
              <w:spacing w:after="0" w:line="240" w:lineRule="auto"/>
              <w:jc w:val="both"/>
              <w:rPr>
                <w:rFonts w:cs="Calibri"/>
                <w:lang w:val="fr-FR"/>
              </w:rPr>
            </w:pPr>
            <w:r>
              <w:rPr>
                <w:rFonts w:cs="Calibri"/>
                <w:lang w:val="fr-FR"/>
              </w:rPr>
              <w:t>RvSt</w:t>
            </w:r>
          </w:p>
        </w:tc>
        <w:tc>
          <w:tcPr>
            <w:tcW w:w="5811" w:type="dxa"/>
            <w:shd w:val="clear" w:color="auto" w:fill="auto"/>
          </w:tcPr>
          <w:p w14:paraId="7C1B0F32" w14:textId="77777777" w:rsidR="00241882" w:rsidRPr="00A457EB" w:rsidRDefault="00241882" w:rsidP="00A457EB">
            <w:pPr>
              <w:spacing w:after="0" w:line="240" w:lineRule="auto"/>
              <w:jc w:val="both"/>
              <w:rPr>
                <w:color w:val="000000"/>
                <w:lang w:val="nl-BE"/>
              </w:rPr>
            </w:pPr>
            <w:r>
              <w:rPr>
                <w:color w:val="000000"/>
                <w:lang w:val="nl-BE"/>
              </w:rPr>
              <w:t>Geen opmerkingen.</w:t>
            </w:r>
          </w:p>
        </w:tc>
        <w:tc>
          <w:tcPr>
            <w:tcW w:w="5812" w:type="dxa"/>
            <w:shd w:val="clear" w:color="auto" w:fill="auto"/>
          </w:tcPr>
          <w:p w14:paraId="3522E60E" w14:textId="77777777" w:rsidR="00241882" w:rsidRPr="00A457EB" w:rsidRDefault="00241882" w:rsidP="00A457EB">
            <w:pPr>
              <w:spacing w:after="0" w:line="240" w:lineRule="auto"/>
              <w:jc w:val="both"/>
              <w:rPr>
                <w:color w:val="000000"/>
                <w:lang w:val="fr-FR"/>
              </w:rPr>
            </w:pPr>
            <w:r>
              <w:rPr>
                <w:color w:val="000000"/>
                <w:lang w:val="fr-FR"/>
              </w:rPr>
              <w:t>Pas de remarques.</w:t>
            </w:r>
          </w:p>
        </w:tc>
      </w:tr>
    </w:tbl>
    <w:p w14:paraId="3A100030" w14:textId="77777777" w:rsidR="001203BA" w:rsidRPr="00A457EB" w:rsidRDefault="001203BA" w:rsidP="001203BA">
      <w:pPr>
        <w:rPr>
          <w:lang w:val="fr-FR"/>
        </w:rPr>
      </w:pPr>
    </w:p>
    <w:p w14:paraId="12E413D2" w14:textId="77777777" w:rsidR="00A820D7" w:rsidRPr="00A457EB" w:rsidRDefault="00A820D7">
      <w:pPr>
        <w:rPr>
          <w:lang w:val="fr-FR"/>
        </w:rPr>
      </w:pPr>
    </w:p>
    <w:sectPr w:rsidR="00A820D7" w:rsidRPr="00A457E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DA"/>
    <w:rsid w:val="002337A0"/>
    <w:rsid w:val="00241882"/>
    <w:rsid w:val="00262FAA"/>
    <w:rsid w:val="0026584A"/>
    <w:rsid w:val="00274C37"/>
    <w:rsid w:val="0029665A"/>
    <w:rsid w:val="00297FF6"/>
    <w:rsid w:val="002A5831"/>
    <w:rsid w:val="002B03FB"/>
    <w:rsid w:val="002B3F2F"/>
    <w:rsid w:val="002F7950"/>
    <w:rsid w:val="00300B84"/>
    <w:rsid w:val="00357D30"/>
    <w:rsid w:val="00367502"/>
    <w:rsid w:val="003831C0"/>
    <w:rsid w:val="003A1C6D"/>
    <w:rsid w:val="003A3D34"/>
    <w:rsid w:val="003A7991"/>
    <w:rsid w:val="003F24EE"/>
    <w:rsid w:val="00415C03"/>
    <w:rsid w:val="00423115"/>
    <w:rsid w:val="0047203B"/>
    <w:rsid w:val="004A39E3"/>
    <w:rsid w:val="004C3052"/>
    <w:rsid w:val="004C63AD"/>
    <w:rsid w:val="00525185"/>
    <w:rsid w:val="005463CF"/>
    <w:rsid w:val="00562DB1"/>
    <w:rsid w:val="005A3C17"/>
    <w:rsid w:val="005C7CE3"/>
    <w:rsid w:val="00633B7C"/>
    <w:rsid w:val="00645D75"/>
    <w:rsid w:val="006A735D"/>
    <w:rsid w:val="00710A28"/>
    <w:rsid w:val="00710C81"/>
    <w:rsid w:val="00736D86"/>
    <w:rsid w:val="007463B2"/>
    <w:rsid w:val="00747618"/>
    <w:rsid w:val="007532BF"/>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37C7B"/>
    <w:rsid w:val="00A42A4C"/>
    <w:rsid w:val="00A457EB"/>
    <w:rsid w:val="00A72BBC"/>
    <w:rsid w:val="00A820D7"/>
    <w:rsid w:val="00AA0CC7"/>
    <w:rsid w:val="00AA1A7C"/>
    <w:rsid w:val="00AA5A92"/>
    <w:rsid w:val="00AC1B18"/>
    <w:rsid w:val="00AC1E91"/>
    <w:rsid w:val="00AC6758"/>
    <w:rsid w:val="00B41CE6"/>
    <w:rsid w:val="00B43558"/>
    <w:rsid w:val="00B50606"/>
    <w:rsid w:val="00B779CF"/>
    <w:rsid w:val="00BA26D2"/>
    <w:rsid w:val="00BE2349"/>
    <w:rsid w:val="00BF1861"/>
    <w:rsid w:val="00C01CFA"/>
    <w:rsid w:val="00C162B3"/>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809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42A4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42A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5338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2019-11-04T09:38:00Z</dcterms:created>
  <dcterms:modified xsi:type="dcterms:W3CDTF">2022-01-17T10:47:00Z</dcterms:modified>
</cp:coreProperties>
</file>