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59A1DBC9" w14:textId="77777777" w:rsidTr="002B3F2F">
        <w:tc>
          <w:tcPr>
            <w:tcW w:w="2122" w:type="dxa"/>
          </w:tcPr>
          <w:p w14:paraId="7BB97FCF"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B6333A">
              <w:rPr>
                <w:b/>
                <w:sz w:val="32"/>
                <w:szCs w:val="32"/>
                <w:lang w:val="nl-BE"/>
              </w:rPr>
              <w:t>:65</w:t>
            </w:r>
          </w:p>
        </w:tc>
        <w:tc>
          <w:tcPr>
            <w:tcW w:w="11623" w:type="dxa"/>
            <w:gridSpan w:val="2"/>
            <w:shd w:val="clear" w:color="auto" w:fill="auto"/>
          </w:tcPr>
          <w:p w14:paraId="16691D9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CA2E6DA" w14:textId="77777777" w:rsidTr="002B3F2F">
        <w:tc>
          <w:tcPr>
            <w:tcW w:w="2122" w:type="dxa"/>
          </w:tcPr>
          <w:p w14:paraId="3179A05C" w14:textId="77777777" w:rsidR="001203BA" w:rsidRPr="00B07AC9" w:rsidRDefault="001203BA" w:rsidP="007D7A6B">
            <w:pPr>
              <w:rPr>
                <w:b/>
                <w:sz w:val="32"/>
                <w:szCs w:val="32"/>
                <w:lang w:val="nl-BE"/>
              </w:rPr>
            </w:pPr>
          </w:p>
        </w:tc>
        <w:tc>
          <w:tcPr>
            <w:tcW w:w="11623" w:type="dxa"/>
            <w:gridSpan w:val="2"/>
            <w:shd w:val="clear" w:color="auto" w:fill="auto"/>
          </w:tcPr>
          <w:p w14:paraId="2209CA4E"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3C0D14" w14:paraId="1838510F" w14:textId="77777777" w:rsidTr="003C0D14">
        <w:trPr>
          <w:trHeight w:val="3921"/>
        </w:trPr>
        <w:tc>
          <w:tcPr>
            <w:tcW w:w="2122" w:type="dxa"/>
          </w:tcPr>
          <w:p w14:paraId="407F3534" w14:textId="77777777" w:rsidR="001203BA" w:rsidRDefault="001203BA" w:rsidP="007D7A6B">
            <w:pPr>
              <w:spacing w:after="0" w:line="240" w:lineRule="auto"/>
              <w:jc w:val="both"/>
              <w:rPr>
                <w:rFonts w:cs="Calibri"/>
                <w:lang w:val="nl-BE"/>
              </w:rPr>
            </w:pPr>
            <w:r>
              <w:rPr>
                <w:rFonts w:cs="Calibri"/>
                <w:lang w:val="nl-BE"/>
              </w:rPr>
              <w:t>WVV</w:t>
            </w:r>
          </w:p>
        </w:tc>
        <w:tc>
          <w:tcPr>
            <w:tcW w:w="5811" w:type="dxa"/>
            <w:shd w:val="clear" w:color="auto" w:fill="auto"/>
          </w:tcPr>
          <w:p w14:paraId="6B28D70B" w14:textId="77777777" w:rsidR="003C0D14" w:rsidRDefault="00B6333A" w:rsidP="00931894">
            <w:pPr>
              <w:spacing w:after="0" w:line="240" w:lineRule="auto"/>
              <w:jc w:val="both"/>
              <w:rPr>
                <w:color w:val="000000"/>
                <w:lang w:val="nl-BE"/>
              </w:rPr>
            </w:pPr>
            <w:r w:rsidRPr="00B6333A">
              <w:rPr>
                <w:color w:val="000000"/>
                <w:lang w:val="nl-BE"/>
              </w:rPr>
              <w:t>Indien alle vennoten of aandeelhouders en alle houders van andere stemrechtverlenende effecten in elke bij de splitsing betrokken vennootschap hiermee hebben ingestemd, zijn de artikelen 12:61 en 12:64, in zover dit laatste naar de verslagen verwijst, niet van toepassing.</w:t>
            </w:r>
          </w:p>
          <w:p w14:paraId="18CEA1F5" w14:textId="77777777" w:rsidR="003C0D14" w:rsidRDefault="00B6333A" w:rsidP="00931894">
            <w:pPr>
              <w:spacing w:after="0" w:line="240" w:lineRule="auto"/>
              <w:jc w:val="both"/>
              <w:rPr>
                <w:color w:val="000000"/>
                <w:lang w:val="nl-BE"/>
              </w:rPr>
            </w:pPr>
            <w:r w:rsidRPr="00B6333A">
              <w:rPr>
                <w:color w:val="000000"/>
                <w:lang w:val="nl-BE"/>
              </w:rPr>
              <w:br/>
              <w:t>De afstand van dat recht wordt vastgesteld bij een uitdrukkelijke stemming in de algemene vergadering die over de deelneming aan de splitsing moet besluiten.</w:t>
            </w:r>
          </w:p>
          <w:p w14:paraId="4A27E947" w14:textId="77777777" w:rsidR="003C0D14" w:rsidRDefault="00B6333A" w:rsidP="00931894">
            <w:pPr>
              <w:spacing w:after="0" w:line="240" w:lineRule="auto"/>
              <w:jc w:val="both"/>
              <w:rPr>
                <w:color w:val="000000"/>
                <w:lang w:val="nl-BE"/>
              </w:rPr>
            </w:pPr>
            <w:r w:rsidRPr="00B6333A">
              <w:rPr>
                <w:color w:val="000000"/>
                <w:lang w:val="nl-BE"/>
              </w:rPr>
              <w:br/>
              <w:t>In de agenda van die algemene vergadering wordt vermeld dat de vennootschap voornemens is deze bepaling toe te passen en worden het eerste en het tweede lid van dit artikel opgenomen.</w:t>
            </w:r>
          </w:p>
          <w:p w14:paraId="782D2840" w14:textId="77777777" w:rsidR="005A3C17" w:rsidRPr="00B6333A" w:rsidRDefault="00B6333A" w:rsidP="00931894">
            <w:pPr>
              <w:spacing w:after="0" w:line="240" w:lineRule="auto"/>
              <w:jc w:val="both"/>
              <w:rPr>
                <w:rFonts w:cs="Calibri"/>
                <w:lang w:val="nl-BE"/>
              </w:rPr>
            </w:pPr>
            <w:r w:rsidRPr="00B6333A">
              <w:rPr>
                <w:color w:val="000000"/>
                <w:lang w:val="nl-BE"/>
              </w:rPr>
              <w:br/>
              <w:t>Dergelijke stemming is niet vereist wat betreft de gesplitste vennootschap in het geval bedoeld in artikel 12:67, § 7.</w:t>
            </w:r>
          </w:p>
        </w:tc>
        <w:tc>
          <w:tcPr>
            <w:tcW w:w="5812" w:type="dxa"/>
            <w:shd w:val="clear" w:color="auto" w:fill="auto"/>
          </w:tcPr>
          <w:p w14:paraId="776E08D2" w14:textId="77777777" w:rsidR="003C0D14" w:rsidRDefault="00B6333A" w:rsidP="00931894">
            <w:pPr>
              <w:spacing w:after="0" w:line="240" w:lineRule="auto"/>
              <w:jc w:val="both"/>
              <w:rPr>
                <w:color w:val="000000"/>
                <w:lang w:val="fr-FR"/>
              </w:rPr>
            </w:pPr>
            <w:r w:rsidRPr="00B6333A">
              <w:rPr>
                <w:color w:val="000000"/>
                <w:lang w:val="fr-FR"/>
              </w:rPr>
              <w:t xml:space="preserve">Les articles </w:t>
            </w:r>
            <w:proofErr w:type="gramStart"/>
            <w:r w:rsidRPr="00B6333A">
              <w:rPr>
                <w:color w:val="000000"/>
                <w:lang w:val="fr-FR"/>
              </w:rPr>
              <w:t>12:</w:t>
            </w:r>
            <w:proofErr w:type="gramEnd"/>
            <w:r w:rsidRPr="00B6333A">
              <w:rPr>
                <w:color w:val="000000"/>
                <w:lang w:val="fr-FR"/>
              </w:rPr>
              <w:t>61 et 12:64, ce dernier en tant qu'il se rapporte aux rapports, ne s'appliquent pas si tous les associés ou actionnaires et les titulaires d'autres titres conférant le droit de vote de chacune des sociétés participant à la scission en ont décidé ainsi.</w:t>
            </w:r>
          </w:p>
          <w:p w14:paraId="53555DF1" w14:textId="77777777" w:rsidR="003C0D14" w:rsidRDefault="00B6333A" w:rsidP="00931894">
            <w:pPr>
              <w:spacing w:after="0" w:line="240" w:lineRule="auto"/>
              <w:jc w:val="both"/>
              <w:rPr>
                <w:color w:val="000000"/>
                <w:lang w:val="fr-FR"/>
              </w:rPr>
            </w:pPr>
            <w:r w:rsidRPr="00B6333A">
              <w:rPr>
                <w:color w:val="000000"/>
                <w:lang w:val="fr-FR"/>
              </w:rPr>
              <w:br/>
              <w:t>Cette renonciation est établie par un vote exprès à l'assemblée générale appelée à se prononcer sur la participation à la scission.</w:t>
            </w:r>
          </w:p>
          <w:p w14:paraId="0D01D7EC" w14:textId="77777777" w:rsidR="003C0D14" w:rsidRDefault="00B6333A" w:rsidP="00931894">
            <w:pPr>
              <w:spacing w:after="0" w:line="240" w:lineRule="auto"/>
              <w:jc w:val="both"/>
              <w:rPr>
                <w:color w:val="000000"/>
                <w:lang w:val="fr-FR"/>
              </w:rPr>
            </w:pPr>
            <w:r w:rsidRPr="00B6333A">
              <w:rPr>
                <w:color w:val="000000"/>
                <w:lang w:val="fr-FR"/>
              </w:rPr>
              <w:br/>
              <w:t>L'ordre du jour de cette assemblée générale mentionne l'intention de la société de faire usage de cette disposition et reproduit les alinéas 1</w:t>
            </w:r>
            <w:r w:rsidRPr="00B6333A">
              <w:rPr>
                <w:color w:val="000000"/>
                <w:vertAlign w:val="superscript"/>
                <w:lang w:val="fr-FR"/>
              </w:rPr>
              <w:t>er</w:t>
            </w:r>
            <w:r w:rsidRPr="00B6333A">
              <w:rPr>
                <w:color w:val="000000"/>
                <w:lang w:val="fr-FR"/>
              </w:rPr>
              <w:t> et 2 du présent article.</w:t>
            </w:r>
          </w:p>
          <w:p w14:paraId="1AC52565" w14:textId="77777777" w:rsidR="005A3C17" w:rsidRPr="00B6333A" w:rsidRDefault="00B6333A" w:rsidP="00931894">
            <w:pPr>
              <w:spacing w:after="0" w:line="240" w:lineRule="auto"/>
              <w:jc w:val="both"/>
              <w:rPr>
                <w:color w:val="000000"/>
                <w:lang w:val="fr-FR"/>
              </w:rPr>
            </w:pPr>
            <w:r w:rsidRPr="00B6333A">
              <w:rPr>
                <w:color w:val="000000"/>
                <w:lang w:val="fr-FR"/>
              </w:rPr>
              <w:br/>
              <w:t xml:space="preserve">Un tel vote n'est pas requis en ce qui concerne la société scindée dans le cas visé à l'article </w:t>
            </w:r>
            <w:proofErr w:type="gramStart"/>
            <w:r w:rsidRPr="00B6333A">
              <w:rPr>
                <w:color w:val="000000"/>
                <w:lang w:val="fr-FR"/>
              </w:rPr>
              <w:t>12:</w:t>
            </w:r>
            <w:proofErr w:type="gramEnd"/>
            <w:r w:rsidRPr="00B6333A">
              <w:rPr>
                <w:color w:val="000000"/>
                <w:lang w:val="fr-FR"/>
              </w:rPr>
              <w:t>67, § 7.</w:t>
            </w:r>
          </w:p>
        </w:tc>
      </w:tr>
      <w:tr w:rsidR="00E36A8C" w:rsidRPr="003C0D14" w14:paraId="27988732" w14:textId="77777777" w:rsidTr="003C0D14">
        <w:trPr>
          <w:trHeight w:val="3921"/>
        </w:trPr>
        <w:tc>
          <w:tcPr>
            <w:tcW w:w="2122" w:type="dxa"/>
          </w:tcPr>
          <w:p w14:paraId="438A7D39" w14:textId="77777777" w:rsidR="00E36A8C" w:rsidRDefault="00E36A8C" w:rsidP="005F5C1E">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117D2E89" w14:textId="77777777" w:rsidR="00A67E1F" w:rsidRPr="00DE0307" w:rsidRDefault="00A67E1F" w:rsidP="00A67E1F">
            <w:pPr>
              <w:spacing w:after="0" w:line="240" w:lineRule="auto"/>
              <w:jc w:val="both"/>
              <w:rPr>
                <w:color w:val="000000"/>
                <w:lang w:val="nl-BE"/>
              </w:rPr>
            </w:pPr>
            <w:r>
              <w:rPr>
                <w:color w:val="000000"/>
                <w:lang w:val="nl-BE"/>
              </w:rPr>
              <w:t xml:space="preserve">Art. 12:65. </w:t>
            </w:r>
            <w:del w:id="0" w:author="Microsoft Office-gebruiker" w:date="2022-01-24T10:24:00Z">
              <w:r w:rsidRPr="00BA5EFC">
                <w:rPr>
                  <w:color w:val="000000"/>
                  <w:lang w:val="nl-BE"/>
                </w:rPr>
                <w:delText>De vennootschappen die aan de splitsing deelnemen, behoeven de artikelen 12:61  en 12:64 niet toe te passen, in zoverre dit laatste naar de verslagen verwijst, indien</w:delText>
              </w:r>
            </w:del>
            <w:ins w:id="1" w:author="Microsoft Office-gebruiker" w:date="2022-01-24T10:24:00Z">
              <w:r w:rsidRPr="00DE0307">
                <w:rPr>
                  <w:color w:val="000000"/>
                  <w:lang w:val="nl-BE"/>
                </w:rPr>
                <w:t>Indien</w:t>
              </w:r>
            </w:ins>
            <w:r w:rsidRPr="00DE0307">
              <w:rPr>
                <w:color w:val="000000"/>
                <w:lang w:val="nl-BE"/>
              </w:rPr>
              <w:t xml:space="preserve"> alle vennoten of aandeelhouders en alle houders van </w:t>
            </w:r>
            <w:ins w:id="2" w:author="Microsoft Office-gebruiker" w:date="2022-01-24T10:24:00Z">
              <w:r w:rsidRPr="00DE0307">
                <w:rPr>
                  <w:color w:val="000000"/>
                  <w:lang w:val="nl-BE"/>
                </w:rPr>
                <w:t xml:space="preserve">andere </w:t>
              </w:r>
            </w:ins>
            <w:r w:rsidRPr="00DE0307">
              <w:rPr>
                <w:color w:val="000000"/>
                <w:lang w:val="nl-BE"/>
              </w:rPr>
              <w:t xml:space="preserve">stemrechtverlenende effecten </w:t>
            </w:r>
            <w:del w:id="3" w:author="Microsoft Office-gebruiker" w:date="2022-01-24T10:24:00Z">
              <w:r w:rsidRPr="00BA5EFC">
                <w:rPr>
                  <w:color w:val="000000"/>
                  <w:lang w:val="nl-BE"/>
                </w:rPr>
                <w:delText>daarvan</w:delText>
              </w:r>
            </w:del>
            <w:ins w:id="4" w:author="Microsoft Office-gebruiker" w:date="2022-01-24T10:24:00Z">
              <w:r w:rsidRPr="00DE0307">
                <w:rPr>
                  <w:color w:val="000000"/>
                  <w:lang w:val="nl-BE"/>
                </w:rPr>
                <w:t>in elke bij de splitsing betrokken vennootschap hiermee</w:t>
              </w:r>
            </w:ins>
            <w:r w:rsidRPr="00DE0307">
              <w:rPr>
                <w:color w:val="000000"/>
                <w:lang w:val="nl-BE"/>
              </w:rPr>
              <w:t xml:space="preserve"> hebben </w:t>
            </w:r>
            <w:del w:id="5" w:author="Microsoft Office-gebruiker" w:date="2022-01-24T10:24:00Z">
              <w:r w:rsidRPr="00BA5EFC">
                <w:rPr>
                  <w:color w:val="000000"/>
                  <w:lang w:val="nl-BE"/>
                </w:rPr>
                <w:delText>afgezien</w:delText>
              </w:r>
            </w:del>
            <w:ins w:id="6" w:author="Microsoft Office-gebruiker" w:date="2022-01-24T10:24:00Z">
              <w:r w:rsidRPr="00DE0307">
                <w:rPr>
                  <w:color w:val="000000"/>
                  <w:lang w:val="nl-BE"/>
                </w:rPr>
                <w:t>ingestemd, zijn de artikelen 12:61  en 12:64, in zover dit laatste naar de verslagen verwijst, niet van toepassing</w:t>
              </w:r>
            </w:ins>
            <w:r w:rsidRPr="00DE0307">
              <w:rPr>
                <w:color w:val="000000"/>
                <w:lang w:val="nl-BE"/>
              </w:rPr>
              <w:t>.</w:t>
            </w:r>
          </w:p>
          <w:p w14:paraId="0A6EFBA0" w14:textId="77777777" w:rsidR="00A67E1F" w:rsidRDefault="00A67E1F" w:rsidP="00A67E1F">
            <w:pPr>
              <w:spacing w:after="0" w:line="240" w:lineRule="auto"/>
              <w:jc w:val="both"/>
              <w:rPr>
                <w:color w:val="000000"/>
                <w:lang w:val="nl-BE"/>
              </w:rPr>
            </w:pPr>
            <w:r w:rsidRPr="00DE0307">
              <w:rPr>
                <w:color w:val="000000"/>
                <w:lang w:val="nl-BE"/>
              </w:rPr>
              <w:t xml:space="preserve">  </w:t>
            </w:r>
          </w:p>
          <w:p w14:paraId="5EB7EDA5" w14:textId="77777777" w:rsidR="00A67E1F" w:rsidRPr="00DE0307" w:rsidRDefault="00A67E1F" w:rsidP="00A67E1F">
            <w:pPr>
              <w:spacing w:after="0" w:line="240" w:lineRule="auto"/>
              <w:jc w:val="both"/>
              <w:rPr>
                <w:color w:val="000000"/>
                <w:lang w:val="nl-BE"/>
              </w:rPr>
            </w:pPr>
            <w:r w:rsidRPr="00DE0307">
              <w:rPr>
                <w:color w:val="000000"/>
                <w:lang w:val="nl-BE"/>
              </w:rPr>
              <w:t>De afstand van dat recht wordt vastgesteld bij een uitdrukkelijke stemming in de algemene vergadering die over de deelneming aan de splitsing moet besluiten.</w:t>
            </w:r>
          </w:p>
          <w:p w14:paraId="5124C432" w14:textId="77777777" w:rsidR="00A67E1F" w:rsidRDefault="00A67E1F" w:rsidP="00A67E1F">
            <w:pPr>
              <w:spacing w:after="0" w:line="240" w:lineRule="auto"/>
              <w:jc w:val="both"/>
              <w:rPr>
                <w:color w:val="000000"/>
                <w:lang w:val="nl-BE"/>
              </w:rPr>
            </w:pPr>
            <w:r w:rsidRPr="00DE0307">
              <w:rPr>
                <w:color w:val="000000"/>
                <w:lang w:val="nl-BE"/>
              </w:rPr>
              <w:t xml:space="preserve">  </w:t>
            </w:r>
          </w:p>
          <w:p w14:paraId="0A878DE1" w14:textId="77777777" w:rsidR="00A67E1F" w:rsidRPr="00DE0307" w:rsidRDefault="00A67E1F" w:rsidP="00A67E1F">
            <w:pPr>
              <w:spacing w:after="0" w:line="240" w:lineRule="auto"/>
              <w:jc w:val="both"/>
              <w:rPr>
                <w:color w:val="000000"/>
                <w:lang w:val="nl-BE"/>
              </w:rPr>
            </w:pPr>
            <w:r w:rsidRPr="00DE0307">
              <w:rPr>
                <w:color w:val="000000"/>
                <w:lang w:val="nl-BE"/>
              </w:rPr>
              <w:t>In de agenda van die algemene vergadering wordt vermeld dat de vennootschap voornemens is deze bepaling toe te passen en worden het eerste en het tweede lid van dit artikel opgenomen.</w:t>
            </w:r>
          </w:p>
          <w:p w14:paraId="0D5AB0CE" w14:textId="77777777" w:rsidR="00A67E1F" w:rsidRDefault="00A67E1F" w:rsidP="00A67E1F">
            <w:pPr>
              <w:spacing w:after="0" w:line="240" w:lineRule="auto"/>
              <w:jc w:val="both"/>
              <w:rPr>
                <w:color w:val="000000"/>
                <w:lang w:val="nl-BE"/>
              </w:rPr>
            </w:pPr>
            <w:r w:rsidRPr="00DE0307">
              <w:rPr>
                <w:color w:val="000000"/>
                <w:lang w:val="nl-BE"/>
              </w:rPr>
              <w:t xml:space="preserve">  </w:t>
            </w:r>
          </w:p>
          <w:p w14:paraId="04E21FB7" w14:textId="337A94B1" w:rsidR="00E36A8C" w:rsidRPr="00A67E1F" w:rsidRDefault="00A67E1F" w:rsidP="00A67E1F">
            <w:pPr>
              <w:jc w:val="both"/>
              <w:rPr>
                <w:lang w:val="nl-NL"/>
              </w:rPr>
            </w:pPr>
            <w:r w:rsidRPr="00DE0307">
              <w:rPr>
                <w:color w:val="000000"/>
                <w:lang w:val="nl-BE"/>
              </w:rPr>
              <w:t xml:space="preserve">Dergelijke stemming is niet vereist wat betreft de gesplitste vennootschap in het geval bedoeld in artikel 12:67, § </w:t>
            </w:r>
            <w:del w:id="7" w:author="Microsoft Office-gebruiker" w:date="2022-01-24T10:24:00Z">
              <w:r w:rsidRPr="00BA5EFC">
                <w:rPr>
                  <w:color w:val="000000"/>
                  <w:lang w:val="nl-BE"/>
                </w:rPr>
                <w:delText>6</w:delText>
              </w:r>
            </w:del>
            <w:ins w:id="8" w:author="Microsoft Office-gebruiker" w:date="2022-01-24T10:24:00Z">
              <w:r w:rsidRPr="00DE0307">
                <w:rPr>
                  <w:color w:val="000000"/>
                  <w:lang w:val="nl-BE"/>
                </w:rPr>
                <w:t>7</w:t>
              </w:r>
            </w:ins>
            <w:r w:rsidRPr="00DE0307">
              <w:rPr>
                <w:color w:val="000000"/>
                <w:lang w:val="nl-BE"/>
              </w:rPr>
              <w:t>.</w:t>
            </w:r>
          </w:p>
        </w:tc>
        <w:tc>
          <w:tcPr>
            <w:tcW w:w="5812" w:type="dxa"/>
            <w:shd w:val="clear" w:color="auto" w:fill="auto"/>
          </w:tcPr>
          <w:p w14:paraId="625E940A" w14:textId="77777777" w:rsidR="00A20C97" w:rsidRPr="00DE0307" w:rsidRDefault="00A20C97" w:rsidP="00A20C97">
            <w:pPr>
              <w:spacing w:after="0" w:line="240" w:lineRule="auto"/>
              <w:jc w:val="both"/>
              <w:rPr>
                <w:color w:val="000000"/>
                <w:lang w:val="fr-FR"/>
              </w:rPr>
            </w:pPr>
            <w:r>
              <w:rPr>
                <w:color w:val="000000"/>
                <w:lang w:val="fr-FR"/>
              </w:rPr>
              <w:t xml:space="preserve">Art. </w:t>
            </w:r>
            <w:proofErr w:type="gramStart"/>
            <w:r>
              <w:rPr>
                <w:color w:val="000000"/>
                <w:lang w:val="fr-FR"/>
              </w:rPr>
              <w:t>12:</w:t>
            </w:r>
            <w:proofErr w:type="gramEnd"/>
            <w:r>
              <w:rPr>
                <w:color w:val="000000"/>
                <w:lang w:val="fr-FR"/>
              </w:rPr>
              <w:t xml:space="preserve">65. </w:t>
            </w:r>
            <w:del w:id="9" w:author="Microsoft Office-gebruiker" w:date="2022-01-24T10:26:00Z">
              <w:r w:rsidRPr="00BA5EFC">
                <w:rPr>
                  <w:color w:val="000000"/>
                  <w:lang w:val="fr-FR"/>
                </w:rPr>
                <w:delText>Les sociétés participant à la scission peuvent ne pas appliquer les</w:delText>
              </w:r>
            </w:del>
            <w:ins w:id="10" w:author="Microsoft Office-gebruiker" w:date="2022-01-24T10:26:00Z">
              <w:r w:rsidRPr="00DE0307">
                <w:rPr>
                  <w:color w:val="000000"/>
                  <w:lang w:val="fr-FR"/>
                </w:rPr>
                <w:t>Les</w:t>
              </w:r>
            </w:ins>
            <w:r w:rsidRPr="00DE0307">
              <w:rPr>
                <w:color w:val="000000"/>
                <w:lang w:val="fr-FR"/>
              </w:rPr>
              <w:t xml:space="preserve"> articles 12:61 et 12:64, ce dernier en tant qu'il</w:t>
            </w:r>
            <w:r>
              <w:rPr>
                <w:color w:val="000000"/>
                <w:lang w:val="fr-FR"/>
              </w:rPr>
              <w:t xml:space="preserve"> se rapporte aux rapports, </w:t>
            </w:r>
            <w:ins w:id="11" w:author="Microsoft Office-gebruiker" w:date="2022-01-24T10:26:00Z">
              <w:r>
                <w:rPr>
                  <w:color w:val="000000"/>
                  <w:lang w:val="fr-FR"/>
                </w:rPr>
                <w:t>ne s'</w:t>
              </w:r>
              <w:r w:rsidRPr="00DE0307">
                <w:rPr>
                  <w:color w:val="000000"/>
                  <w:lang w:val="fr-FR"/>
                </w:rPr>
                <w:t xml:space="preserve">appliquent pas </w:t>
              </w:r>
            </w:ins>
            <w:r w:rsidRPr="00DE0307">
              <w:rPr>
                <w:color w:val="000000"/>
                <w:lang w:val="fr-FR"/>
              </w:rPr>
              <w:t xml:space="preserve">si tous les associés </w:t>
            </w:r>
            <w:ins w:id="12" w:author="Microsoft Office-gebruiker" w:date="2022-01-24T10:26:00Z">
              <w:r w:rsidRPr="00DE0307">
                <w:rPr>
                  <w:color w:val="000000"/>
                  <w:lang w:val="fr-FR"/>
                </w:rPr>
                <w:t>ou a</w:t>
              </w:r>
              <w:r>
                <w:rPr>
                  <w:color w:val="000000"/>
                  <w:lang w:val="fr-FR"/>
                </w:rPr>
                <w:t xml:space="preserve">ctionnaires </w:t>
              </w:r>
            </w:ins>
            <w:r>
              <w:rPr>
                <w:color w:val="000000"/>
                <w:lang w:val="fr-FR"/>
              </w:rPr>
              <w:t xml:space="preserve">et </w:t>
            </w:r>
            <w:del w:id="13" w:author="Microsoft Office-gebruiker" w:date="2022-01-24T10:26:00Z">
              <w:r w:rsidRPr="00BA5EFC">
                <w:rPr>
                  <w:color w:val="000000"/>
                  <w:lang w:val="fr-FR"/>
                </w:rPr>
                <w:delText xml:space="preserve">tous </w:delText>
              </w:r>
            </w:del>
            <w:r>
              <w:rPr>
                <w:color w:val="000000"/>
                <w:lang w:val="fr-FR"/>
              </w:rPr>
              <w:t xml:space="preserve">les titulaires </w:t>
            </w:r>
            <w:del w:id="14" w:author="Microsoft Office-gebruiker" w:date="2022-01-24T10:26:00Z">
              <w:r w:rsidRPr="00BA5EFC">
                <w:rPr>
                  <w:color w:val="000000"/>
                  <w:lang w:val="fr-FR"/>
                </w:rPr>
                <w:delText>de</w:delText>
              </w:r>
            </w:del>
            <w:ins w:id="15" w:author="Microsoft Office-gebruiker" w:date="2022-01-24T10:26:00Z">
              <w:r>
                <w:rPr>
                  <w:color w:val="000000"/>
                  <w:lang w:val="fr-FR"/>
                </w:rPr>
                <w:t>d'</w:t>
              </w:r>
              <w:r w:rsidRPr="00DE0307">
                <w:rPr>
                  <w:color w:val="000000"/>
                  <w:lang w:val="fr-FR"/>
                </w:rPr>
                <w:t>autres</w:t>
              </w:r>
            </w:ins>
            <w:r w:rsidRPr="00DE0307">
              <w:rPr>
                <w:color w:val="000000"/>
                <w:lang w:val="fr-FR"/>
              </w:rPr>
              <w:t xml:space="preserve"> titres conférant le droit de vote </w:t>
            </w:r>
            <w:del w:id="16" w:author="Microsoft Office-gebruiker" w:date="2022-01-24T10:26:00Z">
              <w:r w:rsidRPr="00BA5EFC">
                <w:rPr>
                  <w:color w:val="000000"/>
                  <w:lang w:val="fr-FR"/>
                </w:rPr>
                <w:delText>renoncent à leur application</w:delText>
              </w:r>
            </w:del>
            <w:ins w:id="17" w:author="Microsoft Office-gebruiker" w:date="2022-01-24T10:26:00Z">
              <w:r w:rsidRPr="00DE0307">
                <w:rPr>
                  <w:color w:val="000000"/>
                  <w:lang w:val="fr-FR"/>
                </w:rPr>
                <w:t>de chacune des sociétés participant à la scission en ont décidé ainsi</w:t>
              </w:r>
            </w:ins>
            <w:r w:rsidRPr="00DE0307">
              <w:rPr>
                <w:color w:val="000000"/>
                <w:lang w:val="fr-FR"/>
              </w:rPr>
              <w:t>.</w:t>
            </w:r>
          </w:p>
          <w:p w14:paraId="61622AB2" w14:textId="77777777" w:rsidR="00A20C97" w:rsidRDefault="00A20C97" w:rsidP="00A20C97">
            <w:pPr>
              <w:spacing w:after="0" w:line="240" w:lineRule="auto"/>
              <w:jc w:val="both"/>
              <w:rPr>
                <w:color w:val="000000"/>
                <w:lang w:val="fr-FR"/>
              </w:rPr>
            </w:pPr>
            <w:r w:rsidRPr="00DE0307">
              <w:rPr>
                <w:color w:val="000000"/>
                <w:lang w:val="fr-FR"/>
              </w:rPr>
              <w:t xml:space="preserve"> </w:t>
            </w:r>
          </w:p>
          <w:p w14:paraId="0E0CD5C5" w14:textId="77777777" w:rsidR="00A20C97" w:rsidRPr="00DE0307" w:rsidRDefault="00A20C97" w:rsidP="00A20C97">
            <w:pPr>
              <w:spacing w:after="0" w:line="240" w:lineRule="auto"/>
              <w:jc w:val="both"/>
              <w:rPr>
                <w:color w:val="000000"/>
                <w:lang w:val="fr-FR"/>
              </w:rPr>
            </w:pPr>
            <w:r w:rsidRPr="00DE0307">
              <w:rPr>
                <w:color w:val="000000"/>
                <w:lang w:val="fr-FR"/>
              </w:rPr>
              <w:t>Cette renonciation est établie par un vote exprès à l'assemblée générale appelée à se prononcer sur la participation à la scission.</w:t>
            </w:r>
          </w:p>
          <w:p w14:paraId="1D7197A6" w14:textId="77777777" w:rsidR="00A20C97" w:rsidRDefault="00A20C97" w:rsidP="00A20C97">
            <w:pPr>
              <w:spacing w:after="0" w:line="240" w:lineRule="auto"/>
              <w:jc w:val="both"/>
              <w:rPr>
                <w:color w:val="000000"/>
                <w:lang w:val="fr-FR"/>
              </w:rPr>
            </w:pPr>
            <w:r w:rsidRPr="00DE0307">
              <w:rPr>
                <w:color w:val="000000"/>
                <w:lang w:val="fr-FR"/>
              </w:rPr>
              <w:t xml:space="preserve"> </w:t>
            </w:r>
          </w:p>
          <w:p w14:paraId="29D36DCF" w14:textId="77777777" w:rsidR="00A20C97" w:rsidRPr="00DE0307" w:rsidRDefault="00A20C97" w:rsidP="00A20C97">
            <w:pPr>
              <w:spacing w:after="0" w:line="240" w:lineRule="auto"/>
              <w:jc w:val="both"/>
              <w:rPr>
                <w:color w:val="000000"/>
                <w:lang w:val="fr-FR"/>
              </w:rPr>
            </w:pPr>
            <w:r w:rsidRPr="00DE0307">
              <w:rPr>
                <w:color w:val="000000"/>
                <w:lang w:val="fr-FR"/>
              </w:rPr>
              <w:t xml:space="preserve"> L'ordre du jour de cette assemblée générale mentionne l'intention de la société de faire usage de cette disposition et reproduit les alinéas 1er et 2 du présent article.</w:t>
            </w:r>
          </w:p>
          <w:p w14:paraId="2F286203" w14:textId="77777777" w:rsidR="00A20C97" w:rsidRDefault="00A20C97" w:rsidP="00A20C97">
            <w:pPr>
              <w:spacing w:after="0" w:line="240" w:lineRule="auto"/>
              <w:jc w:val="both"/>
              <w:rPr>
                <w:color w:val="000000"/>
                <w:lang w:val="fr-FR"/>
              </w:rPr>
            </w:pPr>
            <w:r w:rsidRPr="00DE0307">
              <w:rPr>
                <w:color w:val="000000"/>
                <w:lang w:val="fr-FR"/>
              </w:rPr>
              <w:t xml:space="preserve">  </w:t>
            </w:r>
          </w:p>
          <w:p w14:paraId="3B44CF54" w14:textId="77777777" w:rsidR="00A20C97" w:rsidRPr="00DE0307" w:rsidRDefault="00A20C97" w:rsidP="00A20C97">
            <w:pPr>
              <w:spacing w:after="0" w:line="240" w:lineRule="auto"/>
              <w:jc w:val="both"/>
              <w:rPr>
                <w:color w:val="000000"/>
                <w:lang w:val="fr-FR"/>
              </w:rPr>
            </w:pPr>
            <w:r>
              <w:rPr>
                <w:color w:val="000000"/>
                <w:lang w:val="fr-FR"/>
              </w:rPr>
              <w:t>Un tel vote n'</w:t>
            </w:r>
            <w:r w:rsidRPr="00DE0307">
              <w:rPr>
                <w:color w:val="000000"/>
                <w:lang w:val="fr-FR"/>
              </w:rPr>
              <w:t xml:space="preserve">est pas requis en ce qui concerne la société scindée dans le cas visé à l'article </w:t>
            </w:r>
            <w:proofErr w:type="gramStart"/>
            <w:r w:rsidRPr="00DE0307">
              <w:rPr>
                <w:color w:val="000000"/>
                <w:lang w:val="fr-FR"/>
              </w:rPr>
              <w:t>12:</w:t>
            </w:r>
            <w:proofErr w:type="gramEnd"/>
            <w:r w:rsidRPr="00DE0307">
              <w:rPr>
                <w:color w:val="000000"/>
                <w:lang w:val="fr-FR"/>
              </w:rPr>
              <w:t xml:space="preserve">67, § </w:t>
            </w:r>
            <w:del w:id="18" w:author="Microsoft Office-gebruiker" w:date="2022-01-24T10:26:00Z">
              <w:r w:rsidRPr="00BA5EFC">
                <w:rPr>
                  <w:color w:val="000000"/>
                  <w:lang w:val="fr-FR"/>
                </w:rPr>
                <w:delText>6</w:delText>
              </w:r>
            </w:del>
            <w:ins w:id="19" w:author="Microsoft Office-gebruiker" w:date="2022-01-24T10:26:00Z">
              <w:r w:rsidRPr="00DE0307">
                <w:rPr>
                  <w:color w:val="000000"/>
                  <w:lang w:val="fr-FR"/>
                </w:rPr>
                <w:t>7</w:t>
              </w:r>
            </w:ins>
            <w:r w:rsidRPr="00DE0307">
              <w:rPr>
                <w:color w:val="000000"/>
                <w:lang w:val="fr-FR"/>
              </w:rPr>
              <w:t>.</w:t>
            </w:r>
          </w:p>
          <w:p w14:paraId="516B974F" w14:textId="77777777" w:rsidR="00E36A8C" w:rsidRPr="00DE0307" w:rsidRDefault="00E36A8C" w:rsidP="005F5C1E">
            <w:pPr>
              <w:spacing w:after="0" w:line="240" w:lineRule="auto"/>
              <w:jc w:val="both"/>
              <w:rPr>
                <w:color w:val="000000"/>
                <w:lang w:val="fr-FR"/>
              </w:rPr>
            </w:pPr>
            <w:bookmarkStart w:id="20" w:name="_GoBack"/>
            <w:bookmarkEnd w:id="20"/>
          </w:p>
        </w:tc>
      </w:tr>
      <w:tr w:rsidR="00E36A8C" w:rsidRPr="003C0D14" w14:paraId="0534F118" w14:textId="77777777" w:rsidTr="003C0D14">
        <w:trPr>
          <w:trHeight w:val="557"/>
        </w:trPr>
        <w:tc>
          <w:tcPr>
            <w:tcW w:w="2122" w:type="dxa"/>
          </w:tcPr>
          <w:p w14:paraId="2187464F" w14:textId="77777777" w:rsidR="00E36A8C" w:rsidRPr="00BA5EFC" w:rsidRDefault="00E36A8C" w:rsidP="007D7A6B">
            <w:pPr>
              <w:spacing w:after="0" w:line="240" w:lineRule="auto"/>
              <w:jc w:val="both"/>
              <w:rPr>
                <w:rFonts w:cs="Calibri"/>
                <w:lang w:val="fr-FR"/>
              </w:rPr>
            </w:pPr>
            <w:r>
              <w:rPr>
                <w:rFonts w:cs="Calibri"/>
                <w:lang w:val="fr-FR"/>
              </w:rPr>
              <w:t>Voorontwerp</w:t>
            </w:r>
          </w:p>
        </w:tc>
        <w:tc>
          <w:tcPr>
            <w:tcW w:w="5811" w:type="dxa"/>
            <w:shd w:val="clear" w:color="auto" w:fill="auto"/>
          </w:tcPr>
          <w:p w14:paraId="5DA10091" w14:textId="77777777" w:rsidR="00E36A8C" w:rsidRPr="00BA5EFC" w:rsidRDefault="00E36A8C" w:rsidP="00BA5EFC">
            <w:pPr>
              <w:spacing w:after="0" w:line="240" w:lineRule="auto"/>
              <w:jc w:val="both"/>
              <w:rPr>
                <w:color w:val="000000"/>
                <w:lang w:val="nl-BE"/>
              </w:rPr>
            </w:pPr>
            <w:r>
              <w:rPr>
                <w:color w:val="000000"/>
                <w:lang w:val="nl-BE"/>
              </w:rPr>
              <w:t xml:space="preserve">Art. 12:65. </w:t>
            </w:r>
            <w:r w:rsidRPr="00BA5EFC">
              <w:rPr>
                <w:color w:val="000000"/>
                <w:lang w:val="nl-BE"/>
              </w:rPr>
              <w:t>De vennootschappen die aan de splitsing deelnemen, behoeven de artikelen 12:61  en 12:64 niet toe te passen, in zoverre dit laatste naar de verslagen verwijst, indien alle vennoten of aandeelhouders en alle houders van stemrechtverlenende effecten daarvan hebben afgezien.</w:t>
            </w:r>
          </w:p>
          <w:p w14:paraId="049F998A" w14:textId="77777777" w:rsidR="00E36A8C" w:rsidRDefault="00E36A8C" w:rsidP="00BA5EFC">
            <w:pPr>
              <w:spacing w:after="0" w:line="240" w:lineRule="auto"/>
              <w:jc w:val="both"/>
              <w:rPr>
                <w:color w:val="000000"/>
                <w:lang w:val="nl-BE"/>
              </w:rPr>
            </w:pPr>
            <w:r w:rsidRPr="00BA5EFC">
              <w:rPr>
                <w:color w:val="000000"/>
                <w:lang w:val="nl-BE"/>
              </w:rPr>
              <w:t xml:space="preserve">  </w:t>
            </w:r>
          </w:p>
          <w:p w14:paraId="79D1F4F5" w14:textId="77777777" w:rsidR="00E36A8C" w:rsidRPr="00BA5EFC" w:rsidRDefault="00E36A8C" w:rsidP="00BA5EFC">
            <w:pPr>
              <w:spacing w:after="0" w:line="240" w:lineRule="auto"/>
              <w:jc w:val="both"/>
              <w:rPr>
                <w:color w:val="000000"/>
                <w:lang w:val="nl-BE"/>
              </w:rPr>
            </w:pPr>
            <w:r w:rsidRPr="00BA5EFC">
              <w:rPr>
                <w:color w:val="000000"/>
                <w:lang w:val="nl-BE"/>
              </w:rPr>
              <w:t>De afstand van dat recht wordt vastgesteld bij een uitdrukkelijke stemming in de algemene vergadering die over de deelneming aan de splitsing moet besluiten.</w:t>
            </w:r>
          </w:p>
          <w:p w14:paraId="06AF5331" w14:textId="77777777" w:rsidR="00E36A8C" w:rsidRDefault="00E36A8C" w:rsidP="00BA5EFC">
            <w:pPr>
              <w:spacing w:after="0" w:line="240" w:lineRule="auto"/>
              <w:jc w:val="both"/>
              <w:rPr>
                <w:color w:val="000000"/>
                <w:lang w:val="nl-BE"/>
              </w:rPr>
            </w:pPr>
            <w:r w:rsidRPr="00BA5EFC">
              <w:rPr>
                <w:color w:val="000000"/>
                <w:lang w:val="nl-BE"/>
              </w:rPr>
              <w:t xml:space="preserve">  </w:t>
            </w:r>
          </w:p>
          <w:p w14:paraId="0F173FC4" w14:textId="77777777" w:rsidR="00E36A8C" w:rsidRPr="00BA5EFC" w:rsidRDefault="00E36A8C" w:rsidP="00BA5EFC">
            <w:pPr>
              <w:spacing w:after="0" w:line="240" w:lineRule="auto"/>
              <w:jc w:val="both"/>
              <w:rPr>
                <w:color w:val="000000"/>
                <w:lang w:val="nl-BE"/>
              </w:rPr>
            </w:pPr>
            <w:r w:rsidRPr="00BA5EFC">
              <w:rPr>
                <w:color w:val="000000"/>
                <w:lang w:val="nl-BE"/>
              </w:rPr>
              <w:t>In de agenda van die algemene vergadering wordt vermeld dat de vennootschap voornemens is deze bepaling toe te passen en worden het eerste en het tweede lid van dit artikel opgenomen.</w:t>
            </w:r>
          </w:p>
          <w:p w14:paraId="09F60831" w14:textId="77777777" w:rsidR="00E36A8C" w:rsidRDefault="00E36A8C" w:rsidP="00BA5EFC">
            <w:pPr>
              <w:spacing w:after="0" w:line="240" w:lineRule="auto"/>
              <w:jc w:val="both"/>
              <w:rPr>
                <w:color w:val="000000"/>
                <w:lang w:val="nl-BE"/>
              </w:rPr>
            </w:pPr>
            <w:r w:rsidRPr="00BA5EFC">
              <w:rPr>
                <w:color w:val="000000"/>
                <w:lang w:val="nl-BE"/>
              </w:rPr>
              <w:t xml:space="preserve">  </w:t>
            </w:r>
          </w:p>
          <w:p w14:paraId="3EA4E5F1" w14:textId="77777777" w:rsidR="00E36A8C" w:rsidRPr="00BA5EFC" w:rsidRDefault="00E36A8C" w:rsidP="00931894">
            <w:pPr>
              <w:spacing w:after="0" w:line="240" w:lineRule="auto"/>
              <w:jc w:val="both"/>
              <w:rPr>
                <w:color w:val="000000"/>
                <w:lang w:val="nl-BE"/>
              </w:rPr>
            </w:pPr>
            <w:r w:rsidRPr="00BA5EFC">
              <w:rPr>
                <w:color w:val="000000"/>
                <w:lang w:val="nl-BE"/>
              </w:rPr>
              <w:lastRenderedPageBreak/>
              <w:t>Dergelijke stemming is niet vereist wat betreft de gesplitste vennootschap in het geval bedoeld in artikel 12:67, § 6.</w:t>
            </w:r>
          </w:p>
        </w:tc>
        <w:tc>
          <w:tcPr>
            <w:tcW w:w="5812" w:type="dxa"/>
            <w:shd w:val="clear" w:color="auto" w:fill="auto"/>
          </w:tcPr>
          <w:p w14:paraId="5716137C" w14:textId="77777777" w:rsidR="00E36A8C" w:rsidRPr="00BA5EFC" w:rsidRDefault="00E36A8C" w:rsidP="00BA5EFC">
            <w:pPr>
              <w:spacing w:after="0" w:line="240" w:lineRule="auto"/>
              <w:jc w:val="both"/>
              <w:rPr>
                <w:color w:val="000000"/>
                <w:lang w:val="fr-FR"/>
              </w:rPr>
            </w:pPr>
            <w:r>
              <w:rPr>
                <w:color w:val="000000"/>
                <w:lang w:val="fr-FR"/>
              </w:rPr>
              <w:lastRenderedPageBreak/>
              <w:t xml:space="preserve">Art. </w:t>
            </w:r>
            <w:proofErr w:type="gramStart"/>
            <w:r>
              <w:rPr>
                <w:color w:val="000000"/>
                <w:lang w:val="fr-FR"/>
              </w:rPr>
              <w:t>12:</w:t>
            </w:r>
            <w:proofErr w:type="gramEnd"/>
            <w:r>
              <w:rPr>
                <w:color w:val="000000"/>
                <w:lang w:val="fr-FR"/>
              </w:rPr>
              <w:t xml:space="preserve">65. </w:t>
            </w:r>
            <w:r w:rsidRPr="00BA5EFC">
              <w:rPr>
                <w:color w:val="000000"/>
                <w:lang w:val="fr-FR"/>
              </w:rPr>
              <w:t>Les sociétés participant à la scission peuvent ne pas appliquer les articles 12:61 et 12:64, ce dernier en tant qu'il se rapporte aux rapports, si tous les associés et tous les titulaires de titres conférant le droit de vote renoncent à leur application.</w:t>
            </w:r>
          </w:p>
          <w:p w14:paraId="04F65A16" w14:textId="77777777" w:rsidR="00E36A8C" w:rsidRDefault="00E36A8C" w:rsidP="00BA5EFC">
            <w:pPr>
              <w:spacing w:after="0" w:line="240" w:lineRule="auto"/>
              <w:jc w:val="both"/>
              <w:rPr>
                <w:color w:val="000000"/>
                <w:lang w:val="fr-FR"/>
              </w:rPr>
            </w:pPr>
            <w:r w:rsidRPr="00BA5EFC">
              <w:rPr>
                <w:color w:val="000000"/>
                <w:lang w:val="fr-FR"/>
              </w:rPr>
              <w:t xml:space="preserve">  </w:t>
            </w:r>
          </w:p>
          <w:p w14:paraId="79EAAFE4" w14:textId="77777777" w:rsidR="00E36A8C" w:rsidRPr="00BA5EFC" w:rsidRDefault="00E36A8C" w:rsidP="00BA5EFC">
            <w:pPr>
              <w:spacing w:after="0" w:line="240" w:lineRule="auto"/>
              <w:jc w:val="both"/>
              <w:rPr>
                <w:color w:val="000000"/>
                <w:lang w:val="fr-FR"/>
              </w:rPr>
            </w:pPr>
            <w:r w:rsidRPr="00BA5EFC">
              <w:rPr>
                <w:color w:val="000000"/>
                <w:lang w:val="fr-FR"/>
              </w:rPr>
              <w:t>Cette renonciation est établie par un vote exprès à l'assemblée générale appelée à se prononcer sur la participation à la scission.</w:t>
            </w:r>
          </w:p>
          <w:p w14:paraId="3B6ABCFB" w14:textId="77777777" w:rsidR="00E36A8C" w:rsidRDefault="00E36A8C" w:rsidP="00BA5EFC">
            <w:pPr>
              <w:spacing w:after="0" w:line="240" w:lineRule="auto"/>
              <w:jc w:val="both"/>
              <w:rPr>
                <w:color w:val="000000"/>
                <w:lang w:val="fr-FR"/>
              </w:rPr>
            </w:pPr>
            <w:r w:rsidRPr="00BA5EFC">
              <w:rPr>
                <w:color w:val="000000"/>
                <w:lang w:val="fr-FR"/>
              </w:rPr>
              <w:t xml:space="preserve">  </w:t>
            </w:r>
          </w:p>
          <w:p w14:paraId="08E0CC78" w14:textId="77777777" w:rsidR="00E36A8C" w:rsidRPr="00BA5EFC" w:rsidRDefault="00E36A8C" w:rsidP="00BA5EFC">
            <w:pPr>
              <w:spacing w:after="0" w:line="240" w:lineRule="auto"/>
              <w:jc w:val="both"/>
              <w:rPr>
                <w:color w:val="000000"/>
                <w:lang w:val="fr-FR"/>
              </w:rPr>
            </w:pPr>
            <w:r w:rsidRPr="00BA5EFC">
              <w:rPr>
                <w:color w:val="000000"/>
                <w:lang w:val="fr-FR"/>
              </w:rPr>
              <w:t>L'ordre du jour de cette assemblée générale mentionne l'intention de la société de faire usage de cette disposition et reproduit les alinéas 1er et 2 du présent article.</w:t>
            </w:r>
          </w:p>
          <w:p w14:paraId="3310BE8F" w14:textId="77777777" w:rsidR="00E36A8C" w:rsidRDefault="00E36A8C" w:rsidP="00BA5EFC">
            <w:pPr>
              <w:spacing w:after="0" w:line="240" w:lineRule="auto"/>
              <w:jc w:val="both"/>
              <w:rPr>
                <w:color w:val="000000"/>
                <w:lang w:val="fr-FR"/>
              </w:rPr>
            </w:pPr>
            <w:r w:rsidRPr="00BA5EFC">
              <w:rPr>
                <w:color w:val="000000"/>
                <w:lang w:val="fr-FR"/>
              </w:rPr>
              <w:t xml:space="preserve">  </w:t>
            </w:r>
          </w:p>
          <w:p w14:paraId="246B38CF" w14:textId="282D3947" w:rsidR="00E36A8C" w:rsidRPr="00BA5EFC" w:rsidRDefault="00EE46D3" w:rsidP="00BA5EFC">
            <w:pPr>
              <w:spacing w:after="0" w:line="240" w:lineRule="auto"/>
              <w:jc w:val="both"/>
              <w:rPr>
                <w:color w:val="000000"/>
                <w:lang w:val="fr-FR"/>
              </w:rPr>
            </w:pPr>
            <w:r>
              <w:rPr>
                <w:color w:val="000000"/>
                <w:lang w:val="fr-FR"/>
              </w:rPr>
              <w:t>Un tel vote n'</w:t>
            </w:r>
            <w:r w:rsidR="00E36A8C" w:rsidRPr="00BA5EFC">
              <w:rPr>
                <w:color w:val="000000"/>
                <w:lang w:val="fr-FR"/>
              </w:rPr>
              <w:t xml:space="preserve">est pas requis en ce qui concerne la société scindée dans le cas visé à l'article </w:t>
            </w:r>
            <w:proofErr w:type="gramStart"/>
            <w:r w:rsidR="00E36A8C" w:rsidRPr="00BA5EFC">
              <w:rPr>
                <w:color w:val="000000"/>
                <w:lang w:val="fr-FR"/>
              </w:rPr>
              <w:t>12:</w:t>
            </w:r>
            <w:proofErr w:type="gramEnd"/>
            <w:r w:rsidR="00E36A8C" w:rsidRPr="00BA5EFC">
              <w:rPr>
                <w:color w:val="000000"/>
                <w:lang w:val="fr-FR"/>
              </w:rPr>
              <w:t>67, § 6.</w:t>
            </w:r>
          </w:p>
          <w:p w14:paraId="406F3444" w14:textId="77777777" w:rsidR="00E36A8C" w:rsidRPr="00BA5EFC" w:rsidRDefault="00E36A8C" w:rsidP="00931894">
            <w:pPr>
              <w:spacing w:after="0" w:line="240" w:lineRule="auto"/>
              <w:jc w:val="both"/>
              <w:rPr>
                <w:color w:val="000000"/>
                <w:lang w:val="fr-FR"/>
              </w:rPr>
            </w:pPr>
          </w:p>
        </w:tc>
      </w:tr>
      <w:tr w:rsidR="00E36A8C" w:rsidRPr="003C0D14" w14:paraId="7220E50E" w14:textId="77777777" w:rsidTr="003C0D14">
        <w:trPr>
          <w:trHeight w:val="1691"/>
        </w:trPr>
        <w:tc>
          <w:tcPr>
            <w:tcW w:w="2122" w:type="dxa"/>
          </w:tcPr>
          <w:p w14:paraId="5B11D7C5" w14:textId="77777777" w:rsidR="00E36A8C" w:rsidRDefault="00E36A8C" w:rsidP="007D7A6B">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568F874B" w14:textId="77777777" w:rsidR="00E36A8C" w:rsidRPr="007B5DD2" w:rsidRDefault="00E36A8C" w:rsidP="007B5DD2">
            <w:pPr>
              <w:spacing w:after="0" w:line="240" w:lineRule="auto"/>
              <w:jc w:val="both"/>
              <w:rPr>
                <w:color w:val="000000"/>
                <w:lang w:val="nl-BE"/>
              </w:rPr>
            </w:pPr>
            <w:r w:rsidRPr="007B5DD2">
              <w:rPr>
                <w:color w:val="000000"/>
                <w:lang w:val="nl-BE"/>
              </w:rPr>
              <w:t>Artikelen 12:59 – 12:73.</w:t>
            </w:r>
          </w:p>
          <w:p w14:paraId="5B462335" w14:textId="77777777" w:rsidR="00E36A8C" w:rsidRPr="007B5DD2" w:rsidRDefault="00E36A8C" w:rsidP="007B5DD2">
            <w:pPr>
              <w:spacing w:after="0" w:line="240" w:lineRule="auto"/>
              <w:jc w:val="both"/>
              <w:rPr>
                <w:color w:val="000000"/>
                <w:lang w:val="nl-BE"/>
              </w:rPr>
            </w:pPr>
            <w:r w:rsidRPr="007B5DD2">
              <w:rPr>
                <w:color w:val="000000"/>
                <w:lang w:val="nl-BE"/>
              </w:rPr>
              <w:t>Deze bepalingen hernemen de artikelen 728-741 W.Venn., met volgende verduidelijkingen, wijzigingen en toevoegingen.</w:t>
            </w:r>
          </w:p>
          <w:p w14:paraId="2CC195BA" w14:textId="77777777" w:rsidR="00E36A8C" w:rsidRPr="007B5DD2" w:rsidRDefault="00E36A8C" w:rsidP="007B5DD2">
            <w:pPr>
              <w:spacing w:after="0" w:line="240" w:lineRule="auto"/>
              <w:jc w:val="both"/>
              <w:rPr>
                <w:color w:val="000000"/>
                <w:lang w:val="nl-BE"/>
              </w:rPr>
            </w:pPr>
          </w:p>
          <w:p w14:paraId="1999C283" w14:textId="77777777" w:rsidR="00E36A8C" w:rsidRDefault="00E36A8C" w:rsidP="00DE0307">
            <w:pPr>
              <w:spacing w:after="0" w:line="240" w:lineRule="auto"/>
              <w:jc w:val="both"/>
              <w:rPr>
                <w:color w:val="000000"/>
                <w:lang w:val="nl-BE"/>
              </w:rPr>
            </w:pPr>
            <w:r w:rsidRPr="007B5DD2">
              <w:rPr>
                <w:color w:val="000000"/>
                <w:lang w:val="nl-BE"/>
              </w:rPr>
              <w:t>In artikel 12:65 wordt verduidelijkt dat geen instemming van de vennoten of aandeelhouders in de gesplitste vennootschap vereist is om aan het verslag bepaald in artikel 12:61 te verzaken indien geen algemene vergadering wordt gehouden in de gesplitste vennootschap overeenkomstig artikel 12:67, § 7. In dergelijk geval beslissen de vennoten of aandeelhouders van de gesplitste vennootschap, die de verkrijgende vennootschappen z</w:t>
            </w:r>
            <w:r>
              <w:rPr>
                <w:color w:val="000000"/>
                <w:lang w:val="nl-BE"/>
              </w:rPr>
              <w:t>ijn, over dergelijke verzaking.</w:t>
            </w:r>
          </w:p>
        </w:tc>
        <w:tc>
          <w:tcPr>
            <w:tcW w:w="5812" w:type="dxa"/>
            <w:shd w:val="clear" w:color="auto" w:fill="auto"/>
          </w:tcPr>
          <w:p w14:paraId="3AC7C912" w14:textId="77777777" w:rsidR="00E36A8C" w:rsidRPr="007B5DD2" w:rsidRDefault="00E36A8C" w:rsidP="007B5DD2">
            <w:pPr>
              <w:spacing w:after="0" w:line="240" w:lineRule="auto"/>
              <w:jc w:val="both"/>
              <w:rPr>
                <w:color w:val="000000"/>
                <w:lang w:val="fr-FR"/>
              </w:rPr>
            </w:pPr>
            <w:r w:rsidRPr="007B5DD2">
              <w:rPr>
                <w:color w:val="000000"/>
                <w:lang w:val="fr-FR"/>
              </w:rPr>
              <w:t xml:space="preserve">Articles </w:t>
            </w:r>
            <w:proofErr w:type="gramStart"/>
            <w:r w:rsidRPr="007B5DD2">
              <w:rPr>
                <w:color w:val="000000"/>
                <w:lang w:val="fr-FR"/>
              </w:rPr>
              <w:t>12:</w:t>
            </w:r>
            <w:proofErr w:type="gramEnd"/>
            <w:r w:rsidRPr="007B5DD2">
              <w:rPr>
                <w:color w:val="000000"/>
                <w:lang w:val="fr-FR"/>
              </w:rPr>
              <w:t>59 – 12:73.</w:t>
            </w:r>
          </w:p>
          <w:p w14:paraId="1D799B32" w14:textId="77777777" w:rsidR="00E36A8C" w:rsidRPr="007B5DD2" w:rsidRDefault="00E36A8C" w:rsidP="007B5DD2">
            <w:pPr>
              <w:spacing w:after="0" w:line="240" w:lineRule="auto"/>
              <w:jc w:val="both"/>
              <w:rPr>
                <w:color w:val="000000"/>
                <w:lang w:val="fr-FR"/>
              </w:rPr>
            </w:pPr>
            <w:r w:rsidRPr="007B5DD2">
              <w:rPr>
                <w:color w:val="000000"/>
                <w:lang w:val="fr-FR"/>
              </w:rPr>
              <w:t>Ces dispositions reprennent les articles 728 à 741 C. soc., moyennant les précisions, modifications et ajouts suivants.</w:t>
            </w:r>
          </w:p>
          <w:p w14:paraId="5D4396F8" w14:textId="77777777" w:rsidR="00E36A8C" w:rsidRPr="007B5DD2" w:rsidRDefault="00E36A8C" w:rsidP="007B5DD2">
            <w:pPr>
              <w:spacing w:after="0" w:line="240" w:lineRule="auto"/>
              <w:jc w:val="both"/>
              <w:rPr>
                <w:color w:val="000000"/>
                <w:lang w:val="fr-FR"/>
              </w:rPr>
            </w:pPr>
          </w:p>
          <w:p w14:paraId="05037EB7" w14:textId="77777777" w:rsidR="00E36A8C" w:rsidRPr="007B5DD2" w:rsidRDefault="00E36A8C" w:rsidP="00DE0307">
            <w:pPr>
              <w:spacing w:after="0" w:line="240" w:lineRule="auto"/>
              <w:jc w:val="both"/>
              <w:rPr>
                <w:color w:val="000000"/>
                <w:lang w:val="fr-FR"/>
              </w:rPr>
            </w:pPr>
            <w:r w:rsidRPr="007B5DD2">
              <w:rPr>
                <w:color w:val="000000"/>
                <w:lang w:val="fr-FR"/>
              </w:rPr>
              <w:t xml:space="preserve">Il est précisé à l'article </w:t>
            </w:r>
            <w:proofErr w:type="gramStart"/>
            <w:r w:rsidRPr="007B5DD2">
              <w:rPr>
                <w:color w:val="000000"/>
                <w:lang w:val="fr-FR"/>
              </w:rPr>
              <w:t>12:</w:t>
            </w:r>
            <w:proofErr w:type="gramEnd"/>
            <w:r w:rsidRPr="007B5DD2">
              <w:rPr>
                <w:color w:val="000000"/>
                <w:lang w:val="fr-FR"/>
              </w:rPr>
              <w:t>65 que le consentement des associés ou actionnaires dans la société scindée n’est pas requis pour renoncer au rapport prévu à l’article 12:61 si aucune assemblée générale ne s’est tenue dans la société scindée conformément à l’article 12:67, § 7. Dans ce cas, ce sont les associés ou actionnaires de la société scindée qui, étant les sociétés bénéficiaires, prennent la décision de renoncer.</w:t>
            </w:r>
          </w:p>
        </w:tc>
      </w:tr>
      <w:tr w:rsidR="00E36A8C" w:rsidRPr="007B5DD2" w14:paraId="47DB3A04" w14:textId="77777777" w:rsidTr="003C0D14">
        <w:trPr>
          <w:trHeight w:val="416"/>
        </w:trPr>
        <w:tc>
          <w:tcPr>
            <w:tcW w:w="2122" w:type="dxa"/>
          </w:tcPr>
          <w:p w14:paraId="73003B3A" w14:textId="77777777" w:rsidR="00E36A8C" w:rsidRDefault="00E36A8C" w:rsidP="007D7A6B">
            <w:pPr>
              <w:spacing w:after="0" w:line="240" w:lineRule="auto"/>
              <w:jc w:val="both"/>
              <w:rPr>
                <w:rFonts w:cs="Calibri"/>
                <w:lang w:val="fr-FR"/>
              </w:rPr>
            </w:pPr>
            <w:r>
              <w:rPr>
                <w:rFonts w:cs="Calibri"/>
                <w:lang w:val="fr-FR"/>
              </w:rPr>
              <w:t>RvSt</w:t>
            </w:r>
          </w:p>
        </w:tc>
        <w:tc>
          <w:tcPr>
            <w:tcW w:w="5811" w:type="dxa"/>
            <w:shd w:val="clear" w:color="auto" w:fill="auto"/>
          </w:tcPr>
          <w:p w14:paraId="6AED04B2" w14:textId="77777777" w:rsidR="00E36A8C" w:rsidRPr="007B5DD2" w:rsidRDefault="00E36A8C" w:rsidP="007B5DD2">
            <w:pPr>
              <w:spacing w:after="0" w:line="240" w:lineRule="auto"/>
              <w:jc w:val="both"/>
              <w:rPr>
                <w:color w:val="000000"/>
                <w:lang w:val="nl-BE"/>
              </w:rPr>
            </w:pPr>
            <w:r>
              <w:rPr>
                <w:color w:val="000000"/>
                <w:lang w:val="nl-BE"/>
              </w:rPr>
              <w:t>Geen opmerkingen.</w:t>
            </w:r>
          </w:p>
        </w:tc>
        <w:tc>
          <w:tcPr>
            <w:tcW w:w="5812" w:type="dxa"/>
            <w:shd w:val="clear" w:color="auto" w:fill="auto"/>
          </w:tcPr>
          <w:p w14:paraId="21DA1EC5" w14:textId="77777777" w:rsidR="00E36A8C" w:rsidRPr="007B5DD2" w:rsidRDefault="00E36A8C" w:rsidP="007B5DD2">
            <w:pPr>
              <w:spacing w:after="0" w:line="240" w:lineRule="auto"/>
              <w:jc w:val="both"/>
              <w:rPr>
                <w:color w:val="000000"/>
                <w:lang w:val="fr-FR"/>
              </w:rPr>
            </w:pPr>
            <w:r>
              <w:rPr>
                <w:color w:val="000000"/>
                <w:lang w:val="fr-FR"/>
              </w:rPr>
              <w:t>Pas de remarques.</w:t>
            </w:r>
          </w:p>
        </w:tc>
      </w:tr>
    </w:tbl>
    <w:p w14:paraId="404D8C1C" w14:textId="77777777" w:rsidR="001203BA" w:rsidRPr="007B5DD2" w:rsidRDefault="001203BA" w:rsidP="001203BA">
      <w:pPr>
        <w:rPr>
          <w:lang w:val="fr-FR"/>
        </w:rPr>
      </w:pPr>
    </w:p>
    <w:p w14:paraId="7A04F425" w14:textId="77777777" w:rsidR="00A820D7" w:rsidRPr="007B5DD2" w:rsidRDefault="00A820D7">
      <w:pPr>
        <w:rPr>
          <w:lang w:val="fr-FR"/>
        </w:rPr>
      </w:pPr>
    </w:p>
    <w:sectPr w:rsidR="00A820D7" w:rsidRPr="007B5DD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55DAF"/>
    <w:rsid w:val="00160A1B"/>
    <w:rsid w:val="00181A11"/>
    <w:rsid w:val="00191BAC"/>
    <w:rsid w:val="00193578"/>
    <w:rsid w:val="00214ADA"/>
    <w:rsid w:val="002337A0"/>
    <w:rsid w:val="00262FAA"/>
    <w:rsid w:val="0026584A"/>
    <w:rsid w:val="00274C37"/>
    <w:rsid w:val="0029665A"/>
    <w:rsid w:val="00297FF6"/>
    <w:rsid w:val="002A5831"/>
    <w:rsid w:val="002B3F2F"/>
    <w:rsid w:val="002F7950"/>
    <w:rsid w:val="00300B84"/>
    <w:rsid w:val="00357D30"/>
    <w:rsid w:val="00367502"/>
    <w:rsid w:val="003831C0"/>
    <w:rsid w:val="003A1C6D"/>
    <w:rsid w:val="003A3D34"/>
    <w:rsid w:val="003A7991"/>
    <w:rsid w:val="003C0D14"/>
    <w:rsid w:val="003F24EE"/>
    <w:rsid w:val="00415C03"/>
    <w:rsid w:val="00423115"/>
    <w:rsid w:val="0047203B"/>
    <w:rsid w:val="004A39E3"/>
    <w:rsid w:val="004C3052"/>
    <w:rsid w:val="004C63AD"/>
    <w:rsid w:val="00525185"/>
    <w:rsid w:val="00562DB1"/>
    <w:rsid w:val="005A3C17"/>
    <w:rsid w:val="005C7CE3"/>
    <w:rsid w:val="00645D75"/>
    <w:rsid w:val="006A735D"/>
    <w:rsid w:val="00710A28"/>
    <w:rsid w:val="00710C81"/>
    <w:rsid w:val="00736D86"/>
    <w:rsid w:val="007463B2"/>
    <w:rsid w:val="007532BF"/>
    <w:rsid w:val="007B581C"/>
    <w:rsid w:val="007B5DD2"/>
    <w:rsid w:val="007D7A6B"/>
    <w:rsid w:val="00817848"/>
    <w:rsid w:val="00871F22"/>
    <w:rsid w:val="00887B0C"/>
    <w:rsid w:val="008B2189"/>
    <w:rsid w:val="008D71F7"/>
    <w:rsid w:val="008E164C"/>
    <w:rsid w:val="009172D4"/>
    <w:rsid w:val="00931894"/>
    <w:rsid w:val="00935E60"/>
    <w:rsid w:val="00943313"/>
    <w:rsid w:val="009627E9"/>
    <w:rsid w:val="009D0B3E"/>
    <w:rsid w:val="009D3F41"/>
    <w:rsid w:val="009F648C"/>
    <w:rsid w:val="009F7906"/>
    <w:rsid w:val="00A0074A"/>
    <w:rsid w:val="00A152BE"/>
    <w:rsid w:val="00A20C97"/>
    <w:rsid w:val="00A67E1F"/>
    <w:rsid w:val="00A72BBC"/>
    <w:rsid w:val="00A820D7"/>
    <w:rsid w:val="00AA0CC7"/>
    <w:rsid w:val="00AA1A7C"/>
    <w:rsid w:val="00AA5A92"/>
    <w:rsid w:val="00AC1B18"/>
    <w:rsid w:val="00AC1E91"/>
    <w:rsid w:val="00AC6758"/>
    <w:rsid w:val="00B41CE6"/>
    <w:rsid w:val="00B43558"/>
    <w:rsid w:val="00B50606"/>
    <w:rsid w:val="00B6333A"/>
    <w:rsid w:val="00B779CF"/>
    <w:rsid w:val="00BA26D2"/>
    <w:rsid w:val="00BA5EFC"/>
    <w:rsid w:val="00BE2349"/>
    <w:rsid w:val="00BF1861"/>
    <w:rsid w:val="00C01CFA"/>
    <w:rsid w:val="00C162B3"/>
    <w:rsid w:val="00C80883"/>
    <w:rsid w:val="00C86467"/>
    <w:rsid w:val="00C86CC5"/>
    <w:rsid w:val="00C91A38"/>
    <w:rsid w:val="00CC6422"/>
    <w:rsid w:val="00D46874"/>
    <w:rsid w:val="00D66D82"/>
    <w:rsid w:val="00D96002"/>
    <w:rsid w:val="00DE0307"/>
    <w:rsid w:val="00E15CFE"/>
    <w:rsid w:val="00E21F8D"/>
    <w:rsid w:val="00E26DE4"/>
    <w:rsid w:val="00E36A8C"/>
    <w:rsid w:val="00E511E0"/>
    <w:rsid w:val="00ED31D7"/>
    <w:rsid w:val="00ED3B78"/>
    <w:rsid w:val="00EE44AC"/>
    <w:rsid w:val="00EE46D3"/>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20A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67E1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67E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4965</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2019-11-04T09:51:00Z</dcterms:created>
  <dcterms:modified xsi:type="dcterms:W3CDTF">2022-01-24T09:26:00Z</dcterms:modified>
</cp:coreProperties>
</file>