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2DEE91C" w14:textId="77777777" w:rsidTr="002B3F2F">
        <w:tc>
          <w:tcPr>
            <w:tcW w:w="2122" w:type="dxa"/>
          </w:tcPr>
          <w:p w14:paraId="24BD66CA"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BB376A">
              <w:rPr>
                <w:b/>
                <w:sz w:val="32"/>
                <w:szCs w:val="32"/>
                <w:lang w:val="nl-BE"/>
              </w:rPr>
              <w:t>:66</w:t>
            </w:r>
          </w:p>
        </w:tc>
        <w:tc>
          <w:tcPr>
            <w:tcW w:w="11623" w:type="dxa"/>
            <w:gridSpan w:val="2"/>
            <w:shd w:val="clear" w:color="auto" w:fill="auto"/>
          </w:tcPr>
          <w:p w14:paraId="111D0F4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6A7A5A3" w14:textId="77777777" w:rsidTr="002B3F2F">
        <w:tc>
          <w:tcPr>
            <w:tcW w:w="2122" w:type="dxa"/>
          </w:tcPr>
          <w:p w14:paraId="5CA1AF5C" w14:textId="77777777" w:rsidR="001203BA" w:rsidRPr="00B07AC9" w:rsidRDefault="001203BA" w:rsidP="007D7A6B">
            <w:pPr>
              <w:rPr>
                <w:b/>
                <w:sz w:val="32"/>
                <w:szCs w:val="32"/>
                <w:lang w:val="nl-BE"/>
              </w:rPr>
            </w:pPr>
          </w:p>
        </w:tc>
        <w:tc>
          <w:tcPr>
            <w:tcW w:w="11623" w:type="dxa"/>
            <w:gridSpan w:val="2"/>
            <w:shd w:val="clear" w:color="auto" w:fill="auto"/>
          </w:tcPr>
          <w:p w14:paraId="41D1549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CD53FA" w14:paraId="4D775987" w14:textId="77777777" w:rsidTr="00CD53FA">
        <w:trPr>
          <w:trHeight w:val="3921"/>
        </w:trPr>
        <w:tc>
          <w:tcPr>
            <w:tcW w:w="2122" w:type="dxa"/>
          </w:tcPr>
          <w:p w14:paraId="388A2433"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42B2F52B" w14:textId="77777777" w:rsidR="00EC5A11" w:rsidRDefault="00EC5A11" w:rsidP="00EC5A11">
            <w:pPr>
              <w:spacing w:after="0" w:line="240" w:lineRule="auto"/>
              <w:jc w:val="both"/>
              <w:rPr>
                <w:color w:val="000000"/>
                <w:lang w:val="nl-BE"/>
              </w:rPr>
            </w:pPr>
            <w:r w:rsidRPr="00BB376A">
              <w:rPr>
                <w:color w:val="000000"/>
                <w:lang w:val="nl-BE"/>
              </w:rPr>
              <w:t>§ 1. Een vennootschap kan alleen dan als verkrijgende vennootschap aan de splitsing deelnemen, wanneer de vennoten of aandeelhouders van de te splitsen vennootschap voldoen aan de vereisten voor de verkrijging van de hoedanigheid van vennoot of aandeelhouder in de verkrijgende vennootschap.</w:t>
            </w:r>
          </w:p>
          <w:p w14:paraId="66744A49" w14:textId="77777777" w:rsidR="00EC5A11" w:rsidRDefault="00EC5A11" w:rsidP="00EC5A11">
            <w:pPr>
              <w:spacing w:after="0" w:line="240" w:lineRule="auto"/>
              <w:jc w:val="both"/>
              <w:rPr>
                <w:color w:val="000000"/>
                <w:lang w:val="nl-BE"/>
              </w:rPr>
            </w:pPr>
            <w:r w:rsidRPr="00BB376A">
              <w:rPr>
                <w:color w:val="000000"/>
                <w:lang w:val="nl-BE"/>
              </w:rPr>
              <w:br/>
              <w:t>§ 2. In een coöperatieve vennootschap kan, niettegenstaande andersluidende bepaling, iedere aandeelhouder te allen tijde in de loop van het boekjaar uittreden vanaf de bijeenroeping van een algemene vergadering die moet besluiten over de splitsing van de vennootschap ten behoeve van verkrijgende vennootschappen waarvan ten minste één een andere rechtsvorm heeft, zonder dat hij aan enige andere voorwaarde moet voldoen.</w:t>
            </w:r>
          </w:p>
          <w:p w14:paraId="1652C04B" w14:textId="77777777" w:rsidR="00EC5A11" w:rsidRDefault="00EC5A11" w:rsidP="00EC5A11">
            <w:pPr>
              <w:spacing w:after="0" w:line="240" w:lineRule="auto"/>
              <w:jc w:val="both"/>
              <w:rPr>
                <w:color w:val="000000"/>
                <w:lang w:val="nl-BE"/>
              </w:rPr>
            </w:pPr>
            <w:r w:rsidRPr="00BB376A">
              <w:rPr>
                <w:color w:val="000000"/>
                <w:lang w:val="nl-BE"/>
              </w:rPr>
              <w:br/>
              <w:t>Hij geeft van zijn uittreding aan de vennootschap kennis overeenkomstig artikel 2:</w:t>
            </w:r>
            <w:del w:id="0" w:author="Microsoft Office-gebruiker" w:date="2022-01-24T10:30:00Z">
              <w:r w:rsidRPr="006A3BDC">
                <w:rPr>
                  <w:color w:val="000000"/>
                  <w:lang w:val="nl-BE"/>
                </w:rPr>
                <w:delText>31</w:delText>
              </w:r>
            </w:del>
            <w:ins w:id="1" w:author="Microsoft Office-gebruiker" w:date="2022-01-24T10:30:00Z">
              <w:r w:rsidRPr="00BB376A">
                <w:rPr>
                  <w:color w:val="000000"/>
                  <w:lang w:val="nl-BE"/>
                </w:rPr>
                <w:t>32</w:t>
              </w:r>
            </w:ins>
            <w:r w:rsidRPr="00BB376A">
              <w:rPr>
                <w:color w:val="000000"/>
                <w:lang w:val="nl-BE"/>
              </w:rPr>
              <w:t xml:space="preserve"> uiterlijk vijf dagen vóór de datum van de algemene vergadering. Zij heeft enkel gevolg als het voorstel tot splitsing wordt aangenomen.</w:t>
            </w:r>
          </w:p>
          <w:p w14:paraId="61FAC358" w14:textId="5FCBD406" w:rsidR="005A3C17" w:rsidRPr="00EC5A11" w:rsidRDefault="00EC5A11" w:rsidP="00EC5A11">
            <w:pPr>
              <w:jc w:val="both"/>
              <w:rPr>
                <w:lang w:val="nl-NL"/>
              </w:rPr>
            </w:pPr>
            <w:r w:rsidRPr="00BB376A">
              <w:rPr>
                <w:color w:val="000000"/>
                <w:lang w:val="nl-BE"/>
              </w:rPr>
              <w:br/>
              <w:t>In de oproepingsbrief wordt de tekst van deze paragraaf, eerste en tweede lid, opgenomen.</w:t>
            </w:r>
          </w:p>
        </w:tc>
        <w:tc>
          <w:tcPr>
            <w:tcW w:w="5812" w:type="dxa"/>
            <w:shd w:val="clear" w:color="auto" w:fill="auto"/>
          </w:tcPr>
          <w:p w14:paraId="61A41D53" w14:textId="77777777" w:rsidR="009002C2" w:rsidRDefault="009002C2" w:rsidP="009002C2">
            <w:pPr>
              <w:spacing w:after="0" w:line="240" w:lineRule="auto"/>
              <w:jc w:val="both"/>
              <w:rPr>
                <w:color w:val="000000"/>
                <w:lang w:val="fr-FR"/>
              </w:rPr>
            </w:pPr>
            <w:r w:rsidRPr="00BB376A">
              <w:rPr>
                <w:color w:val="000000"/>
                <w:lang w:val="fr-FR"/>
              </w:rPr>
              <w:t>§ 1</w:t>
            </w:r>
            <w:r w:rsidRPr="00BB376A">
              <w:rPr>
                <w:color w:val="000000"/>
                <w:vertAlign w:val="superscript"/>
                <w:lang w:val="fr-FR"/>
              </w:rPr>
              <w:t>er</w:t>
            </w:r>
            <w:r w:rsidRPr="00BB376A">
              <w:rPr>
                <w:color w:val="000000"/>
                <w:lang w:val="fr-FR"/>
              </w:rPr>
              <w:t>. Une société ne peut participer à une opération de scission en tant que société bénéficiaire que si les associés ou actionnaires de la société à scinder remplissent les conditions requises pour acquérir la qualité d'associé ou actionnaire de cette société bénéficiaire.</w:t>
            </w:r>
          </w:p>
          <w:p w14:paraId="7005F575" w14:textId="77777777" w:rsidR="009002C2" w:rsidRDefault="009002C2" w:rsidP="009002C2">
            <w:pPr>
              <w:spacing w:after="0" w:line="240" w:lineRule="auto"/>
              <w:jc w:val="both"/>
              <w:rPr>
                <w:color w:val="000000"/>
                <w:lang w:val="fr-FR"/>
              </w:rPr>
            </w:pPr>
            <w:r w:rsidRPr="00BB376A">
              <w:rPr>
                <w:color w:val="000000"/>
                <w:lang w:val="fr-FR"/>
              </w:rPr>
              <w:br/>
              <w:t>§ 2.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de la scission de la société au profit de sociétés bénéficiaires dont l'une au moins a une autre forme</w:t>
            </w:r>
            <w:ins w:id="2" w:author="Microsoft Office-gebruiker" w:date="2022-01-24T10:32:00Z">
              <w:r w:rsidRPr="00BB376A">
                <w:rPr>
                  <w:color w:val="000000"/>
                  <w:lang w:val="fr-FR"/>
                </w:rPr>
                <w:t xml:space="preserve"> légale</w:t>
              </w:r>
            </w:ins>
            <w:r w:rsidRPr="00BB376A">
              <w:rPr>
                <w:color w:val="000000"/>
                <w:lang w:val="fr-FR"/>
              </w:rPr>
              <w:t>.</w:t>
            </w:r>
          </w:p>
          <w:p w14:paraId="2FA67075" w14:textId="77777777" w:rsidR="009002C2" w:rsidRDefault="009002C2" w:rsidP="009002C2">
            <w:pPr>
              <w:spacing w:after="0" w:line="240" w:lineRule="auto"/>
              <w:jc w:val="both"/>
              <w:rPr>
                <w:color w:val="000000"/>
                <w:lang w:val="fr-FR"/>
              </w:rPr>
            </w:pPr>
            <w:r w:rsidRPr="00BB376A">
              <w:rPr>
                <w:color w:val="000000"/>
                <w:lang w:val="fr-FR"/>
              </w:rPr>
              <w:br/>
              <w:t>Il notifie sa démission à la société</w:t>
            </w:r>
            <w:ins w:id="3" w:author="Microsoft Office-gebruiker" w:date="2022-01-24T10:32:00Z">
              <w:r w:rsidRPr="00BB376A">
                <w:rPr>
                  <w:color w:val="000000"/>
                  <w:lang w:val="fr-FR"/>
                </w:rPr>
                <w:t>,</w:t>
              </w:r>
            </w:ins>
            <w:r w:rsidRPr="00BB376A">
              <w:rPr>
                <w:color w:val="000000"/>
                <w:lang w:val="fr-FR"/>
              </w:rPr>
              <w:t xml:space="preserve"> conformément à l'article 2:</w:t>
            </w:r>
            <w:del w:id="4" w:author="Microsoft Office-gebruiker" w:date="2022-01-24T10:32:00Z">
              <w:r w:rsidRPr="006A3BDC">
                <w:rPr>
                  <w:color w:val="000000"/>
                  <w:lang w:val="fr-FR"/>
                </w:rPr>
                <w:delText>31</w:delText>
              </w:r>
            </w:del>
            <w:ins w:id="5" w:author="Microsoft Office-gebruiker" w:date="2022-01-24T10:32:00Z">
              <w:r w:rsidRPr="00BB376A">
                <w:rPr>
                  <w:color w:val="000000"/>
                  <w:lang w:val="fr-FR"/>
                </w:rPr>
                <w:t>32,</w:t>
              </w:r>
            </w:ins>
            <w:r w:rsidRPr="00BB376A">
              <w:rPr>
                <w:color w:val="000000"/>
                <w:lang w:val="fr-FR"/>
              </w:rPr>
              <w:t xml:space="preserve"> cinq jours au moins avant la date de l'assemblée générale. Elle n'aura d'effet que si la scission est décidée.</w:t>
            </w:r>
          </w:p>
          <w:p w14:paraId="12F7F4CF" w14:textId="4FA0A793" w:rsidR="005A3C17" w:rsidRPr="009002C2" w:rsidRDefault="009002C2" w:rsidP="009002C2">
            <w:pPr>
              <w:jc w:val="both"/>
              <w:rPr>
                <w:lang w:val="fr-FR"/>
              </w:rPr>
            </w:pPr>
            <w:r w:rsidRPr="00BB376A">
              <w:rPr>
                <w:color w:val="000000"/>
                <w:lang w:val="fr-FR"/>
              </w:rPr>
              <w:br/>
              <w:t>La convocation à l'assemblée reproduit le texte des alinéas 1</w:t>
            </w:r>
            <w:r w:rsidRPr="00BB376A">
              <w:rPr>
                <w:color w:val="000000"/>
                <w:vertAlign w:val="superscript"/>
                <w:lang w:val="fr-FR"/>
              </w:rPr>
              <w:t>er</w:t>
            </w:r>
            <w:r w:rsidRPr="00BB376A">
              <w:rPr>
                <w:color w:val="000000"/>
                <w:lang w:val="fr-FR"/>
              </w:rPr>
              <w:t> et 2 du présent paragraphe.</w:t>
            </w:r>
          </w:p>
        </w:tc>
      </w:tr>
      <w:tr w:rsidR="00474D8B" w:rsidRPr="00CD53FA" w14:paraId="5F1DF94A" w14:textId="77777777" w:rsidTr="00CD53FA">
        <w:trPr>
          <w:trHeight w:val="3921"/>
        </w:trPr>
        <w:tc>
          <w:tcPr>
            <w:tcW w:w="2122" w:type="dxa"/>
          </w:tcPr>
          <w:p w14:paraId="76B26FF3" w14:textId="77777777" w:rsidR="00474D8B" w:rsidRDefault="00474D8B" w:rsidP="005F5C1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16DE5F0" w14:textId="77777777" w:rsidR="00884898" w:rsidRPr="006A3BDC" w:rsidRDefault="00884898" w:rsidP="00884898">
            <w:pPr>
              <w:spacing w:after="0" w:line="240" w:lineRule="auto"/>
              <w:jc w:val="both"/>
              <w:rPr>
                <w:color w:val="000000"/>
                <w:lang w:val="nl-BE"/>
              </w:rPr>
            </w:pPr>
            <w:r>
              <w:rPr>
                <w:color w:val="000000"/>
                <w:lang w:val="nl-BE"/>
              </w:rPr>
              <w:t xml:space="preserve">Art. 12:66. </w:t>
            </w:r>
            <w:r w:rsidRPr="006A3BDC">
              <w:rPr>
                <w:color w:val="000000"/>
                <w:lang w:val="nl-BE"/>
              </w:rPr>
              <w:t>§ 1. Een</w:t>
            </w:r>
            <w:del w:id="6" w:author="Microsoft Office-gebruiker" w:date="2022-01-24T10:30:00Z">
              <w:r w:rsidRPr="001F45BC">
                <w:rPr>
                  <w:color w:val="000000"/>
                  <w:lang w:val="nl-BE"/>
                </w:rPr>
                <w:delText xml:space="preserve"> besloten vennootschap of een coöperatieve</w:delText>
              </w:r>
            </w:del>
            <w:r w:rsidRPr="006A3BDC">
              <w:rPr>
                <w:color w:val="000000"/>
                <w:lang w:val="nl-BE"/>
              </w:rPr>
              <w:t xml:space="preserve"> vennootschap kan alleen dan als verkrijgende vennootschap aan de splitsing deelnemen, wanneer de vennoten of aandeelhouders van de te splitsen vennootschap voldoen aan de vereisten voor de verkrijging van de hoedanigheid van </w:t>
            </w:r>
            <w:ins w:id="7" w:author="Microsoft Office-gebruiker" w:date="2022-01-24T10:30:00Z">
              <w:r w:rsidRPr="006A3BDC">
                <w:rPr>
                  <w:color w:val="000000"/>
                  <w:lang w:val="nl-BE"/>
                </w:rPr>
                <w:t xml:space="preserve">vennoot of </w:t>
              </w:r>
            </w:ins>
            <w:r w:rsidRPr="006A3BDC">
              <w:rPr>
                <w:color w:val="000000"/>
                <w:lang w:val="nl-BE"/>
              </w:rPr>
              <w:t>aandeelhouder in de verkrijgende vennootschap.</w:t>
            </w:r>
          </w:p>
          <w:p w14:paraId="601AF7D6" w14:textId="77777777" w:rsidR="00884898" w:rsidRDefault="00884898" w:rsidP="00884898">
            <w:pPr>
              <w:spacing w:after="0" w:line="240" w:lineRule="auto"/>
              <w:jc w:val="both"/>
              <w:rPr>
                <w:color w:val="000000"/>
                <w:lang w:val="nl-BE"/>
              </w:rPr>
            </w:pPr>
            <w:r w:rsidRPr="006A3BDC">
              <w:rPr>
                <w:color w:val="000000"/>
                <w:lang w:val="nl-BE"/>
              </w:rPr>
              <w:t xml:space="preserve">  </w:t>
            </w:r>
          </w:p>
          <w:p w14:paraId="05A2A9CF" w14:textId="77777777" w:rsidR="00884898" w:rsidRPr="006A3BDC" w:rsidRDefault="00884898" w:rsidP="00884898">
            <w:pPr>
              <w:spacing w:after="0" w:line="240" w:lineRule="auto"/>
              <w:jc w:val="both"/>
              <w:rPr>
                <w:color w:val="000000"/>
                <w:lang w:val="nl-BE"/>
              </w:rPr>
            </w:pPr>
            <w:r w:rsidRPr="006A3BDC">
              <w:rPr>
                <w:color w:val="000000"/>
                <w:lang w:val="nl-BE"/>
              </w:rPr>
              <w:t>§ 2. In een coöperatieve vennootschap kan, niettegenstaande</w:t>
            </w:r>
            <w:del w:id="8" w:author="Microsoft Office-gebruiker" w:date="2022-01-24T10:30:00Z">
              <w:r w:rsidRPr="001F45BC">
                <w:rPr>
                  <w:color w:val="000000"/>
                  <w:lang w:val="nl-BE"/>
                </w:rPr>
                <w:delText xml:space="preserve"> enige</w:delText>
              </w:r>
            </w:del>
            <w:r w:rsidRPr="006A3BDC">
              <w:rPr>
                <w:color w:val="000000"/>
                <w:lang w:val="nl-BE"/>
              </w:rPr>
              <w:t xml:space="preserve"> andersluidende bepaling, iedere aandeelhouder te allen tijde in de loop van het boekjaar uittreden vanaf de bijeenroeping van een algemene vergadering die moet besluiten over de splitsing van de vennootschap ten behoeve van verkrijgende vennootschappen waarvan ten minste één een andere rechtsvorm heeft, zonder dat hij aan enige andere voorwaarde moet voldoen.</w:t>
            </w:r>
          </w:p>
          <w:p w14:paraId="4C590E3D" w14:textId="77777777" w:rsidR="00884898" w:rsidRDefault="00884898" w:rsidP="00884898">
            <w:pPr>
              <w:spacing w:after="0" w:line="240" w:lineRule="auto"/>
              <w:jc w:val="both"/>
              <w:rPr>
                <w:color w:val="000000"/>
                <w:lang w:val="nl-BE"/>
              </w:rPr>
            </w:pPr>
            <w:r w:rsidRPr="006A3BDC">
              <w:rPr>
                <w:color w:val="000000"/>
                <w:lang w:val="nl-BE"/>
              </w:rPr>
              <w:t xml:space="preserve">  </w:t>
            </w:r>
          </w:p>
          <w:p w14:paraId="0F84222A" w14:textId="77777777" w:rsidR="00884898" w:rsidRPr="006A3BDC" w:rsidRDefault="00884898" w:rsidP="00884898">
            <w:pPr>
              <w:spacing w:after="0" w:line="240" w:lineRule="auto"/>
              <w:jc w:val="both"/>
              <w:rPr>
                <w:color w:val="000000"/>
                <w:lang w:val="nl-BE"/>
              </w:rPr>
            </w:pPr>
            <w:r w:rsidRPr="006A3BDC">
              <w:rPr>
                <w:color w:val="000000"/>
                <w:lang w:val="nl-BE"/>
              </w:rPr>
              <w:t>Hij geeft van zijn uittreding aan de vennootschap kennis overeenkomstig artikel 2:</w:t>
            </w:r>
            <w:del w:id="9" w:author="Microsoft Office-gebruiker" w:date="2022-01-24T10:30:00Z">
              <w:r w:rsidRPr="001F45BC">
                <w:rPr>
                  <w:color w:val="000000"/>
                  <w:lang w:val="nl-BE"/>
                </w:rPr>
                <w:delText>30</w:delText>
              </w:r>
            </w:del>
            <w:ins w:id="10" w:author="Microsoft Office-gebruiker" w:date="2022-01-24T10:30:00Z">
              <w:r w:rsidRPr="006A3BDC">
                <w:rPr>
                  <w:color w:val="000000"/>
                  <w:lang w:val="nl-BE"/>
                </w:rPr>
                <w:t>31</w:t>
              </w:r>
            </w:ins>
            <w:r w:rsidRPr="006A3BDC">
              <w:rPr>
                <w:color w:val="000000"/>
                <w:lang w:val="nl-BE"/>
              </w:rPr>
              <w:t xml:space="preserve"> uiterlijk vijf dagen vóór de datum van de algemene vergadering. Zij heeft enkel gevolg als het voorstel tot splitsing wordt aangenomen.</w:t>
            </w:r>
          </w:p>
          <w:p w14:paraId="5B1F5D3A" w14:textId="77777777" w:rsidR="00884898" w:rsidRDefault="00884898" w:rsidP="00884898">
            <w:pPr>
              <w:spacing w:after="0" w:line="240" w:lineRule="auto"/>
              <w:jc w:val="both"/>
              <w:rPr>
                <w:color w:val="000000"/>
                <w:lang w:val="nl-BE"/>
              </w:rPr>
            </w:pPr>
            <w:r w:rsidRPr="006A3BDC">
              <w:rPr>
                <w:color w:val="000000"/>
                <w:lang w:val="nl-BE"/>
              </w:rPr>
              <w:t xml:space="preserve">  </w:t>
            </w:r>
          </w:p>
          <w:p w14:paraId="3EE1FE84" w14:textId="3EB8D5EC" w:rsidR="00474D8B" w:rsidRPr="00884898" w:rsidRDefault="00884898" w:rsidP="00884898">
            <w:pPr>
              <w:jc w:val="both"/>
              <w:rPr>
                <w:lang w:val="nl-NL"/>
              </w:rPr>
            </w:pPr>
            <w:r w:rsidRPr="006A3BDC">
              <w:rPr>
                <w:color w:val="000000"/>
                <w:lang w:val="nl-BE"/>
              </w:rPr>
              <w:t>In de oproepingsbrief wordt de tekst van deze paragraaf, eerste en tweede lid, opgenomen.</w:t>
            </w:r>
          </w:p>
        </w:tc>
        <w:tc>
          <w:tcPr>
            <w:tcW w:w="5812" w:type="dxa"/>
            <w:shd w:val="clear" w:color="auto" w:fill="auto"/>
          </w:tcPr>
          <w:p w14:paraId="66C1E827" w14:textId="77777777" w:rsidR="0053747D" w:rsidRPr="006A3BDC" w:rsidRDefault="0053747D" w:rsidP="0053747D">
            <w:pPr>
              <w:spacing w:after="0" w:line="240" w:lineRule="auto"/>
              <w:jc w:val="both"/>
              <w:rPr>
                <w:color w:val="000000"/>
                <w:lang w:val="fr-FR"/>
              </w:rPr>
            </w:pPr>
            <w:r>
              <w:rPr>
                <w:color w:val="000000"/>
                <w:lang w:val="fr-FR"/>
              </w:rPr>
              <w:t xml:space="preserve">Art. 12:66. </w:t>
            </w:r>
            <w:r w:rsidRPr="006A3BDC">
              <w:rPr>
                <w:color w:val="000000"/>
                <w:lang w:val="fr-FR"/>
              </w:rPr>
              <w:t>§ 1er. Une société</w:t>
            </w:r>
            <w:del w:id="11" w:author="Microsoft Office-gebruiker" w:date="2022-01-24T10:33:00Z">
              <w:r w:rsidRPr="001F45BC">
                <w:rPr>
                  <w:color w:val="000000"/>
                  <w:lang w:val="fr-FR"/>
                </w:rPr>
                <w:delText xml:space="preserve"> à responsabilité limitée ou une société coopérative</w:delText>
              </w:r>
            </w:del>
            <w:r w:rsidRPr="006A3BDC">
              <w:rPr>
                <w:color w:val="000000"/>
                <w:lang w:val="fr-FR"/>
              </w:rPr>
              <w:t xml:space="preserve"> ne peut participer à une opération de scission en tant que société bénéficiaire que si les associés ou actionnaires de la société à scinder remplissent les conditions requises pour acquérir la qualité d'associé ou actionnaire de cette société bénéficiaire.</w:t>
            </w:r>
          </w:p>
          <w:p w14:paraId="37F406BF" w14:textId="77777777" w:rsidR="0053747D" w:rsidRDefault="0053747D" w:rsidP="0053747D">
            <w:pPr>
              <w:spacing w:after="0" w:line="240" w:lineRule="auto"/>
              <w:jc w:val="both"/>
              <w:rPr>
                <w:color w:val="000000"/>
                <w:lang w:val="fr-FR"/>
              </w:rPr>
            </w:pPr>
            <w:r w:rsidRPr="006A3BDC">
              <w:rPr>
                <w:color w:val="000000"/>
                <w:lang w:val="fr-FR"/>
              </w:rPr>
              <w:t xml:space="preserve">  </w:t>
            </w:r>
          </w:p>
          <w:p w14:paraId="27B39A6A" w14:textId="77777777" w:rsidR="0053747D" w:rsidRPr="006A3BDC" w:rsidRDefault="0053747D" w:rsidP="0053747D">
            <w:pPr>
              <w:spacing w:after="0" w:line="240" w:lineRule="auto"/>
              <w:jc w:val="both"/>
              <w:rPr>
                <w:color w:val="000000"/>
                <w:lang w:val="fr-FR"/>
              </w:rPr>
            </w:pPr>
            <w:r w:rsidRPr="006A3BDC">
              <w:rPr>
                <w:color w:val="000000"/>
                <w:lang w:val="fr-FR"/>
              </w:rPr>
              <w:t xml:space="preserve">§ 2.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w:t>
            </w:r>
            <w:ins w:id="12" w:author="Microsoft Office-gebruiker" w:date="2022-01-24T10:33:00Z">
              <w:r w:rsidRPr="006A3BDC">
                <w:rPr>
                  <w:color w:val="000000"/>
                  <w:lang w:val="fr-FR"/>
                </w:rPr>
                <w:t xml:space="preserve">de </w:t>
              </w:r>
            </w:ins>
            <w:r w:rsidRPr="006A3BDC">
              <w:rPr>
                <w:color w:val="000000"/>
                <w:lang w:val="fr-FR"/>
              </w:rPr>
              <w:t>la scission de la société au profit de sociétés bénéficiaires dont l'une au moins a une autre forme.</w:t>
            </w:r>
          </w:p>
          <w:p w14:paraId="3037A3DC" w14:textId="77777777" w:rsidR="0053747D" w:rsidRDefault="0053747D" w:rsidP="0053747D">
            <w:pPr>
              <w:spacing w:after="0" w:line="240" w:lineRule="auto"/>
              <w:jc w:val="both"/>
              <w:rPr>
                <w:color w:val="000000"/>
                <w:lang w:val="fr-FR"/>
              </w:rPr>
            </w:pPr>
            <w:r w:rsidRPr="006A3BDC">
              <w:rPr>
                <w:color w:val="000000"/>
                <w:lang w:val="fr-FR"/>
              </w:rPr>
              <w:t xml:space="preserve">  </w:t>
            </w:r>
          </w:p>
          <w:p w14:paraId="6195F01C" w14:textId="77777777" w:rsidR="0053747D" w:rsidRPr="006A3BDC" w:rsidRDefault="0053747D" w:rsidP="0053747D">
            <w:pPr>
              <w:spacing w:after="0" w:line="240" w:lineRule="auto"/>
              <w:jc w:val="both"/>
              <w:rPr>
                <w:color w:val="000000"/>
                <w:lang w:val="fr-FR"/>
              </w:rPr>
            </w:pPr>
            <w:r w:rsidRPr="006A3BDC">
              <w:rPr>
                <w:color w:val="000000"/>
                <w:lang w:val="fr-FR"/>
              </w:rPr>
              <w:t xml:space="preserve">Il notifie </w:t>
            </w:r>
            <w:del w:id="13" w:author="Microsoft Office-gebruiker" w:date="2022-01-24T10:33:00Z">
              <w:r w:rsidRPr="001F45BC">
                <w:rPr>
                  <w:color w:val="000000"/>
                  <w:lang w:val="fr-FR"/>
                </w:rPr>
                <w:delText xml:space="preserve">la société de </w:delText>
              </w:r>
            </w:del>
            <w:r w:rsidRPr="006A3BDC">
              <w:rPr>
                <w:color w:val="000000"/>
                <w:lang w:val="fr-FR"/>
              </w:rPr>
              <w:t xml:space="preserve">sa démission </w:t>
            </w:r>
            <w:ins w:id="14" w:author="Microsoft Office-gebruiker" w:date="2022-01-24T10:33:00Z">
              <w:r w:rsidRPr="006A3BDC">
                <w:rPr>
                  <w:color w:val="000000"/>
                  <w:lang w:val="fr-FR"/>
                </w:rPr>
                <w:t>à la</w:t>
              </w:r>
              <w:r>
                <w:rPr>
                  <w:color w:val="000000"/>
                  <w:lang w:val="fr-FR"/>
                </w:rPr>
                <w:t xml:space="preserve"> société </w:t>
              </w:r>
            </w:ins>
            <w:r>
              <w:rPr>
                <w:color w:val="000000"/>
                <w:lang w:val="fr-FR"/>
              </w:rPr>
              <w:t>conformément à l'</w:t>
            </w:r>
            <w:r w:rsidRPr="006A3BDC">
              <w:rPr>
                <w:color w:val="000000"/>
                <w:lang w:val="fr-FR"/>
              </w:rPr>
              <w:t>article 2:</w:t>
            </w:r>
            <w:del w:id="15" w:author="Microsoft Office-gebruiker" w:date="2022-01-24T10:33:00Z">
              <w:r w:rsidRPr="001F45BC">
                <w:rPr>
                  <w:color w:val="000000"/>
                  <w:lang w:val="fr-FR"/>
                </w:rPr>
                <w:delText>30</w:delText>
              </w:r>
            </w:del>
            <w:ins w:id="16" w:author="Microsoft Office-gebruiker" w:date="2022-01-24T10:33:00Z">
              <w:r w:rsidRPr="006A3BDC">
                <w:rPr>
                  <w:color w:val="000000"/>
                  <w:lang w:val="fr-FR"/>
                </w:rPr>
                <w:t>31</w:t>
              </w:r>
            </w:ins>
            <w:r w:rsidRPr="006A3BDC">
              <w:rPr>
                <w:color w:val="000000"/>
                <w:lang w:val="fr-FR"/>
              </w:rPr>
              <w:t xml:space="preserve"> cinq jours au moins avant la date de l'assemblée générale. Elle n'aura d'effet que si la scission est décidée.</w:t>
            </w:r>
          </w:p>
          <w:p w14:paraId="50293D0F" w14:textId="77777777" w:rsidR="0053747D" w:rsidRDefault="0053747D" w:rsidP="0053747D">
            <w:pPr>
              <w:spacing w:after="0" w:line="240" w:lineRule="auto"/>
              <w:jc w:val="both"/>
              <w:rPr>
                <w:color w:val="000000"/>
                <w:lang w:val="fr-FR"/>
              </w:rPr>
            </w:pPr>
            <w:r w:rsidRPr="006A3BDC">
              <w:rPr>
                <w:color w:val="000000"/>
                <w:lang w:val="fr-FR"/>
              </w:rPr>
              <w:t xml:space="preserve">  </w:t>
            </w:r>
          </w:p>
          <w:p w14:paraId="49B27ACD" w14:textId="6683227F" w:rsidR="00474D8B" w:rsidRPr="006A3BDC" w:rsidRDefault="0053747D" w:rsidP="005F5C1E">
            <w:pPr>
              <w:spacing w:after="0" w:line="240" w:lineRule="auto"/>
              <w:jc w:val="both"/>
              <w:rPr>
                <w:color w:val="000000"/>
                <w:lang w:val="fr-FR"/>
              </w:rPr>
            </w:pPr>
            <w:del w:id="17" w:author="Microsoft Office-gebruiker" w:date="2022-01-24T10:33:00Z">
              <w:r w:rsidRPr="001F45BC">
                <w:rPr>
                  <w:color w:val="000000"/>
                  <w:lang w:val="fr-FR"/>
                </w:rPr>
                <w:delText>Les convocations</w:delText>
              </w:r>
            </w:del>
            <w:ins w:id="18" w:author="Microsoft Office-gebruiker" w:date="2022-01-24T10:33:00Z">
              <w:r w:rsidRPr="006A3BDC">
                <w:rPr>
                  <w:color w:val="000000"/>
                  <w:lang w:val="fr-FR"/>
                </w:rPr>
                <w:t>La convocation</w:t>
              </w:r>
            </w:ins>
            <w:r w:rsidRPr="006A3BDC">
              <w:rPr>
                <w:color w:val="000000"/>
                <w:lang w:val="fr-FR"/>
              </w:rPr>
              <w:t xml:space="preserve"> à l'assemblée </w:t>
            </w:r>
            <w:del w:id="19" w:author="Microsoft Office-gebruiker" w:date="2022-01-24T10:33:00Z">
              <w:r w:rsidRPr="001F45BC">
                <w:rPr>
                  <w:color w:val="000000"/>
                  <w:lang w:val="fr-FR"/>
                </w:rPr>
                <w:delText>reproduisent</w:delText>
              </w:r>
            </w:del>
            <w:ins w:id="20" w:author="Microsoft Office-gebruiker" w:date="2022-01-24T10:33:00Z">
              <w:r w:rsidRPr="006A3BDC">
                <w:rPr>
                  <w:color w:val="000000"/>
                  <w:lang w:val="fr-FR"/>
                </w:rPr>
                <w:t>reproduit</w:t>
              </w:r>
            </w:ins>
            <w:r w:rsidRPr="006A3BDC">
              <w:rPr>
                <w:color w:val="000000"/>
                <w:lang w:val="fr-FR"/>
              </w:rPr>
              <w:t xml:space="preserve"> le texte des alinéas 1er et 2 du présent paragraphe.</w:t>
            </w:r>
            <w:bookmarkStart w:id="21" w:name="_GoBack"/>
            <w:bookmarkEnd w:id="21"/>
          </w:p>
        </w:tc>
      </w:tr>
      <w:tr w:rsidR="00474D8B" w:rsidRPr="00CD53FA" w14:paraId="0FD2D95D" w14:textId="77777777" w:rsidTr="00CD53FA">
        <w:trPr>
          <w:trHeight w:val="1550"/>
        </w:trPr>
        <w:tc>
          <w:tcPr>
            <w:tcW w:w="2122" w:type="dxa"/>
          </w:tcPr>
          <w:p w14:paraId="1BF17E87" w14:textId="77777777" w:rsidR="00474D8B" w:rsidRPr="00050A3F" w:rsidRDefault="00474D8B" w:rsidP="00050A3F">
            <w:pPr>
              <w:spacing w:after="0" w:line="240" w:lineRule="auto"/>
              <w:jc w:val="both"/>
              <w:rPr>
                <w:rFonts w:cs="Calibri"/>
                <w:lang w:val="fr-FR"/>
              </w:rPr>
            </w:pPr>
            <w:r>
              <w:rPr>
                <w:rFonts w:cs="Calibri"/>
                <w:lang w:val="fr-FR"/>
              </w:rPr>
              <w:t>Voorontwerp</w:t>
            </w:r>
          </w:p>
        </w:tc>
        <w:tc>
          <w:tcPr>
            <w:tcW w:w="5811" w:type="dxa"/>
            <w:shd w:val="clear" w:color="auto" w:fill="auto"/>
          </w:tcPr>
          <w:p w14:paraId="1A8FB113" w14:textId="77777777" w:rsidR="00474D8B" w:rsidRPr="001F45BC" w:rsidRDefault="00474D8B" w:rsidP="00050A3F">
            <w:pPr>
              <w:spacing w:after="0" w:line="240" w:lineRule="auto"/>
              <w:jc w:val="both"/>
              <w:rPr>
                <w:color w:val="000000"/>
                <w:lang w:val="nl-BE"/>
              </w:rPr>
            </w:pPr>
            <w:r>
              <w:rPr>
                <w:color w:val="000000"/>
                <w:lang w:val="nl-BE"/>
              </w:rPr>
              <w:t xml:space="preserve">Art. 12:66. </w:t>
            </w:r>
            <w:r w:rsidRPr="001F45BC">
              <w:rPr>
                <w:color w:val="000000"/>
                <w:lang w:val="nl-BE"/>
              </w:rPr>
              <w:t>§ 1. Een besloten vennootschap of een coöperatieve vennootschap kan alleen dan als verkrijgende vennootschap aan de splitsing deelnemen, wanneer de vennoten of aandeelhouders van de te splitsen vennootschap voldoen aan de vereisten voor de verkrijging van de hoedanigheid van aandeelhouder in de verkrijgende vennootschap.</w:t>
            </w:r>
          </w:p>
          <w:p w14:paraId="1588E9F1" w14:textId="77777777" w:rsidR="00474D8B" w:rsidRDefault="00474D8B" w:rsidP="00050A3F">
            <w:pPr>
              <w:spacing w:after="0" w:line="240" w:lineRule="auto"/>
              <w:jc w:val="both"/>
              <w:rPr>
                <w:color w:val="000000"/>
                <w:lang w:val="nl-BE"/>
              </w:rPr>
            </w:pPr>
            <w:r w:rsidRPr="001F45BC">
              <w:rPr>
                <w:color w:val="000000"/>
                <w:lang w:val="nl-BE"/>
              </w:rPr>
              <w:t xml:space="preserve"> </w:t>
            </w:r>
          </w:p>
          <w:p w14:paraId="40837354" w14:textId="77777777" w:rsidR="00474D8B" w:rsidRPr="001F45BC" w:rsidRDefault="00474D8B" w:rsidP="00050A3F">
            <w:pPr>
              <w:spacing w:after="0" w:line="240" w:lineRule="auto"/>
              <w:jc w:val="both"/>
              <w:rPr>
                <w:color w:val="000000"/>
                <w:lang w:val="nl-BE"/>
              </w:rPr>
            </w:pPr>
            <w:r w:rsidRPr="001F45BC">
              <w:rPr>
                <w:color w:val="000000"/>
                <w:lang w:val="nl-BE"/>
              </w:rPr>
              <w:t xml:space="preserve">§ 2. In een coöperatieve vennootschap kan, niettegenstaande enige andersluidende bepaling, iedere aandeelhouder te allen tijde in de loop van het boekjaar uittreden vanaf de </w:t>
            </w:r>
            <w:r w:rsidRPr="001F45BC">
              <w:rPr>
                <w:color w:val="000000"/>
                <w:lang w:val="nl-BE"/>
              </w:rPr>
              <w:lastRenderedPageBreak/>
              <w:t>bijeenroeping van een algemene vergadering die moet besluiten over de splitsing van de vennootschap ten behoeve van verkrijgende vennootschappen waarvan ten minste één een andere rechtsvorm heeft, zonder dat hij aan enige andere voorwaarde moet voldoen.</w:t>
            </w:r>
          </w:p>
          <w:p w14:paraId="0DEC40E0" w14:textId="77777777" w:rsidR="00474D8B" w:rsidRDefault="00474D8B" w:rsidP="00050A3F">
            <w:pPr>
              <w:spacing w:after="0" w:line="240" w:lineRule="auto"/>
              <w:jc w:val="both"/>
              <w:rPr>
                <w:color w:val="000000"/>
                <w:lang w:val="nl-BE"/>
              </w:rPr>
            </w:pPr>
            <w:r w:rsidRPr="001F45BC">
              <w:rPr>
                <w:color w:val="000000"/>
                <w:lang w:val="nl-BE"/>
              </w:rPr>
              <w:t xml:space="preserve">  </w:t>
            </w:r>
          </w:p>
          <w:p w14:paraId="3B817F4F" w14:textId="77777777" w:rsidR="00474D8B" w:rsidRPr="001F45BC" w:rsidRDefault="00474D8B" w:rsidP="00050A3F">
            <w:pPr>
              <w:spacing w:after="0" w:line="240" w:lineRule="auto"/>
              <w:jc w:val="both"/>
              <w:rPr>
                <w:color w:val="000000"/>
                <w:lang w:val="nl-BE"/>
              </w:rPr>
            </w:pPr>
            <w:r w:rsidRPr="001F45BC">
              <w:rPr>
                <w:color w:val="000000"/>
                <w:lang w:val="nl-BE"/>
              </w:rPr>
              <w:t>Hij geeft van zijn uittreding aan de vennootschap kennis overeenkomstig artikel 2:30 uiterlijk vijf dagen vóór de datum van de algemene vergadering. Zij heeft enkel gevolg als het voorstel tot splitsing wordt aangenomen.</w:t>
            </w:r>
          </w:p>
          <w:p w14:paraId="71FDBA6F" w14:textId="77777777" w:rsidR="00474D8B" w:rsidRDefault="00474D8B" w:rsidP="00050A3F">
            <w:pPr>
              <w:spacing w:after="0" w:line="240" w:lineRule="auto"/>
              <w:jc w:val="both"/>
              <w:rPr>
                <w:color w:val="000000"/>
                <w:lang w:val="nl-BE"/>
              </w:rPr>
            </w:pPr>
            <w:r w:rsidRPr="001F45BC">
              <w:rPr>
                <w:color w:val="000000"/>
                <w:lang w:val="nl-BE"/>
              </w:rPr>
              <w:t xml:space="preserve">  </w:t>
            </w:r>
          </w:p>
          <w:p w14:paraId="2DE63221" w14:textId="77777777" w:rsidR="00474D8B" w:rsidRPr="001F45BC" w:rsidRDefault="00474D8B" w:rsidP="00050A3F">
            <w:pPr>
              <w:spacing w:after="0" w:line="240" w:lineRule="auto"/>
              <w:jc w:val="both"/>
              <w:rPr>
                <w:color w:val="000000"/>
                <w:lang w:val="nl-BE"/>
              </w:rPr>
            </w:pPr>
            <w:r w:rsidRPr="001F45BC">
              <w:rPr>
                <w:color w:val="000000"/>
                <w:lang w:val="nl-BE"/>
              </w:rPr>
              <w:t>In de oproepingsbrief wordt de tekst van deze paragraaf, eerste en tweede lid, opgenomen.</w:t>
            </w:r>
          </w:p>
        </w:tc>
        <w:tc>
          <w:tcPr>
            <w:tcW w:w="5812" w:type="dxa"/>
            <w:shd w:val="clear" w:color="auto" w:fill="auto"/>
          </w:tcPr>
          <w:p w14:paraId="731DF4ED" w14:textId="77777777" w:rsidR="00474D8B" w:rsidRPr="001F45BC" w:rsidRDefault="00474D8B" w:rsidP="00050A3F">
            <w:pPr>
              <w:spacing w:after="0" w:line="240" w:lineRule="auto"/>
              <w:jc w:val="both"/>
              <w:rPr>
                <w:color w:val="000000"/>
                <w:lang w:val="fr-FR"/>
              </w:rPr>
            </w:pPr>
            <w:r>
              <w:rPr>
                <w:color w:val="000000"/>
                <w:lang w:val="fr-FR"/>
              </w:rPr>
              <w:lastRenderedPageBreak/>
              <w:t xml:space="preserve">Art. 12:66. </w:t>
            </w:r>
            <w:r w:rsidRPr="001F45BC">
              <w:rPr>
                <w:color w:val="000000"/>
                <w:lang w:val="fr-FR"/>
              </w:rPr>
              <w:t>§ 1er. Une société à responsabilité limitée ou une société coopérative ne peut participer à une opération de scission en tant que société bénéficiaire que si les associés ou actionnaires de la société à scinder remplissent les conditions requises pour acquérir la qualité d'associé ou actionnaire de cette société bénéficiaire.</w:t>
            </w:r>
          </w:p>
          <w:p w14:paraId="5F4A193D" w14:textId="77777777" w:rsidR="00474D8B" w:rsidRDefault="00474D8B" w:rsidP="00050A3F">
            <w:pPr>
              <w:spacing w:after="0" w:line="240" w:lineRule="auto"/>
              <w:jc w:val="both"/>
              <w:rPr>
                <w:color w:val="000000"/>
                <w:lang w:val="fr-FR"/>
              </w:rPr>
            </w:pPr>
            <w:r w:rsidRPr="001F45BC">
              <w:rPr>
                <w:color w:val="000000"/>
                <w:lang w:val="fr-FR"/>
              </w:rPr>
              <w:t xml:space="preserve"> </w:t>
            </w:r>
          </w:p>
          <w:p w14:paraId="38B71DCA" w14:textId="77777777" w:rsidR="00474D8B" w:rsidRPr="001F45BC" w:rsidRDefault="00474D8B" w:rsidP="00050A3F">
            <w:pPr>
              <w:spacing w:after="0" w:line="240" w:lineRule="auto"/>
              <w:jc w:val="both"/>
              <w:rPr>
                <w:color w:val="000000"/>
                <w:lang w:val="fr-FR"/>
              </w:rPr>
            </w:pPr>
            <w:r w:rsidRPr="001F45BC">
              <w:rPr>
                <w:color w:val="000000"/>
                <w:lang w:val="fr-FR"/>
              </w:rPr>
              <w:t xml:space="preserve">§ 2. Dans les sociétés coopératives, chaque actionnaire a la faculté, nonobstant toute disposition contraire, de démissionner à tout moment au cours de l'exercice social et </w:t>
            </w:r>
            <w:r w:rsidRPr="001F45BC">
              <w:rPr>
                <w:color w:val="000000"/>
                <w:lang w:val="fr-FR"/>
              </w:rPr>
              <w:lastRenderedPageBreak/>
              <w:t>sans avoir à satisfaire à aucune autre condition, dès la convocation de l'assemblée générale appelée à décider la scission de la société au profit de sociétés bénéficiaires dont l'une au moins a une autre forme.</w:t>
            </w:r>
          </w:p>
          <w:p w14:paraId="63FEA60C" w14:textId="77777777" w:rsidR="00474D8B" w:rsidRDefault="00474D8B" w:rsidP="00050A3F">
            <w:pPr>
              <w:spacing w:after="0" w:line="240" w:lineRule="auto"/>
              <w:jc w:val="both"/>
              <w:rPr>
                <w:color w:val="000000"/>
                <w:lang w:val="fr-FR"/>
              </w:rPr>
            </w:pPr>
            <w:r w:rsidRPr="001F45BC">
              <w:rPr>
                <w:color w:val="000000"/>
                <w:lang w:val="fr-FR"/>
              </w:rPr>
              <w:t xml:space="preserve">  </w:t>
            </w:r>
          </w:p>
          <w:p w14:paraId="3B350821" w14:textId="083D44E4" w:rsidR="00474D8B" w:rsidRPr="001F45BC" w:rsidRDefault="00474D8B" w:rsidP="00050A3F">
            <w:pPr>
              <w:spacing w:after="0" w:line="240" w:lineRule="auto"/>
              <w:jc w:val="both"/>
              <w:rPr>
                <w:color w:val="000000"/>
                <w:lang w:val="fr-FR"/>
              </w:rPr>
            </w:pPr>
            <w:r w:rsidRPr="001F45BC">
              <w:rPr>
                <w:color w:val="000000"/>
                <w:lang w:val="fr-FR"/>
              </w:rPr>
              <w:t>Il notifie la société de sa démis</w:t>
            </w:r>
            <w:r w:rsidR="00E300D7">
              <w:rPr>
                <w:color w:val="000000"/>
                <w:lang w:val="fr-FR"/>
              </w:rPr>
              <w:t>sion conformément à l'</w:t>
            </w:r>
            <w:r>
              <w:rPr>
                <w:color w:val="000000"/>
                <w:lang w:val="fr-FR"/>
              </w:rPr>
              <w:t>article 2</w:t>
            </w:r>
            <w:r w:rsidRPr="001F45BC">
              <w:rPr>
                <w:color w:val="000000"/>
                <w:lang w:val="fr-FR"/>
              </w:rPr>
              <w:t>:30 cinq jours au moins avant la date de l'assemblée générale. Elle n'aura d'effet que si la scission est décidée.</w:t>
            </w:r>
          </w:p>
          <w:p w14:paraId="7C85B7CC" w14:textId="77777777" w:rsidR="00474D8B" w:rsidRDefault="00474D8B" w:rsidP="00050A3F">
            <w:pPr>
              <w:spacing w:after="0" w:line="240" w:lineRule="auto"/>
              <w:jc w:val="both"/>
              <w:rPr>
                <w:color w:val="000000"/>
                <w:lang w:val="fr-FR"/>
              </w:rPr>
            </w:pPr>
            <w:r w:rsidRPr="001F45BC">
              <w:rPr>
                <w:color w:val="000000"/>
                <w:lang w:val="fr-FR"/>
              </w:rPr>
              <w:t xml:space="preserve">  </w:t>
            </w:r>
          </w:p>
          <w:p w14:paraId="30E8F6D6" w14:textId="77777777" w:rsidR="00474D8B" w:rsidRPr="001F45BC" w:rsidRDefault="00474D8B" w:rsidP="00050A3F">
            <w:pPr>
              <w:spacing w:after="0" w:line="240" w:lineRule="auto"/>
              <w:jc w:val="both"/>
              <w:rPr>
                <w:color w:val="000000"/>
                <w:lang w:val="fr-FR"/>
              </w:rPr>
            </w:pPr>
            <w:r w:rsidRPr="001F45BC">
              <w:rPr>
                <w:color w:val="000000"/>
                <w:lang w:val="fr-FR"/>
              </w:rPr>
              <w:t>Les convocations à l'assemblée reproduisent le texte des alinéas 1er et 2 du présent paragraphe.</w:t>
            </w:r>
          </w:p>
          <w:p w14:paraId="74522E9B" w14:textId="77777777" w:rsidR="00474D8B" w:rsidRPr="001F45BC" w:rsidRDefault="00474D8B" w:rsidP="00050A3F">
            <w:pPr>
              <w:spacing w:after="0" w:line="240" w:lineRule="auto"/>
              <w:jc w:val="both"/>
              <w:rPr>
                <w:color w:val="000000"/>
                <w:lang w:val="fr-FR"/>
              </w:rPr>
            </w:pPr>
          </w:p>
        </w:tc>
      </w:tr>
      <w:tr w:rsidR="00474D8B" w:rsidRPr="00CD53FA" w14:paraId="73A68B1F" w14:textId="77777777" w:rsidTr="00CD53FA">
        <w:trPr>
          <w:trHeight w:val="1042"/>
        </w:trPr>
        <w:tc>
          <w:tcPr>
            <w:tcW w:w="2122" w:type="dxa"/>
          </w:tcPr>
          <w:p w14:paraId="26E96B60" w14:textId="77777777" w:rsidR="00474D8B" w:rsidRDefault="00474D8B" w:rsidP="00050A3F">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3C90A41" w14:textId="77777777" w:rsidR="00474D8B" w:rsidRPr="00090F79" w:rsidRDefault="00474D8B" w:rsidP="00050A3F">
            <w:pPr>
              <w:spacing w:after="0" w:line="240" w:lineRule="auto"/>
              <w:jc w:val="both"/>
              <w:rPr>
                <w:color w:val="000000"/>
                <w:lang w:val="nl-BE"/>
              </w:rPr>
            </w:pPr>
            <w:r w:rsidRPr="00090F79">
              <w:rPr>
                <w:color w:val="000000"/>
                <w:lang w:val="nl-BE"/>
              </w:rPr>
              <w:t>Artikelen 12:59 – 12:73.</w:t>
            </w:r>
          </w:p>
          <w:p w14:paraId="329B4B49" w14:textId="77777777" w:rsidR="00474D8B" w:rsidRDefault="00474D8B" w:rsidP="00050A3F">
            <w:pPr>
              <w:spacing w:after="0" w:line="240" w:lineRule="auto"/>
              <w:jc w:val="both"/>
              <w:rPr>
                <w:color w:val="000000"/>
                <w:lang w:val="nl-BE"/>
              </w:rPr>
            </w:pPr>
            <w:r w:rsidRPr="00090F79">
              <w:rPr>
                <w:color w:val="000000"/>
                <w:lang w:val="nl-BE"/>
              </w:rPr>
              <w:t>Deze bepalingen hernemen de artikelen 728-741 W.Venn., met volgende verduidelijkingen, wijzigingen en toevoegingen.</w:t>
            </w:r>
          </w:p>
        </w:tc>
        <w:tc>
          <w:tcPr>
            <w:tcW w:w="5812" w:type="dxa"/>
            <w:shd w:val="clear" w:color="auto" w:fill="auto"/>
          </w:tcPr>
          <w:p w14:paraId="0AA40A09" w14:textId="77777777" w:rsidR="00474D8B" w:rsidRPr="007761FD" w:rsidRDefault="00474D8B" w:rsidP="00050A3F">
            <w:pPr>
              <w:spacing w:after="0" w:line="240" w:lineRule="auto"/>
              <w:jc w:val="both"/>
              <w:rPr>
                <w:color w:val="000000"/>
                <w:lang w:val="fr-FR"/>
              </w:rPr>
            </w:pPr>
            <w:r w:rsidRPr="007761FD">
              <w:rPr>
                <w:color w:val="000000"/>
                <w:lang w:val="fr-FR"/>
              </w:rPr>
              <w:t>Articles 12:59 – 12:73.</w:t>
            </w:r>
          </w:p>
          <w:p w14:paraId="5221BEEE" w14:textId="77777777" w:rsidR="00474D8B" w:rsidRPr="00090F79" w:rsidRDefault="00474D8B" w:rsidP="00050A3F">
            <w:pPr>
              <w:spacing w:after="0" w:line="240" w:lineRule="auto"/>
              <w:jc w:val="both"/>
              <w:rPr>
                <w:color w:val="000000"/>
                <w:lang w:val="fr-FR"/>
              </w:rPr>
            </w:pPr>
            <w:r w:rsidRPr="00090F79">
              <w:rPr>
                <w:color w:val="000000"/>
                <w:lang w:val="fr-FR"/>
              </w:rPr>
              <w:t>Ces dispositions reprennent les articles 728 à 741 C. soc., moyennant les précisions, modifications et ajouts suivants.</w:t>
            </w:r>
          </w:p>
        </w:tc>
      </w:tr>
      <w:tr w:rsidR="00474D8B" w:rsidRPr="00090F79" w14:paraId="6C3FDD82" w14:textId="77777777" w:rsidTr="00CD53FA">
        <w:trPr>
          <w:trHeight w:val="377"/>
        </w:trPr>
        <w:tc>
          <w:tcPr>
            <w:tcW w:w="2122" w:type="dxa"/>
          </w:tcPr>
          <w:p w14:paraId="57341C39" w14:textId="77777777" w:rsidR="00474D8B" w:rsidRDefault="00474D8B" w:rsidP="00050A3F">
            <w:pPr>
              <w:spacing w:after="0" w:line="240" w:lineRule="auto"/>
              <w:jc w:val="both"/>
              <w:rPr>
                <w:rFonts w:cs="Calibri"/>
                <w:lang w:val="fr-FR"/>
              </w:rPr>
            </w:pPr>
            <w:r>
              <w:rPr>
                <w:rFonts w:cs="Calibri"/>
                <w:lang w:val="fr-FR"/>
              </w:rPr>
              <w:t>RvSt</w:t>
            </w:r>
          </w:p>
        </w:tc>
        <w:tc>
          <w:tcPr>
            <w:tcW w:w="5811" w:type="dxa"/>
            <w:shd w:val="clear" w:color="auto" w:fill="auto"/>
          </w:tcPr>
          <w:p w14:paraId="052B8935" w14:textId="77777777" w:rsidR="00474D8B" w:rsidRPr="00090F79" w:rsidRDefault="00474D8B" w:rsidP="00050A3F">
            <w:pPr>
              <w:spacing w:after="0" w:line="240" w:lineRule="auto"/>
              <w:jc w:val="both"/>
              <w:rPr>
                <w:color w:val="000000"/>
                <w:lang w:val="nl-BE"/>
              </w:rPr>
            </w:pPr>
            <w:r>
              <w:rPr>
                <w:color w:val="000000"/>
                <w:lang w:val="nl-BE"/>
              </w:rPr>
              <w:t>Geen opmerkingen.</w:t>
            </w:r>
          </w:p>
        </w:tc>
        <w:tc>
          <w:tcPr>
            <w:tcW w:w="5812" w:type="dxa"/>
            <w:shd w:val="clear" w:color="auto" w:fill="auto"/>
          </w:tcPr>
          <w:p w14:paraId="723B6934" w14:textId="77777777" w:rsidR="00474D8B" w:rsidRPr="00090F79" w:rsidRDefault="00474D8B" w:rsidP="00050A3F">
            <w:pPr>
              <w:spacing w:after="0" w:line="240" w:lineRule="auto"/>
              <w:jc w:val="both"/>
              <w:rPr>
                <w:color w:val="000000"/>
                <w:lang w:val="nl-BE"/>
              </w:rPr>
            </w:pPr>
            <w:r>
              <w:rPr>
                <w:color w:val="000000"/>
                <w:lang w:val="nl-BE"/>
              </w:rPr>
              <w:t>Pas de remarques.</w:t>
            </w:r>
          </w:p>
        </w:tc>
      </w:tr>
    </w:tbl>
    <w:p w14:paraId="6921BA89" w14:textId="77777777" w:rsidR="001203BA" w:rsidRPr="00090F79" w:rsidRDefault="001203BA" w:rsidP="001203BA">
      <w:pPr>
        <w:rPr>
          <w:lang w:val="fr-FR"/>
        </w:rPr>
      </w:pPr>
    </w:p>
    <w:p w14:paraId="4DFE12C7" w14:textId="77777777" w:rsidR="00A820D7" w:rsidRPr="00090F79" w:rsidRDefault="00A820D7">
      <w:pPr>
        <w:rPr>
          <w:lang w:val="fr-FR"/>
        </w:rPr>
      </w:pPr>
    </w:p>
    <w:sectPr w:rsidR="00A820D7" w:rsidRPr="00090F7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50A3F"/>
    <w:rsid w:val="00090F79"/>
    <w:rsid w:val="000B17B4"/>
    <w:rsid w:val="000E14C5"/>
    <w:rsid w:val="00102D66"/>
    <w:rsid w:val="00104701"/>
    <w:rsid w:val="0011776E"/>
    <w:rsid w:val="001203BA"/>
    <w:rsid w:val="00155DAF"/>
    <w:rsid w:val="00160A1B"/>
    <w:rsid w:val="00181A11"/>
    <w:rsid w:val="00191BAC"/>
    <w:rsid w:val="00193578"/>
    <w:rsid w:val="001F45BC"/>
    <w:rsid w:val="00214ADA"/>
    <w:rsid w:val="002337A0"/>
    <w:rsid w:val="00262FAA"/>
    <w:rsid w:val="0026584A"/>
    <w:rsid w:val="00274C37"/>
    <w:rsid w:val="0029665A"/>
    <w:rsid w:val="00297FF6"/>
    <w:rsid w:val="002A5831"/>
    <w:rsid w:val="002B3F2F"/>
    <w:rsid w:val="002F7950"/>
    <w:rsid w:val="00300B84"/>
    <w:rsid w:val="00357D30"/>
    <w:rsid w:val="00367502"/>
    <w:rsid w:val="003831C0"/>
    <w:rsid w:val="003A1C6D"/>
    <w:rsid w:val="003A3D34"/>
    <w:rsid w:val="003A7991"/>
    <w:rsid w:val="003F24EE"/>
    <w:rsid w:val="00415C03"/>
    <w:rsid w:val="00423115"/>
    <w:rsid w:val="0047203B"/>
    <w:rsid w:val="00474D8B"/>
    <w:rsid w:val="004A39E3"/>
    <w:rsid w:val="004A4C83"/>
    <w:rsid w:val="004C3052"/>
    <w:rsid w:val="004C63AD"/>
    <w:rsid w:val="00525185"/>
    <w:rsid w:val="0053747D"/>
    <w:rsid w:val="00562DB1"/>
    <w:rsid w:val="005A3C17"/>
    <w:rsid w:val="005C7CE3"/>
    <w:rsid w:val="00645D75"/>
    <w:rsid w:val="006A3BDC"/>
    <w:rsid w:val="006A735D"/>
    <w:rsid w:val="00710A28"/>
    <w:rsid w:val="00710C81"/>
    <w:rsid w:val="00736D86"/>
    <w:rsid w:val="007463B2"/>
    <w:rsid w:val="007532BF"/>
    <w:rsid w:val="007761FD"/>
    <w:rsid w:val="007B581C"/>
    <w:rsid w:val="007D7A6B"/>
    <w:rsid w:val="00817848"/>
    <w:rsid w:val="00871F22"/>
    <w:rsid w:val="00884898"/>
    <w:rsid w:val="00887B0C"/>
    <w:rsid w:val="008B2189"/>
    <w:rsid w:val="008D71F7"/>
    <w:rsid w:val="008E164C"/>
    <w:rsid w:val="009002C2"/>
    <w:rsid w:val="009172D4"/>
    <w:rsid w:val="00931894"/>
    <w:rsid w:val="00935E60"/>
    <w:rsid w:val="00943313"/>
    <w:rsid w:val="009627E9"/>
    <w:rsid w:val="009D0B3E"/>
    <w:rsid w:val="009F648C"/>
    <w:rsid w:val="009F7906"/>
    <w:rsid w:val="00A0074A"/>
    <w:rsid w:val="00A152BE"/>
    <w:rsid w:val="00A72BBC"/>
    <w:rsid w:val="00A820D7"/>
    <w:rsid w:val="00AA0CC7"/>
    <w:rsid w:val="00AA1A7C"/>
    <w:rsid w:val="00AA5A92"/>
    <w:rsid w:val="00AC1B18"/>
    <w:rsid w:val="00AC1E91"/>
    <w:rsid w:val="00AC6758"/>
    <w:rsid w:val="00B41CE6"/>
    <w:rsid w:val="00B43558"/>
    <w:rsid w:val="00B50606"/>
    <w:rsid w:val="00B6333A"/>
    <w:rsid w:val="00B779CF"/>
    <w:rsid w:val="00BA26D2"/>
    <w:rsid w:val="00BB376A"/>
    <w:rsid w:val="00BE2349"/>
    <w:rsid w:val="00BF1861"/>
    <w:rsid w:val="00C01CFA"/>
    <w:rsid w:val="00C162B3"/>
    <w:rsid w:val="00C80883"/>
    <w:rsid w:val="00C86467"/>
    <w:rsid w:val="00C86CC5"/>
    <w:rsid w:val="00C91A38"/>
    <w:rsid w:val="00CC6422"/>
    <w:rsid w:val="00CD53FA"/>
    <w:rsid w:val="00D66D82"/>
    <w:rsid w:val="00D96002"/>
    <w:rsid w:val="00E15CFE"/>
    <w:rsid w:val="00E21F8D"/>
    <w:rsid w:val="00E26DE4"/>
    <w:rsid w:val="00E300D7"/>
    <w:rsid w:val="00E511E0"/>
    <w:rsid w:val="00EC5A11"/>
    <w:rsid w:val="00ED31D7"/>
    <w:rsid w:val="00ED3B78"/>
    <w:rsid w:val="00EE44AC"/>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312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C5A1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C5A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5583</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2019-11-04T09:52:00Z</dcterms:created>
  <dcterms:modified xsi:type="dcterms:W3CDTF">2022-01-24T09:33:00Z</dcterms:modified>
</cp:coreProperties>
</file>