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ED27490" w14:textId="77777777" w:rsidTr="002B3F2F">
        <w:tc>
          <w:tcPr>
            <w:tcW w:w="2122" w:type="dxa"/>
          </w:tcPr>
          <w:p w14:paraId="1823119D"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5B25E3">
              <w:rPr>
                <w:b/>
                <w:sz w:val="32"/>
                <w:szCs w:val="32"/>
                <w:lang w:val="nl-BE"/>
              </w:rPr>
              <w:t>:73</w:t>
            </w:r>
          </w:p>
        </w:tc>
        <w:tc>
          <w:tcPr>
            <w:tcW w:w="11623" w:type="dxa"/>
            <w:gridSpan w:val="2"/>
            <w:shd w:val="clear" w:color="auto" w:fill="auto"/>
          </w:tcPr>
          <w:p w14:paraId="14676D2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E649E52" w14:textId="77777777" w:rsidTr="002B3F2F">
        <w:tc>
          <w:tcPr>
            <w:tcW w:w="2122" w:type="dxa"/>
          </w:tcPr>
          <w:p w14:paraId="4ACE8F87" w14:textId="77777777" w:rsidR="001203BA" w:rsidRPr="00B07AC9" w:rsidRDefault="001203BA" w:rsidP="007D7A6B">
            <w:pPr>
              <w:rPr>
                <w:b/>
                <w:sz w:val="32"/>
                <w:szCs w:val="32"/>
                <w:lang w:val="nl-BE"/>
              </w:rPr>
            </w:pPr>
          </w:p>
        </w:tc>
        <w:tc>
          <w:tcPr>
            <w:tcW w:w="11623" w:type="dxa"/>
            <w:gridSpan w:val="2"/>
            <w:shd w:val="clear" w:color="auto" w:fill="auto"/>
          </w:tcPr>
          <w:p w14:paraId="7165185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5B25E3" w:rsidRPr="00CD6895" w14:paraId="59880AA3" w14:textId="77777777" w:rsidTr="00771522">
        <w:trPr>
          <w:trHeight w:val="3921"/>
        </w:trPr>
        <w:tc>
          <w:tcPr>
            <w:tcW w:w="2122" w:type="dxa"/>
          </w:tcPr>
          <w:p w14:paraId="051A976B" w14:textId="77777777" w:rsidR="005B25E3" w:rsidRDefault="005B25E3" w:rsidP="005B25E3">
            <w:pPr>
              <w:spacing w:after="0" w:line="240" w:lineRule="auto"/>
              <w:jc w:val="both"/>
              <w:rPr>
                <w:rFonts w:cs="Calibri"/>
                <w:lang w:val="nl-BE"/>
              </w:rPr>
            </w:pPr>
            <w:r>
              <w:rPr>
                <w:rFonts w:cs="Calibri"/>
                <w:lang w:val="nl-BE"/>
              </w:rPr>
              <w:t>WVV</w:t>
            </w:r>
          </w:p>
        </w:tc>
        <w:tc>
          <w:tcPr>
            <w:tcW w:w="5811" w:type="dxa"/>
            <w:shd w:val="clear" w:color="auto" w:fill="auto"/>
          </w:tcPr>
          <w:p w14:paraId="20E3256F" w14:textId="77777777" w:rsidR="006B5538" w:rsidRDefault="006B5538" w:rsidP="006B5538">
            <w:pPr>
              <w:spacing w:after="0" w:line="240" w:lineRule="auto"/>
              <w:jc w:val="both"/>
              <w:rPr>
                <w:rFonts w:cs="Calibri"/>
                <w:lang w:val="nl-BE"/>
              </w:rPr>
            </w:pPr>
            <w:r w:rsidRPr="00D675D1">
              <w:rPr>
                <w:rFonts w:cs="Calibri"/>
                <w:lang w:val="nl-BE"/>
              </w:rPr>
              <w:t>§ 1. De splitsing door overneming kan eveneens worden toegepast wanneer één of meerdere van de vennootschappen die deelnemen aan de splitsing door een buitenlands recht worden beheerst op voorwaarde dat:</w:t>
            </w:r>
          </w:p>
          <w:p w14:paraId="451FD184" w14:textId="77777777" w:rsidR="006B5538" w:rsidRDefault="006B5538" w:rsidP="006B5538">
            <w:pPr>
              <w:spacing w:after="0" w:line="240" w:lineRule="auto"/>
              <w:jc w:val="both"/>
              <w:rPr>
                <w:rFonts w:cs="Calibri"/>
                <w:lang w:val="nl-BE"/>
              </w:rPr>
            </w:pPr>
          </w:p>
          <w:p w14:paraId="70B585A6" w14:textId="77777777" w:rsidR="006B5538" w:rsidRDefault="006B5538" w:rsidP="006B5538">
            <w:pPr>
              <w:spacing w:after="0" w:line="240" w:lineRule="auto"/>
              <w:jc w:val="both"/>
              <w:rPr>
                <w:rFonts w:cs="Calibri"/>
                <w:lang w:val="nl-BE"/>
              </w:rPr>
            </w:pPr>
            <w:r w:rsidRPr="00D675D1">
              <w:rPr>
                <w:rFonts w:cs="Calibri"/>
                <w:lang w:val="nl-BE"/>
              </w:rPr>
              <w:t xml:space="preserve">  1° het buitenlandse recht de geldigheid en rechtsgevolgen erkent van een grensoverschrijdende splitsing door overneming met een door het Belgische recht beheerste vennootschap; en</w:t>
            </w:r>
          </w:p>
          <w:p w14:paraId="7ED52331" w14:textId="77777777" w:rsidR="006B5538" w:rsidRDefault="006B5538" w:rsidP="006B5538">
            <w:pPr>
              <w:spacing w:after="0" w:line="240" w:lineRule="auto"/>
              <w:jc w:val="both"/>
              <w:rPr>
                <w:rFonts w:cs="Calibri"/>
                <w:lang w:val="nl-BE"/>
              </w:rPr>
            </w:pPr>
          </w:p>
          <w:p w14:paraId="51B41299" w14:textId="77777777" w:rsidR="006B5538" w:rsidRDefault="006B5538" w:rsidP="006B5538">
            <w:pPr>
              <w:spacing w:after="0" w:line="240" w:lineRule="auto"/>
              <w:jc w:val="both"/>
              <w:rPr>
                <w:rFonts w:cs="Calibri"/>
                <w:lang w:val="nl-BE"/>
              </w:rPr>
            </w:pPr>
            <w:r w:rsidRPr="00D675D1">
              <w:rPr>
                <w:rFonts w:cs="Calibri"/>
                <w:lang w:val="nl-BE"/>
              </w:rPr>
              <w:t xml:space="preserve">  2° iedere vennootschap die deelneemt aan de splitsing door overneming voldoet aan de bepalingen en formaliteiten van haar nationale wetgeving die op haar en haar effectenhouders,  bestuurs- en controleorganen, werknemers en schuldeisers van toepassing zijn.</w:t>
            </w:r>
          </w:p>
          <w:p w14:paraId="043A64E8" w14:textId="77777777" w:rsidR="006B5538" w:rsidRDefault="006B5538" w:rsidP="006B5538">
            <w:pPr>
              <w:spacing w:after="0" w:line="240" w:lineRule="auto"/>
              <w:jc w:val="both"/>
              <w:rPr>
                <w:rFonts w:cs="Calibri"/>
                <w:lang w:val="nl-BE"/>
              </w:rPr>
            </w:pPr>
          </w:p>
          <w:p w14:paraId="4F3DCC48" w14:textId="77777777" w:rsidR="006B5538" w:rsidRDefault="006B5538" w:rsidP="006B5538">
            <w:pPr>
              <w:spacing w:after="0" w:line="240" w:lineRule="auto"/>
              <w:jc w:val="both"/>
              <w:rPr>
                <w:rFonts w:cs="Calibri"/>
                <w:lang w:val="nl-BE"/>
              </w:rPr>
            </w:pPr>
            <w:r w:rsidRPr="00D675D1">
              <w:rPr>
                <w:rFonts w:cs="Calibri"/>
                <w:lang w:val="nl-BE"/>
              </w:rPr>
              <w:t xml:space="preserve">§ 2. De instemming met de splitsing van een vennoot van een Belgische vennootschap die onbeperkt aansprakelijk is of zal worden voor de schulden van een vennootschap die deelneemt aan de splitsing, is steeds vereist.  </w:t>
            </w:r>
          </w:p>
          <w:p w14:paraId="10D2C23F" w14:textId="77777777" w:rsidR="006B5538" w:rsidRDefault="006B5538" w:rsidP="006B5538">
            <w:pPr>
              <w:spacing w:after="0" w:line="240" w:lineRule="auto"/>
              <w:jc w:val="both"/>
              <w:rPr>
                <w:rFonts w:cs="Calibri"/>
                <w:lang w:val="nl-BE"/>
              </w:rPr>
            </w:pPr>
          </w:p>
          <w:p w14:paraId="0072A76F" w14:textId="77777777" w:rsidR="006B5538" w:rsidRDefault="006B5538" w:rsidP="006B5538">
            <w:pPr>
              <w:spacing w:after="0" w:line="240" w:lineRule="auto"/>
              <w:jc w:val="both"/>
              <w:rPr>
                <w:rFonts w:cs="Calibri"/>
                <w:lang w:val="nl-BE"/>
              </w:rPr>
            </w:pPr>
            <w:r w:rsidRPr="00D675D1">
              <w:rPr>
                <w:rFonts w:cs="Calibri"/>
                <w:lang w:val="nl-BE"/>
              </w:rPr>
              <w:t xml:space="preserve">§ 3. De instrumenterende notaris levert op vraag van iedere vennootschap die deelneemt aan de splitsing en onder het Belgische recht valt een attest af waaruit afdoende blijkt dat de aan de splitsing voorafgaande handelingen en formaliteiten correct zijn verricht overeenkomstig het recht van toepassing op deze vennootschap. De instrumenterende notaris levert dit attest niet af zolang de schuldeisers die overeenkomstig artikel 12:15 een zekerheid eisen, geen voldoening hebben gekregen, </w:t>
            </w:r>
            <w:r w:rsidRPr="00D675D1">
              <w:rPr>
                <w:rFonts w:cs="Calibri"/>
                <w:lang w:val="nl-BE"/>
              </w:rPr>
              <w:lastRenderedPageBreak/>
              <w:t>tenzij hun aanspraken bij een uitvoerbare rechterlijke beslissing zijn afgewezen. De naam en de standplaats van de instrumenterende notaris voor wie de splitsingsakte zal worden verleden, dienen te worden vermeld in het splitsingsvoorstel. In afwijking van artikel 12:15 richt de schuldeiser tegelijkertijd een schriftelijk verzoek aan de vennootschap en de instrumenterende notaris vermeld in het splitsingsvoorstel, op straffe van niet ontvankelijkheid van zijn verzoek.</w:t>
            </w:r>
          </w:p>
          <w:p w14:paraId="498DF7CF" w14:textId="77777777" w:rsidR="006B5538" w:rsidRDefault="006B5538" w:rsidP="006B5538">
            <w:pPr>
              <w:spacing w:after="0" w:line="240" w:lineRule="auto"/>
              <w:jc w:val="both"/>
              <w:rPr>
                <w:rFonts w:cs="Calibri"/>
                <w:lang w:val="nl-BE"/>
              </w:rPr>
            </w:pPr>
          </w:p>
          <w:p w14:paraId="666899AA" w14:textId="77777777" w:rsidR="006B5538" w:rsidRDefault="006B5538" w:rsidP="006B5538">
            <w:pPr>
              <w:spacing w:after="0" w:line="240" w:lineRule="auto"/>
              <w:jc w:val="both"/>
              <w:rPr>
                <w:rFonts w:cs="Calibri"/>
                <w:lang w:val="nl-BE"/>
              </w:rPr>
            </w:pPr>
            <w:r w:rsidRPr="00D675D1">
              <w:rPr>
                <w:rFonts w:cs="Calibri"/>
                <w:lang w:val="nl-BE"/>
              </w:rPr>
              <w:t>§ 4. Indien één of meerdere van de verkrijgende vennootschappen door het Belgische recht worden beheerst, wordt de splitsing door overneming van kracht op voorwaarde dat de betrokken vennootschappen daartoe overeenstemmende besluiten hebben genomen overeenkomstig het op hen toepasselijke recht en ten vroegste, in afwijking van artikel 12:69, tweede lid, op de datum waarop de instrumenterende notaris de voltooiing van de splitsing heeft vastgesteld op verzoek van de vennootschappen die deelnemen aan de splitsing door overneming, op voorlegging van de attesten en andere documenten die de verrichting rechtvaardigen. Hiertoe leveren de bevoegde buitenlandse instanties van de vennootschap of vennootschappen die door een buitenlands recht worden beheerst een attest af waaruit afdoende blijkt dat de aan de splitsing voorafgaande handelingen en formaliteiten correct zijn verricht overeenkomstig het recht dat deze vennootschappen beheerst.</w:t>
            </w:r>
          </w:p>
          <w:p w14:paraId="55DBEF6A" w14:textId="77777777" w:rsidR="006B5538" w:rsidRDefault="006B5538" w:rsidP="006B5538">
            <w:pPr>
              <w:spacing w:after="0" w:line="240" w:lineRule="auto"/>
              <w:jc w:val="both"/>
              <w:rPr>
                <w:rFonts w:cs="Calibri"/>
                <w:lang w:val="nl-BE"/>
              </w:rPr>
            </w:pPr>
          </w:p>
          <w:p w14:paraId="717C9B7C" w14:textId="77777777" w:rsidR="006B5538" w:rsidRDefault="006B5538" w:rsidP="006B5538">
            <w:pPr>
              <w:spacing w:after="0" w:line="240" w:lineRule="auto"/>
              <w:jc w:val="both"/>
              <w:rPr>
                <w:rFonts w:cs="Calibri"/>
                <w:lang w:val="nl-BE"/>
              </w:rPr>
            </w:pPr>
            <w:r w:rsidRPr="00D675D1">
              <w:rPr>
                <w:rFonts w:cs="Calibri"/>
                <w:lang w:val="nl-BE"/>
              </w:rPr>
              <w:t>De akte van de instrumenterende notaris wordt neergelegd en bij uittreksel bekendgemaakt overeenkomstig de artikelen 2:8 en 2:14, 1°.</w:t>
            </w:r>
          </w:p>
          <w:p w14:paraId="5465C60D" w14:textId="77777777" w:rsidR="006B5538" w:rsidRDefault="006B5538" w:rsidP="006B5538">
            <w:pPr>
              <w:spacing w:after="0" w:line="240" w:lineRule="auto"/>
              <w:jc w:val="both"/>
              <w:rPr>
                <w:rFonts w:cs="Calibri"/>
                <w:lang w:val="nl-BE"/>
              </w:rPr>
            </w:pPr>
          </w:p>
          <w:p w14:paraId="5F6BD10A" w14:textId="77777777" w:rsidR="006B5538" w:rsidRDefault="006B5538" w:rsidP="006B5538">
            <w:pPr>
              <w:spacing w:after="0" w:line="240" w:lineRule="auto"/>
              <w:jc w:val="both"/>
              <w:rPr>
                <w:rFonts w:cs="Calibri"/>
                <w:lang w:val="nl-BE"/>
              </w:rPr>
            </w:pPr>
            <w:r w:rsidRPr="00D675D1">
              <w:rPr>
                <w:rFonts w:cs="Calibri"/>
                <w:lang w:val="nl-BE"/>
              </w:rPr>
              <w:lastRenderedPageBreak/>
              <w:t xml:space="preserve">§ 5. Indien enkel de gesplitste vennootschap door het Belgische recht wordt beheerst, bepaalt het recht dat de verkrijgende vennootschappen beheerst, in afwijking van artikel 12:69, tweede lid, wanneer de splitsing van kracht wordt. Niettemin wordt de splitsing door overneming slechts van kracht op voorwaarde dat de betrokken vennootschappen daartoe overeenstemmende besluiten hebben genomen en dat de instrumenterende notaris het in </w:t>
            </w:r>
            <w:del w:id="0" w:author="Microsoft Office-gebruiker" w:date="2022-01-24T11:32:00Z">
              <w:r w:rsidRPr="00771522">
                <w:rPr>
                  <w:rFonts w:cs="Calibri"/>
                  <w:lang w:val="nl-BE"/>
                </w:rPr>
                <w:delText>§</w:delText>
              </w:r>
            </w:del>
            <w:ins w:id="1" w:author="Microsoft Office-gebruiker" w:date="2022-01-24T11:32:00Z">
              <w:r>
                <w:rPr>
                  <w:rFonts w:cs="Calibri"/>
                  <w:lang w:val="nl-BE"/>
                </w:rPr>
                <w:t>paragraaf</w:t>
              </w:r>
            </w:ins>
            <w:r w:rsidRPr="00D675D1">
              <w:rPr>
                <w:rFonts w:cs="Calibri"/>
                <w:lang w:val="nl-BE"/>
              </w:rPr>
              <w:t xml:space="preserve"> 3 vermelde attest heeft afgeleverd.</w:t>
            </w:r>
          </w:p>
          <w:p w14:paraId="463F5130" w14:textId="77777777" w:rsidR="006B5538" w:rsidRDefault="006B5538" w:rsidP="006B5538">
            <w:pPr>
              <w:spacing w:after="0" w:line="240" w:lineRule="auto"/>
              <w:jc w:val="both"/>
              <w:rPr>
                <w:rFonts w:cs="Calibri"/>
                <w:lang w:val="nl-BE"/>
              </w:rPr>
            </w:pPr>
          </w:p>
          <w:p w14:paraId="5EA09327" w14:textId="3F265D3E" w:rsidR="005B25E3" w:rsidRPr="006B5538" w:rsidRDefault="006B5538" w:rsidP="006B5538">
            <w:pPr>
              <w:jc w:val="both"/>
              <w:rPr>
                <w:lang w:val="nl-NL"/>
              </w:rPr>
            </w:pPr>
            <w:r w:rsidRPr="00D675D1">
              <w:rPr>
                <w:rFonts w:cs="Calibri"/>
                <w:bCs/>
                <w:iCs/>
                <w:lang w:val="nl-BE"/>
              </w:rPr>
              <w:t>De doorhaling van de inschrijving in het Belgische rechtspersonenregister mag niet eerder plaatsvinden dan bij ontvangst van een bewijs door de bevoegde buitenlandse instanties dat de splitsing van kracht is geworden. Het bestuursorgaan van de gesplitste vennootschap maakt deze doorhaling bekend in de Bijlagen bij het Belgisch Staatsblad.</w:t>
            </w:r>
          </w:p>
        </w:tc>
        <w:tc>
          <w:tcPr>
            <w:tcW w:w="5812" w:type="dxa"/>
            <w:shd w:val="clear" w:color="auto" w:fill="auto"/>
          </w:tcPr>
          <w:p w14:paraId="1A69B66D" w14:textId="77777777" w:rsidR="008743CA" w:rsidRPr="00771522" w:rsidRDefault="008743CA" w:rsidP="008743CA">
            <w:pPr>
              <w:spacing w:after="0" w:line="240" w:lineRule="auto"/>
              <w:jc w:val="both"/>
              <w:rPr>
                <w:rFonts w:cs="Calibri"/>
                <w:lang w:val="fr-FR"/>
              </w:rPr>
            </w:pPr>
            <w:r w:rsidRPr="00D675D1">
              <w:rPr>
                <w:rFonts w:cs="Calibri"/>
                <w:lang w:val="fr-BE"/>
              </w:rPr>
              <w:lastRenderedPageBreak/>
              <w:t>§ 1</w:t>
            </w:r>
            <w:r w:rsidRPr="00D675D1">
              <w:rPr>
                <w:rFonts w:cs="Calibri"/>
                <w:vertAlign w:val="superscript"/>
                <w:lang w:val="fr-BE"/>
              </w:rPr>
              <w:t>er</w:t>
            </w:r>
            <w:r w:rsidRPr="00D675D1">
              <w:rPr>
                <w:rFonts w:cs="Calibri"/>
                <w:lang w:val="fr-BE"/>
              </w:rPr>
              <w:t xml:space="preserve">. La scission par absorption peut également être appliquée </w:t>
            </w:r>
            <w:del w:id="2" w:author="Microsoft Office-gebruiker" w:date="2022-01-24T11:35:00Z">
              <w:r w:rsidRPr="00771522">
                <w:rPr>
                  <w:rFonts w:cs="Calibri"/>
                  <w:lang w:val="fr-FR"/>
                </w:rPr>
                <w:delText>si une</w:delText>
              </w:r>
            </w:del>
            <w:ins w:id="3" w:author="Microsoft Office-gebruiker" w:date="2022-01-24T11:35:00Z">
              <w:r>
                <w:rPr>
                  <w:rFonts w:cs="Calibri"/>
                  <w:lang w:val="fr-BE"/>
                </w:rPr>
                <w:t>lorsqu'une</w:t>
              </w:r>
            </w:ins>
            <w:r w:rsidRPr="00D675D1">
              <w:rPr>
                <w:rFonts w:cs="Calibri"/>
                <w:lang w:val="fr-BE"/>
              </w:rPr>
              <w:t xml:space="preserve"> ou plusieurs des sociétés participant à la scission sont régies par un droit étranger, à condition que :</w:t>
            </w:r>
          </w:p>
          <w:p w14:paraId="64884378" w14:textId="77777777" w:rsidR="008743CA" w:rsidRDefault="008743CA" w:rsidP="008743CA">
            <w:pPr>
              <w:spacing w:after="0" w:line="240" w:lineRule="auto"/>
              <w:jc w:val="both"/>
              <w:rPr>
                <w:rFonts w:cs="Calibri"/>
                <w:lang w:val="fr-BE"/>
              </w:rPr>
            </w:pPr>
          </w:p>
          <w:p w14:paraId="5A91448F" w14:textId="77777777" w:rsidR="008743CA" w:rsidRDefault="008743CA" w:rsidP="008743CA">
            <w:pPr>
              <w:spacing w:after="0" w:line="240" w:lineRule="auto"/>
              <w:jc w:val="both"/>
              <w:rPr>
                <w:rFonts w:cs="Calibri"/>
                <w:lang w:val="fr-BE"/>
              </w:rPr>
            </w:pPr>
            <w:r w:rsidRPr="00D675D1">
              <w:rPr>
                <w:rFonts w:cs="Calibri"/>
                <w:lang w:val="fr-BE"/>
              </w:rPr>
              <w:t xml:space="preserve">  1° le droit étranger reconnaisse la vali</w:t>
            </w:r>
            <w:r>
              <w:rPr>
                <w:rFonts w:cs="Calibri"/>
                <w:lang w:val="fr-BE"/>
              </w:rPr>
              <w:t>dité et les effets juridiques d'</w:t>
            </w:r>
            <w:r w:rsidRPr="00D675D1">
              <w:rPr>
                <w:rFonts w:cs="Calibri"/>
                <w:lang w:val="fr-BE"/>
              </w:rPr>
              <w:t>une scission transfrontalière par absorption avec une société régie par le droit belge ; et</w:t>
            </w:r>
          </w:p>
          <w:p w14:paraId="1200065B" w14:textId="77777777" w:rsidR="008743CA" w:rsidRDefault="008743CA" w:rsidP="008743CA">
            <w:pPr>
              <w:spacing w:after="0" w:line="240" w:lineRule="auto"/>
              <w:jc w:val="both"/>
              <w:rPr>
                <w:rFonts w:cs="Calibri"/>
                <w:lang w:val="fr-BE"/>
              </w:rPr>
            </w:pPr>
          </w:p>
          <w:p w14:paraId="260093D2" w14:textId="77777777" w:rsidR="008743CA" w:rsidRPr="00D675D1" w:rsidRDefault="008743CA" w:rsidP="008743CA">
            <w:pPr>
              <w:spacing w:after="0" w:line="240" w:lineRule="auto"/>
              <w:jc w:val="both"/>
              <w:rPr>
                <w:rFonts w:cs="Calibri"/>
                <w:lang w:val="fr-BE"/>
              </w:rPr>
            </w:pPr>
            <w:r w:rsidRPr="00D675D1">
              <w:rPr>
                <w:rFonts w:cs="Calibri"/>
                <w:lang w:val="fr-BE"/>
              </w:rPr>
              <w:t xml:space="preserve">  2° que chaque société participant à la scission par absorption satisfasse aux dispositions et formalités de sa législation nationale </w:t>
            </w:r>
            <w:r>
              <w:rPr>
                <w:rFonts w:cs="Calibri"/>
                <w:lang w:val="fr-BE"/>
              </w:rPr>
              <w:t>qui lui est applicable ainsi qu'</w:t>
            </w:r>
            <w:r w:rsidRPr="00D675D1">
              <w:rPr>
                <w:rFonts w:cs="Calibri"/>
                <w:lang w:val="fr-BE"/>
              </w:rPr>
              <w:t>à ses titulaires de titres, organes d'administration et de contrôle, travailleurs et créanciers.</w:t>
            </w:r>
          </w:p>
          <w:p w14:paraId="7F33B30E" w14:textId="77777777" w:rsidR="008743CA" w:rsidRPr="00D675D1" w:rsidRDefault="008743CA" w:rsidP="008743CA">
            <w:pPr>
              <w:spacing w:after="0" w:line="240" w:lineRule="auto"/>
              <w:jc w:val="both"/>
              <w:rPr>
                <w:rFonts w:cs="Calibri"/>
                <w:lang w:val="fr-BE"/>
              </w:rPr>
            </w:pPr>
          </w:p>
          <w:p w14:paraId="7D692322" w14:textId="77777777" w:rsidR="008743CA" w:rsidRPr="00D675D1" w:rsidRDefault="008743CA" w:rsidP="008743CA">
            <w:pPr>
              <w:spacing w:after="0" w:line="240" w:lineRule="auto"/>
              <w:jc w:val="both"/>
              <w:rPr>
                <w:rFonts w:cs="Calibri"/>
                <w:lang w:val="fr-BE"/>
              </w:rPr>
            </w:pPr>
            <w:r w:rsidRPr="00D675D1">
              <w:rPr>
                <w:rFonts w:cs="Calibri"/>
                <w:lang w:val="fr-BE"/>
              </w:rPr>
              <w:t xml:space="preserve">§ 2. </w:t>
            </w:r>
            <w:r>
              <w:rPr>
                <w:rFonts w:cs="Calibri"/>
                <w:lang w:val="fr-BE"/>
              </w:rPr>
              <w:t>Le consentement à la scission d'un associé d'</w:t>
            </w:r>
            <w:r w:rsidRPr="00D675D1">
              <w:rPr>
                <w:rFonts w:cs="Calibri"/>
                <w:lang w:val="fr-BE"/>
              </w:rPr>
              <w:t>une société belge dont la responsabilité est ou s</w:t>
            </w:r>
            <w:r>
              <w:rPr>
                <w:rFonts w:cs="Calibri"/>
                <w:lang w:val="fr-BE"/>
              </w:rPr>
              <w:t>era illimitée pour les dettes d'</w:t>
            </w:r>
            <w:r w:rsidRPr="00D675D1">
              <w:rPr>
                <w:rFonts w:cs="Calibri"/>
                <w:lang w:val="fr-BE"/>
              </w:rPr>
              <w:t xml:space="preserve">une société participant à la scission est toujours requis.  </w:t>
            </w:r>
          </w:p>
          <w:p w14:paraId="4575C3B7" w14:textId="77777777" w:rsidR="008743CA" w:rsidRPr="00D675D1" w:rsidRDefault="008743CA" w:rsidP="008743CA">
            <w:pPr>
              <w:spacing w:after="0" w:line="240" w:lineRule="auto"/>
              <w:jc w:val="both"/>
              <w:rPr>
                <w:rFonts w:cs="Calibri"/>
                <w:lang w:val="fr-BE"/>
              </w:rPr>
            </w:pPr>
          </w:p>
          <w:p w14:paraId="51E220C4" w14:textId="77777777" w:rsidR="008743CA" w:rsidRPr="00D675D1" w:rsidRDefault="008743CA" w:rsidP="008743CA">
            <w:pPr>
              <w:spacing w:after="0" w:line="240" w:lineRule="auto"/>
              <w:jc w:val="both"/>
              <w:rPr>
                <w:rFonts w:cs="Calibri"/>
                <w:lang w:val="fr-BE"/>
              </w:rPr>
            </w:pPr>
            <w:r w:rsidRPr="00D675D1">
              <w:rPr>
                <w:rFonts w:cs="Calibri"/>
                <w:lang w:val="fr-BE"/>
              </w:rPr>
              <w:t>§ 3. Le notaire instrumentant délivre à la demande de toute société participant à la scission et relevant du droit belge un certificat attestant de façon incontestable l'accomplissement correct des actes et formalités préalables à la scission, conformément au droit applicable à cette société. Le notaire instrumentant ne délivre pas ce certificat aussi longtemps que les créanciers exige</w:t>
            </w:r>
            <w:r>
              <w:rPr>
                <w:rFonts w:cs="Calibri"/>
                <w:lang w:val="fr-BE"/>
              </w:rPr>
              <w:t>ant une sûreté conformément à l'</w:t>
            </w:r>
            <w:r w:rsidRPr="00D675D1">
              <w:rPr>
                <w:rFonts w:cs="Calibri"/>
                <w:lang w:val="fr-BE"/>
              </w:rPr>
              <w:t xml:space="preserve">article 12:15 n'auront pas obtenu satisfaction, à moins qu'une décision judiciaire exécutoire n'ait rejeté leurs prétentions. Le nom et la résidence du notaire instrumentant devant qui l'acte de scission sera passé doivent être mentionnés dans le projet </w:t>
            </w:r>
            <w:r>
              <w:rPr>
                <w:rFonts w:cs="Calibri"/>
                <w:lang w:val="fr-BE"/>
              </w:rPr>
              <w:lastRenderedPageBreak/>
              <w:t>de scission. Par dérogation à l'</w:t>
            </w:r>
            <w:r w:rsidRPr="00D675D1">
              <w:rPr>
                <w:rFonts w:cs="Calibri"/>
                <w:lang w:val="fr-BE"/>
              </w:rPr>
              <w:t>article 12:15, le créancier adresse en même temps une demande écrite à la société et au notaire instrumentant mentionné dans le p</w:t>
            </w:r>
            <w:r>
              <w:rPr>
                <w:rFonts w:cs="Calibri"/>
                <w:lang w:val="fr-BE"/>
              </w:rPr>
              <w:t>rojet de scission, sous peine d'</w:t>
            </w:r>
            <w:r w:rsidRPr="00D675D1">
              <w:rPr>
                <w:rFonts w:cs="Calibri"/>
                <w:lang w:val="fr-BE"/>
              </w:rPr>
              <w:t>irrecevabilité de sa requête.</w:t>
            </w:r>
          </w:p>
          <w:p w14:paraId="6B0FDE82" w14:textId="77777777" w:rsidR="008743CA" w:rsidRDefault="008743CA" w:rsidP="008743CA">
            <w:pPr>
              <w:spacing w:after="0" w:line="240" w:lineRule="auto"/>
              <w:jc w:val="both"/>
              <w:rPr>
                <w:rFonts w:cs="Calibri"/>
                <w:lang w:val="fr-BE"/>
              </w:rPr>
            </w:pPr>
          </w:p>
          <w:p w14:paraId="5AD8233A" w14:textId="77777777" w:rsidR="008743CA" w:rsidRPr="00D675D1" w:rsidRDefault="008743CA" w:rsidP="008743CA">
            <w:pPr>
              <w:spacing w:after="0" w:line="240" w:lineRule="auto"/>
              <w:jc w:val="both"/>
              <w:rPr>
                <w:rFonts w:cs="Calibri"/>
                <w:lang w:val="fr-BE"/>
              </w:rPr>
            </w:pPr>
            <w:r w:rsidRPr="00D675D1">
              <w:rPr>
                <w:rFonts w:cs="Calibri"/>
                <w:lang w:val="fr-BE"/>
              </w:rPr>
              <w:t xml:space="preserve">§ 4. Si une ou plusieurs des sociétés bénéficiaires sont régies par le droit belge, la scission par absorption prend effet à condition que les sociétés concernées aient pris des décisions concordantes conformément au  droit qui leur est applicable et </w:t>
            </w:r>
            <w:r>
              <w:rPr>
                <w:rFonts w:cs="Calibri"/>
                <w:lang w:val="fr-BE"/>
              </w:rPr>
              <w:t>au plus tôt, par dérogation à l'</w:t>
            </w:r>
            <w:r w:rsidRPr="00D675D1">
              <w:rPr>
                <w:rFonts w:cs="Calibri"/>
                <w:lang w:val="fr-BE"/>
              </w:rPr>
              <w:t>article 12:69, alinéa 2, à la date à laquelle le notaire instrumentant aura constaté la réalisation de la scission à la requête des sociétés participant à la scission par absorption, sur présentation des certificats et autres documents justificatifs de l'opération. À cet effet, les instances étrangères compétentes de la ou des sociétés régies par un droit étranger délivrent un certificat attestant de façon incontestable l'accomplissement correct des actes et formalités préalables à la scission conformément au droit qui régit ces sociétés.</w:t>
            </w:r>
          </w:p>
          <w:p w14:paraId="30CC479B" w14:textId="77777777" w:rsidR="008743CA" w:rsidRDefault="008743CA" w:rsidP="008743CA">
            <w:pPr>
              <w:spacing w:after="0" w:line="240" w:lineRule="auto"/>
              <w:jc w:val="both"/>
              <w:rPr>
                <w:rFonts w:cs="Calibri"/>
                <w:lang w:val="fr-BE"/>
              </w:rPr>
            </w:pPr>
          </w:p>
          <w:p w14:paraId="27E3CF7D" w14:textId="77777777" w:rsidR="008743CA" w:rsidRDefault="008743CA" w:rsidP="008743CA">
            <w:pPr>
              <w:spacing w:after="0" w:line="240" w:lineRule="auto"/>
              <w:jc w:val="both"/>
              <w:rPr>
                <w:rFonts w:cs="Calibri"/>
                <w:lang w:val="fr-BE"/>
              </w:rPr>
            </w:pPr>
            <w:r w:rsidRPr="00D675D1">
              <w:rPr>
                <w:rFonts w:cs="Calibri"/>
                <w:lang w:val="fr-BE"/>
              </w:rPr>
              <w:t>L'acte du notaire instrumentant est déposé et publié par extrait conformément aux articles 2:8 et 2:14, 1°.</w:t>
            </w:r>
          </w:p>
          <w:p w14:paraId="699BC181" w14:textId="77777777" w:rsidR="008743CA" w:rsidRDefault="008743CA" w:rsidP="008743CA">
            <w:pPr>
              <w:spacing w:after="0" w:line="240" w:lineRule="auto"/>
              <w:jc w:val="both"/>
              <w:rPr>
                <w:rFonts w:cs="Calibri"/>
                <w:lang w:val="fr-BE"/>
              </w:rPr>
            </w:pPr>
          </w:p>
          <w:p w14:paraId="175B5C90" w14:textId="77777777" w:rsidR="008743CA" w:rsidRDefault="008743CA" w:rsidP="008743CA">
            <w:pPr>
              <w:spacing w:after="0" w:line="240" w:lineRule="auto"/>
              <w:jc w:val="both"/>
              <w:rPr>
                <w:rFonts w:cs="Calibri"/>
                <w:lang w:val="fr-BE"/>
              </w:rPr>
            </w:pPr>
            <w:r w:rsidRPr="00D675D1">
              <w:rPr>
                <w:rFonts w:cs="Calibri"/>
                <w:lang w:val="fr-BE"/>
              </w:rPr>
              <w:t>§ 5. Si seule la société scindée est régie par le droit belge, le droit qui régit les sociétés bénéficiaire</w:t>
            </w:r>
            <w:r>
              <w:rPr>
                <w:rFonts w:cs="Calibri"/>
                <w:lang w:val="fr-BE"/>
              </w:rPr>
              <w:t>s détermine, par dérogation à l'</w:t>
            </w:r>
            <w:r w:rsidRPr="00D675D1">
              <w:rPr>
                <w:rFonts w:cs="Calibri"/>
                <w:lang w:val="fr-BE"/>
              </w:rPr>
              <w:t xml:space="preserve">article 12:69, alinéa 2, le moment où prend effet la scission. Toutefois, la scission par absorption ne prend effet que si les sociétés concernées ont pris des décisions concordantes et que le notaire instrumentant a délivré le certificat mentionné au </w:t>
            </w:r>
            <w:del w:id="4" w:author="Microsoft Office-gebruiker" w:date="2022-01-24T11:35:00Z">
              <w:r w:rsidRPr="00771522">
                <w:rPr>
                  <w:rFonts w:cs="Calibri"/>
                  <w:lang w:val="fr-FR"/>
                </w:rPr>
                <w:delText>§</w:delText>
              </w:r>
            </w:del>
            <w:ins w:id="5" w:author="Microsoft Office-gebruiker" w:date="2022-01-24T11:35:00Z">
              <w:r>
                <w:rPr>
                  <w:rFonts w:cs="Calibri"/>
                  <w:lang w:val="fr-BE"/>
                </w:rPr>
                <w:t>paragraphe</w:t>
              </w:r>
            </w:ins>
            <w:r w:rsidRPr="00D675D1">
              <w:rPr>
                <w:rFonts w:cs="Calibri"/>
                <w:lang w:val="fr-BE"/>
              </w:rPr>
              <w:t xml:space="preserve"> 3.</w:t>
            </w:r>
          </w:p>
          <w:p w14:paraId="26FACCF7" w14:textId="77777777" w:rsidR="008743CA" w:rsidRDefault="008743CA" w:rsidP="008743CA">
            <w:pPr>
              <w:spacing w:after="0" w:line="240" w:lineRule="auto"/>
              <w:jc w:val="both"/>
              <w:rPr>
                <w:rFonts w:cs="Calibri"/>
                <w:lang w:val="fr-BE"/>
              </w:rPr>
            </w:pPr>
          </w:p>
          <w:p w14:paraId="3473CCE4" w14:textId="712FD2BF" w:rsidR="005B25E3" w:rsidRPr="00D675D1" w:rsidRDefault="008743CA" w:rsidP="005B25E3">
            <w:pPr>
              <w:spacing w:after="0" w:line="240" w:lineRule="auto"/>
              <w:jc w:val="both"/>
              <w:rPr>
                <w:rFonts w:cs="Calibri"/>
                <w:lang w:val="fr-FR"/>
              </w:rPr>
            </w:pPr>
            <w:r>
              <w:rPr>
                <w:rFonts w:cs="Calibri"/>
                <w:lang w:val="fr-BE"/>
              </w:rPr>
              <w:t>La radiation de l'</w:t>
            </w:r>
            <w:r w:rsidRPr="00D675D1">
              <w:rPr>
                <w:rFonts w:cs="Calibri"/>
                <w:lang w:val="fr-BE"/>
              </w:rPr>
              <w:t>immatriculation au registre des personnes morales belge ne</w:t>
            </w:r>
            <w:r>
              <w:rPr>
                <w:rFonts w:cs="Calibri"/>
                <w:lang w:val="fr-BE"/>
              </w:rPr>
              <w:t xml:space="preserve"> peut avoir lieu au plus tôt qu'</w:t>
            </w:r>
            <w:r w:rsidRPr="00D675D1">
              <w:rPr>
                <w:rFonts w:cs="Calibri"/>
                <w:lang w:val="fr-BE"/>
              </w:rPr>
              <w:t>à la réception par les ins</w:t>
            </w:r>
            <w:r>
              <w:rPr>
                <w:rFonts w:cs="Calibri"/>
                <w:lang w:val="fr-BE"/>
              </w:rPr>
              <w:t xml:space="preserve">tances étrangères compétentes d'une preuve de la </w:t>
            </w:r>
            <w:r>
              <w:rPr>
                <w:rFonts w:cs="Calibri"/>
                <w:lang w:val="fr-BE"/>
              </w:rPr>
              <w:lastRenderedPageBreak/>
              <w:t>prise d'effet de la scission. L'organe d'</w:t>
            </w:r>
            <w:r w:rsidRPr="00D675D1">
              <w:rPr>
                <w:rFonts w:cs="Calibri"/>
                <w:lang w:val="fr-BE"/>
              </w:rPr>
              <w:t>administration de la société scindée publie cette radiation aux Annexes du Moniteur belge.</w:t>
            </w:r>
          </w:p>
        </w:tc>
      </w:tr>
      <w:tr w:rsidR="0083269B" w:rsidRPr="00CD6895" w14:paraId="18D99FC5" w14:textId="77777777" w:rsidTr="00771522">
        <w:trPr>
          <w:trHeight w:val="3921"/>
        </w:trPr>
        <w:tc>
          <w:tcPr>
            <w:tcW w:w="2122" w:type="dxa"/>
          </w:tcPr>
          <w:p w14:paraId="530CF7D0" w14:textId="77777777" w:rsidR="0083269B" w:rsidRDefault="0083269B" w:rsidP="005F5C1E">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1019EAD2" w14:textId="77777777" w:rsidR="000D3AB7" w:rsidRDefault="000D3AB7" w:rsidP="000D3AB7">
            <w:pPr>
              <w:spacing w:after="0" w:line="240" w:lineRule="auto"/>
              <w:jc w:val="both"/>
              <w:rPr>
                <w:rFonts w:cs="Calibri"/>
                <w:lang w:val="nl-BE"/>
              </w:rPr>
            </w:pPr>
            <w:r>
              <w:rPr>
                <w:rFonts w:cs="Calibri"/>
                <w:lang w:val="nl-BE"/>
              </w:rPr>
              <w:t xml:space="preserve">Art. 12:73. </w:t>
            </w:r>
            <w:r w:rsidRPr="00771522">
              <w:rPr>
                <w:rFonts w:cs="Calibri"/>
                <w:lang w:val="nl-BE"/>
              </w:rPr>
              <w:t>§ 1. De splitsing door overneming kan eveneens worden toegepast wanneer één of meerdere van de vennootschappen die deelnemen aan de splitsing door een buitenlands recht worden beheerst op voorwaarde dat:</w:t>
            </w:r>
          </w:p>
          <w:p w14:paraId="4D52393A" w14:textId="77777777" w:rsidR="000D3AB7" w:rsidRPr="00771522" w:rsidRDefault="000D3AB7" w:rsidP="000D3AB7">
            <w:pPr>
              <w:spacing w:after="0" w:line="240" w:lineRule="auto"/>
              <w:jc w:val="both"/>
              <w:rPr>
                <w:rFonts w:cs="Calibri"/>
                <w:lang w:val="nl-BE"/>
              </w:rPr>
            </w:pPr>
          </w:p>
          <w:p w14:paraId="666A5616" w14:textId="77777777" w:rsidR="000D3AB7" w:rsidRDefault="000D3AB7" w:rsidP="000D3AB7">
            <w:pPr>
              <w:spacing w:after="0" w:line="240" w:lineRule="auto"/>
              <w:jc w:val="both"/>
              <w:rPr>
                <w:rFonts w:cs="Calibri"/>
                <w:lang w:val="nl-BE"/>
              </w:rPr>
            </w:pPr>
            <w:r w:rsidRPr="00771522">
              <w:rPr>
                <w:rFonts w:cs="Calibri"/>
                <w:lang w:val="nl-BE"/>
              </w:rPr>
              <w:t xml:space="preserve">  1° het buitenlandse recht </w:t>
            </w:r>
            <w:del w:id="6" w:author="Microsoft Office-gebruiker" w:date="2022-01-24T11:33:00Z">
              <w:r w:rsidRPr="003B29B4">
                <w:rPr>
                  <w:rFonts w:cs="Calibri"/>
                  <w:lang w:val="nl-BE"/>
                </w:rPr>
                <w:delText xml:space="preserve">eveneens </w:delText>
              </w:r>
            </w:del>
            <w:r w:rsidRPr="00771522">
              <w:rPr>
                <w:rFonts w:cs="Calibri"/>
                <w:lang w:val="nl-BE"/>
              </w:rPr>
              <w:t xml:space="preserve">de geldigheid en rechtsgevolgen erkent van een grensoverschrijdende splitsing door overneming met een door het Belgische recht beheerste vennootschap; en </w:t>
            </w:r>
          </w:p>
          <w:p w14:paraId="1875790A" w14:textId="77777777" w:rsidR="000D3AB7" w:rsidRPr="00771522" w:rsidRDefault="000D3AB7" w:rsidP="000D3AB7">
            <w:pPr>
              <w:spacing w:after="0" w:line="240" w:lineRule="auto"/>
              <w:jc w:val="both"/>
              <w:rPr>
                <w:rFonts w:cs="Calibri"/>
                <w:lang w:val="nl-BE"/>
              </w:rPr>
            </w:pPr>
          </w:p>
          <w:p w14:paraId="6DB12F73" w14:textId="77777777" w:rsidR="000D3AB7" w:rsidRPr="00771522" w:rsidRDefault="000D3AB7" w:rsidP="000D3AB7">
            <w:pPr>
              <w:spacing w:after="0" w:line="240" w:lineRule="auto"/>
              <w:jc w:val="both"/>
              <w:rPr>
                <w:rFonts w:cs="Calibri"/>
                <w:lang w:val="nl-BE"/>
              </w:rPr>
            </w:pPr>
            <w:r w:rsidRPr="00771522">
              <w:rPr>
                <w:rFonts w:cs="Calibri"/>
                <w:lang w:val="nl-BE"/>
              </w:rPr>
              <w:t xml:space="preserve">  2° iedere vennootschap die deelneemt aan de splitsing door overneming voldoet aan de bepalingen en formaliteiten van haar nationale wetgeving die op haar en haar effectenhouders,  bestuurs- en controleorganen, werknemers en schuldeisers van toepassing zijn.</w:t>
            </w:r>
          </w:p>
          <w:p w14:paraId="41763F2C" w14:textId="77777777" w:rsidR="000D3AB7" w:rsidRDefault="000D3AB7" w:rsidP="000D3AB7">
            <w:pPr>
              <w:spacing w:after="0" w:line="240" w:lineRule="auto"/>
              <w:jc w:val="both"/>
              <w:rPr>
                <w:rFonts w:cs="Calibri"/>
                <w:lang w:val="nl-BE"/>
              </w:rPr>
            </w:pPr>
            <w:r w:rsidRPr="00771522">
              <w:rPr>
                <w:rFonts w:cs="Calibri"/>
                <w:lang w:val="nl-BE"/>
              </w:rPr>
              <w:t xml:space="preserve">  </w:t>
            </w:r>
          </w:p>
          <w:p w14:paraId="70624024" w14:textId="77777777" w:rsidR="000D3AB7" w:rsidRPr="00771522" w:rsidRDefault="000D3AB7" w:rsidP="000D3AB7">
            <w:pPr>
              <w:spacing w:after="0" w:line="240" w:lineRule="auto"/>
              <w:jc w:val="both"/>
              <w:rPr>
                <w:rFonts w:cs="Calibri"/>
                <w:lang w:val="nl-BE"/>
              </w:rPr>
            </w:pPr>
            <w:r w:rsidRPr="00771522">
              <w:rPr>
                <w:rFonts w:cs="Calibri"/>
                <w:lang w:val="nl-BE"/>
              </w:rPr>
              <w:lastRenderedPageBreak/>
              <w:t xml:space="preserve">§ 2. De instemming met de splitsing van een vennoot van een Belgische vennootschap die onbeperkt aansprakelijk is of zal worden voor de schulden van een vennootschap die deelneemt aan de splitsing, is steeds vereist.  </w:t>
            </w:r>
          </w:p>
          <w:p w14:paraId="04439806" w14:textId="77777777" w:rsidR="000D3AB7" w:rsidRDefault="000D3AB7" w:rsidP="000D3AB7">
            <w:pPr>
              <w:spacing w:after="0" w:line="240" w:lineRule="auto"/>
              <w:jc w:val="both"/>
              <w:rPr>
                <w:rFonts w:cs="Calibri"/>
                <w:lang w:val="nl-BE"/>
              </w:rPr>
            </w:pPr>
            <w:r w:rsidRPr="00771522">
              <w:rPr>
                <w:rFonts w:cs="Calibri"/>
                <w:lang w:val="nl-BE"/>
              </w:rPr>
              <w:t xml:space="preserve">  </w:t>
            </w:r>
          </w:p>
          <w:p w14:paraId="302BC3DF" w14:textId="77777777" w:rsidR="000D3AB7" w:rsidRPr="00771522" w:rsidRDefault="000D3AB7" w:rsidP="000D3AB7">
            <w:pPr>
              <w:spacing w:after="0" w:line="240" w:lineRule="auto"/>
              <w:jc w:val="both"/>
              <w:rPr>
                <w:rFonts w:cs="Calibri"/>
                <w:lang w:val="nl-BE"/>
              </w:rPr>
            </w:pPr>
            <w:r w:rsidRPr="00771522">
              <w:rPr>
                <w:rFonts w:cs="Calibri"/>
                <w:lang w:val="nl-BE"/>
              </w:rPr>
              <w:t xml:space="preserve">§ 3. De instrumenterende notaris levert op vraag van iedere vennootschap die deelneemt aan de splitsing en onder het Belgische recht valt een attest af waaruit afdoende blijkt dat de aan de splitsing voorafgaande handelingen en formaliteiten correct zijn verricht overeenkomstig het recht van toepassing op deze vennootschap. De instrumenterende notaris levert </w:t>
            </w:r>
            <w:del w:id="7" w:author="Microsoft Office-gebruiker" w:date="2022-01-24T11:33:00Z">
              <w:r w:rsidRPr="003B29B4">
                <w:rPr>
                  <w:rFonts w:cs="Calibri"/>
                  <w:lang w:val="nl-BE"/>
                </w:rPr>
                <w:delText>dergelijk</w:delText>
              </w:r>
            </w:del>
            <w:ins w:id="8" w:author="Microsoft Office-gebruiker" w:date="2022-01-24T11:33:00Z">
              <w:r w:rsidRPr="00771522">
                <w:rPr>
                  <w:rFonts w:cs="Calibri"/>
                  <w:lang w:val="nl-BE"/>
                </w:rPr>
                <w:t>dit</w:t>
              </w:r>
            </w:ins>
            <w:r w:rsidRPr="00771522">
              <w:rPr>
                <w:rFonts w:cs="Calibri"/>
                <w:lang w:val="nl-BE"/>
              </w:rPr>
              <w:t xml:space="preserve"> attest niet af zolang de schuldeisers die overeenkomstig artikel 12:15 een zekerheid eisen, geen voldoening hebben gekregen, tenzij hun </w:t>
            </w:r>
            <w:del w:id="9" w:author="Microsoft Office-gebruiker" w:date="2022-01-24T11:33:00Z">
              <w:r w:rsidRPr="003B29B4">
                <w:rPr>
                  <w:rFonts w:cs="Calibri"/>
                  <w:lang w:val="nl-BE"/>
                </w:rPr>
                <w:delText>aanspraak om zekerheid te verkrijgen</w:delText>
              </w:r>
            </w:del>
            <w:ins w:id="10" w:author="Microsoft Office-gebruiker" w:date="2022-01-24T11:33:00Z">
              <w:r w:rsidRPr="00771522">
                <w:rPr>
                  <w:rFonts w:cs="Calibri"/>
                  <w:lang w:val="nl-BE"/>
                </w:rPr>
                <w:t>aanspraken</w:t>
              </w:r>
            </w:ins>
            <w:r w:rsidRPr="00771522">
              <w:rPr>
                <w:rFonts w:cs="Calibri"/>
                <w:lang w:val="nl-BE"/>
              </w:rPr>
              <w:t xml:space="preserve"> bij een uitvoerbare rechterlijke beslissing </w:t>
            </w:r>
            <w:del w:id="11" w:author="Microsoft Office-gebruiker" w:date="2022-01-24T11:33:00Z">
              <w:r w:rsidRPr="003B29B4">
                <w:rPr>
                  <w:rFonts w:cs="Calibri"/>
                  <w:lang w:val="nl-BE"/>
                </w:rPr>
                <w:delText>is</w:delText>
              </w:r>
            </w:del>
            <w:ins w:id="12" w:author="Microsoft Office-gebruiker" w:date="2022-01-24T11:33:00Z">
              <w:r w:rsidRPr="00771522">
                <w:rPr>
                  <w:rFonts w:cs="Calibri"/>
                  <w:lang w:val="nl-BE"/>
                </w:rPr>
                <w:t>zijn</w:t>
              </w:r>
            </w:ins>
            <w:r w:rsidRPr="00771522">
              <w:rPr>
                <w:rFonts w:cs="Calibri"/>
                <w:lang w:val="nl-BE"/>
              </w:rPr>
              <w:t xml:space="preserve"> afgewezen. De naam en de standplaats van de instrumenterende notaris voor wie de splitsingsakte zal worden verleden, dienen te worden vermeld in het splitsingsvoorstel. In afwijking van artikel 12:15 richt de schuldeiser tegelijkertijd een schriftelijk verzoek aan de vennootschap en de instrumenterende notaris vermeld in het splitsingsvoorstel, op straffe van niet ontvankelijkheid van zijn verzoek. </w:t>
            </w:r>
          </w:p>
          <w:p w14:paraId="1A060380" w14:textId="77777777" w:rsidR="000D3AB7" w:rsidRDefault="000D3AB7" w:rsidP="000D3AB7">
            <w:pPr>
              <w:spacing w:after="0" w:line="240" w:lineRule="auto"/>
              <w:jc w:val="both"/>
              <w:rPr>
                <w:rFonts w:cs="Calibri"/>
                <w:lang w:val="nl-BE"/>
              </w:rPr>
            </w:pPr>
            <w:r w:rsidRPr="00771522">
              <w:rPr>
                <w:rFonts w:cs="Calibri"/>
                <w:lang w:val="nl-BE"/>
              </w:rPr>
              <w:t xml:space="preserve">  </w:t>
            </w:r>
          </w:p>
          <w:p w14:paraId="73C115E5" w14:textId="77777777" w:rsidR="000D3AB7" w:rsidRPr="00771522" w:rsidRDefault="000D3AB7" w:rsidP="000D3AB7">
            <w:pPr>
              <w:spacing w:after="0" w:line="240" w:lineRule="auto"/>
              <w:jc w:val="both"/>
              <w:rPr>
                <w:rFonts w:cs="Calibri"/>
                <w:lang w:val="nl-BE"/>
              </w:rPr>
            </w:pPr>
            <w:r w:rsidRPr="00771522">
              <w:rPr>
                <w:rFonts w:cs="Calibri"/>
                <w:lang w:val="nl-BE"/>
              </w:rPr>
              <w:t xml:space="preserve">§ 4. Indien één of meerdere van de verkrijgende vennootschappen door het Belgische recht worden beheerst, wordt de splitsing door overneming van kracht op voorwaarde dat de betrokken vennootschappen daartoe overeenstemmende besluiten hebben genomen </w:t>
            </w:r>
            <w:ins w:id="13" w:author="Microsoft Office-gebruiker" w:date="2022-01-24T11:33:00Z">
              <w:r w:rsidRPr="00771522">
                <w:rPr>
                  <w:rFonts w:cs="Calibri"/>
                  <w:lang w:val="nl-BE"/>
                </w:rPr>
                <w:t xml:space="preserve">overeenkomstig het op hen toepasselijke recht </w:t>
              </w:r>
            </w:ins>
            <w:r w:rsidRPr="00771522">
              <w:rPr>
                <w:rFonts w:cs="Calibri"/>
                <w:lang w:val="nl-BE"/>
              </w:rPr>
              <w:t>en ten vroegste, in afwijking van artikel 12:69, tweede lid, op de datum waarop de</w:t>
            </w:r>
            <w:del w:id="14" w:author="Microsoft Office-gebruiker" w:date="2022-01-24T11:33:00Z">
              <w:r w:rsidRPr="003B29B4">
                <w:rPr>
                  <w:rFonts w:cs="Calibri"/>
                  <w:lang w:val="nl-BE"/>
                </w:rPr>
                <w:delText xml:space="preserve"> Belgische</w:delText>
              </w:r>
            </w:del>
            <w:r w:rsidRPr="00771522">
              <w:rPr>
                <w:rFonts w:cs="Calibri"/>
                <w:lang w:val="nl-BE"/>
              </w:rPr>
              <w:t xml:space="preserve"> instrumenterende notaris de voltooiing van de splitsing heeft vastgesteld op verzoek van de vennootschappen die deelnemen aan de splitsing door overneming, op voorlegging van de attesten en andere </w:t>
            </w:r>
            <w:r w:rsidRPr="00771522">
              <w:rPr>
                <w:rFonts w:cs="Calibri"/>
                <w:lang w:val="nl-BE"/>
              </w:rPr>
              <w:lastRenderedPageBreak/>
              <w:t xml:space="preserve">documenten die de verrichting rechtvaardigen. Hiertoe leveren de bevoegde buitenlandse instanties van de vennootschap of vennootschappen die door een buitenlands recht worden beheerst een attest af waaruit afdoende blijkt dat de aan de splitsing voorafgaande handelingen en formaliteiten correct zijn verricht overeenkomstig het recht dat deze vennootschappen beheerst. </w:t>
            </w:r>
          </w:p>
          <w:p w14:paraId="5171EE92" w14:textId="77777777" w:rsidR="000D3AB7" w:rsidRDefault="000D3AB7" w:rsidP="000D3AB7">
            <w:pPr>
              <w:spacing w:after="0" w:line="240" w:lineRule="auto"/>
              <w:jc w:val="both"/>
              <w:rPr>
                <w:rFonts w:cs="Calibri"/>
                <w:lang w:val="nl-BE"/>
              </w:rPr>
            </w:pPr>
          </w:p>
          <w:p w14:paraId="1ADA44F6" w14:textId="77777777" w:rsidR="000D3AB7" w:rsidRPr="00771522" w:rsidRDefault="000D3AB7" w:rsidP="000D3AB7">
            <w:pPr>
              <w:spacing w:after="0" w:line="240" w:lineRule="auto"/>
              <w:jc w:val="both"/>
              <w:rPr>
                <w:rFonts w:cs="Calibri"/>
                <w:lang w:val="nl-BE"/>
              </w:rPr>
            </w:pPr>
            <w:r w:rsidRPr="00771522">
              <w:rPr>
                <w:rFonts w:cs="Calibri"/>
                <w:lang w:val="nl-BE"/>
              </w:rPr>
              <w:t>De akte van de instrumenterende notaris wordt neergelegd en bij uittreksel bekendgemaakt overeenkomstig de artikelen 2:</w:t>
            </w:r>
            <w:del w:id="15" w:author="Microsoft Office-gebruiker" w:date="2022-01-24T11:33:00Z">
              <w:r w:rsidRPr="003B29B4">
                <w:rPr>
                  <w:rFonts w:cs="Calibri"/>
                  <w:lang w:val="nl-BE"/>
                </w:rPr>
                <w:delText>7</w:delText>
              </w:r>
            </w:del>
            <w:ins w:id="16" w:author="Microsoft Office-gebruiker" w:date="2022-01-24T11:33:00Z">
              <w:r w:rsidRPr="00771522">
                <w:rPr>
                  <w:rFonts w:cs="Calibri"/>
                  <w:lang w:val="nl-BE"/>
                </w:rPr>
                <w:t>8</w:t>
              </w:r>
            </w:ins>
            <w:r w:rsidRPr="00771522">
              <w:rPr>
                <w:rFonts w:cs="Calibri"/>
                <w:lang w:val="nl-BE"/>
              </w:rPr>
              <w:t xml:space="preserve"> en 2:</w:t>
            </w:r>
            <w:del w:id="17" w:author="Microsoft Office-gebruiker" w:date="2022-01-24T11:33:00Z">
              <w:r w:rsidRPr="003B29B4">
                <w:rPr>
                  <w:rFonts w:cs="Calibri"/>
                  <w:lang w:val="nl-BE"/>
                </w:rPr>
                <w:delText>13</w:delText>
              </w:r>
            </w:del>
            <w:ins w:id="18" w:author="Microsoft Office-gebruiker" w:date="2022-01-24T11:33:00Z">
              <w:r w:rsidRPr="00771522">
                <w:rPr>
                  <w:rFonts w:cs="Calibri"/>
                  <w:lang w:val="nl-BE"/>
                </w:rPr>
                <w:t>14</w:t>
              </w:r>
            </w:ins>
            <w:r w:rsidRPr="00771522">
              <w:rPr>
                <w:rFonts w:cs="Calibri"/>
                <w:lang w:val="nl-BE"/>
              </w:rPr>
              <w:t>, 1°.</w:t>
            </w:r>
          </w:p>
          <w:p w14:paraId="429456C0" w14:textId="77777777" w:rsidR="000D3AB7" w:rsidRDefault="000D3AB7" w:rsidP="000D3AB7">
            <w:pPr>
              <w:spacing w:after="0" w:line="240" w:lineRule="auto"/>
              <w:jc w:val="both"/>
              <w:rPr>
                <w:rFonts w:cs="Calibri"/>
                <w:lang w:val="nl-BE"/>
              </w:rPr>
            </w:pPr>
            <w:r w:rsidRPr="00771522">
              <w:rPr>
                <w:rFonts w:cs="Calibri"/>
                <w:lang w:val="nl-BE"/>
              </w:rPr>
              <w:t xml:space="preserve">  </w:t>
            </w:r>
          </w:p>
          <w:p w14:paraId="4FD0E53B" w14:textId="77777777" w:rsidR="000D3AB7" w:rsidRPr="00771522" w:rsidRDefault="000D3AB7" w:rsidP="000D3AB7">
            <w:pPr>
              <w:spacing w:after="0" w:line="240" w:lineRule="auto"/>
              <w:jc w:val="both"/>
              <w:rPr>
                <w:rFonts w:cs="Calibri"/>
                <w:lang w:val="nl-BE"/>
              </w:rPr>
            </w:pPr>
            <w:r w:rsidRPr="00771522">
              <w:rPr>
                <w:rFonts w:cs="Calibri"/>
                <w:lang w:val="nl-BE"/>
              </w:rPr>
              <w:t xml:space="preserve">§ 5. Indien enkel de gesplitste vennootschap door het Belgische recht wordt beheerst, bepaalt het recht dat de verkrijgende vennootschappen beheerst, in afwijking van artikel 12:69, tweede lid, wanneer de splitsing van kracht wordt. Niettemin wordt de splitsing door overneming slechts van kracht op voorwaarde dat de betrokken vennootschappen daartoe overeenstemmende besluiten hebben genomen en dat de instrumenterende notaris het in § 3 vermelde attest heeft afgeleverd. </w:t>
            </w:r>
          </w:p>
          <w:p w14:paraId="1BF6EE57" w14:textId="77777777" w:rsidR="000D3AB7" w:rsidRDefault="000D3AB7" w:rsidP="000D3AB7">
            <w:pPr>
              <w:spacing w:after="0" w:line="240" w:lineRule="auto"/>
              <w:jc w:val="both"/>
              <w:rPr>
                <w:rFonts w:cs="Calibri"/>
                <w:lang w:val="nl-BE"/>
              </w:rPr>
            </w:pPr>
            <w:r w:rsidRPr="00771522">
              <w:rPr>
                <w:rFonts w:cs="Calibri"/>
                <w:lang w:val="nl-BE"/>
              </w:rPr>
              <w:t xml:space="preserve">  </w:t>
            </w:r>
          </w:p>
          <w:p w14:paraId="4F07B8DA" w14:textId="1A3C7C3C" w:rsidR="0083269B" w:rsidRPr="000D3AB7" w:rsidRDefault="000D3AB7" w:rsidP="000D3AB7">
            <w:pPr>
              <w:jc w:val="both"/>
              <w:rPr>
                <w:lang w:val="nl-NL"/>
              </w:rPr>
            </w:pPr>
            <w:r w:rsidRPr="00771522">
              <w:rPr>
                <w:rFonts w:cs="Calibri"/>
                <w:lang w:val="nl-BE"/>
              </w:rPr>
              <w:t>De doorhaling van de inschrijving in het Belgische rechtspersonenregister mag niet eerder plaatsvinden dan bij ontvangst van een bewijs door de bevoegde buitenlandse instanties dat de splitsing van kracht is geworden. Het bestuursorgaan van de gesplitste vennootschap maakt deze doorhaling bekend in de Bijlagen bij het Belgisch Staatsblad.</w:t>
            </w:r>
          </w:p>
        </w:tc>
        <w:tc>
          <w:tcPr>
            <w:tcW w:w="5812" w:type="dxa"/>
            <w:shd w:val="clear" w:color="auto" w:fill="auto"/>
          </w:tcPr>
          <w:p w14:paraId="2A93DD3A" w14:textId="77777777" w:rsidR="00DD342F" w:rsidRDefault="00DD342F" w:rsidP="00DD342F">
            <w:pPr>
              <w:spacing w:after="0" w:line="240" w:lineRule="auto"/>
              <w:jc w:val="both"/>
              <w:rPr>
                <w:rFonts w:cs="Calibri"/>
                <w:lang w:val="fr-FR"/>
              </w:rPr>
            </w:pPr>
            <w:r>
              <w:rPr>
                <w:rFonts w:cs="Calibri"/>
                <w:lang w:val="fr-FR"/>
              </w:rPr>
              <w:lastRenderedPageBreak/>
              <w:t xml:space="preserve">Art. 12:73. </w:t>
            </w:r>
            <w:r w:rsidRPr="00771522">
              <w:rPr>
                <w:rFonts w:cs="Calibri"/>
                <w:lang w:val="fr-FR"/>
              </w:rPr>
              <w:t xml:space="preserve">§ 1er. La scission par absorption peut également être appliquée si une ou plusieurs des sociétés participant à la scission sont régies par un </w:t>
            </w:r>
            <w:r>
              <w:rPr>
                <w:rFonts w:cs="Calibri"/>
                <w:lang w:val="fr-FR"/>
              </w:rPr>
              <w:t>droit étranger, à condition que</w:t>
            </w:r>
            <w:r w:rsidRPr="00771522">
              <w:rPr>
                <w:rFonts w:cs="Calibri"/>
                <w:lang w:val="fr-FR"/>
              </w:rPr>
              <w:t>:</w:t>
            </w:r>
          </w:p>
          <w:p w14:paraId="059ACFF1" w14:textId="77777777" w:rsidR="00DD342F" w:rsidRPr="00771522" w:rsidRDefault="00DD342F" w:rsidP="00DD342F">
            <w:pPr>
              <w:spacing w:after="0" w:line="240" w:lineRule="auto"/>
              <w:jc w:val="both"/>
              <w:rPr>
                <w:rFonts w:cs="Calibri"/>
                <w:lang w:val="fr-FR"/>
              </w:rPr>
            </w:pPr>
          </w:p>
          <w:p w14:paraId="1F280A2C" w14:textId="77777777" w:rsidR="00DD342F" w:rsidRDefault="00DD342F" w:rsidP="00DD342F">
            <w:pPr>
              <w:spacing w:after="0" w:line="240" w:lineRule="auto"/>
              <w:jc w:val="both"/>
              <w:rPr>
                <w:rFonts w:cs="Calibri"/>
                <w:lang w:val="fr-FR"/>
              </w:rPr>
            </w:pPr>
            <w:r w:rsidRPr="00771522">
              <w:rPr>
                <w:rFonts w:cs="Calibri"/>
                <w:lang w:val="fr-FR"/>
              </w:rPr>
              <w:t xml:space="preserve">  1° le droit étranger reconnaisse la vali</w:t>
            </w:r>
            <w:r>
              <w:rPr>
                <w:rFonts w:cs="Calibri"/>
                <w:lang w:val="fr-FR"/>
              </w:rPr>
              <w:t>dité et les effets juridiques d'</w:t>
            </w:r>
            <w:r w:rsidRPr="00771522">
              <w:rPr>
                <w:rFonts w:cs="Calibri"/>
                <w:lang w:val="fr-FR"/>
              </w:rPr>
              <w:t xml:space="preserve">une scission transfrontalière par absorption avec une société régie par le droit belge ; et </w:t>
            </w:r>
          </w:p>
          <w:p w14:paraId="5E1B079C" w14:textId="77777777" w:rsidR="00DD342F" w:rsidRPr="00771522" w:rsidRDefault="00DD342F" w:rsidP="00DD342F">
            <w:pPr>
              <w:spacing w:after="0" w:line="240" w:lineRule="auto"/>
              <w:jc w:val="both"/>
              <w:rPr>
                <w:rFonts w:cs="Calibri"/>
                <w:lang w:val="fr-FR"/>
              </w:rPr>
            </w:pPr>
          </w:p>
          <w:p w14:paraId="4DFFCC67" w14:textId="77777777" w:rsidR="00DD342F" w:rsidRPr="00771522" w:rsidRDefault="00DD342F" w:rsidP="00DD342F">
            <w:pPr>
              <w:spacing w:after="0" w:line="240" w:lineRule="auto"/>
              <w:jc w:val="both"/>
              <w:rPr>
                <w:rFonts w:cs="Calibri"/>
                <w:lang w:val="fr-FR"/>
              </w:rPr>
            </w:pPr>
            <w:r w:rsidRPr="00771522">
              <w:rPr>
                <w:rFonts w:cs="Calibri"/>
                <w:lang w:val="fr-FR"/>
              </w:rPr>
              <w:t xml:space="preserve">  2° que chaque société participant à la scission par absorption satisfasse aux dispositions et formalités de sa législation nationale </w:t>
            </w:r>
            <w:r>
              <w:rPr>
                <w:rFonts w:cs="Calibri"/>
                <w:lang w:val="fr-FR"/>
              </w:rPr>
              <w:t>qui lui est applicable ainsi qu'</w:t>
            </w:r>
            <w:r w:rsidRPr="00771522">
              <w:rPr>
                <w:rFonts w:cs="Calibri"/>
                <w:lang w:val="fr-FR"/>
              </w:rPr>
              <w:t>à ses titulaires de titres, organes d'administration et de contrôle, travailleurs et créanciers.</w:t>
            </w:r>
          </w:p>
          <w:p w14:paraId="6951785D" w14:textId="77777777" w:rsidR="00DD342F" w:rsidRDefault="00DD342F" w:rsidP="00DD342F">
            <w:pPr>
              <w:spacing w:after="0" w:line="240" w:lineRule="auto"/>
              <w:jc w:val="both"/>
              <w:rPr>
                <w:rFonts w:cs="Calibri"/>
                <w:lang w:val="fr-FR"/>
              </w:rPr>
            </w:pPr>
            <w:r w:rsidRPr="00771522">
              <w:rPr>
                <w:rFonts w:cs="Calibri"/>
                <w:lang w:val="fr-FR"/>
              </w:rPr>
              <w:t xml:space="preserve">  </w:t>
            </w:r>
          </w:p>
          <w:p w14:paraId="758365AB" w14:textId="77777777" w:rsidR="00DD342F" w:rsidRPr="00771522" w:rsidRDefault="00DD342F" w:rsidP="00DD342F">
            <w:pPr>
              <w:spacing w:after="0" w:line="240" w:lineRule="auto"/>
              <w:jc w:val="both"/>
              <w:rPr>
                <w:rFonts w:cs="Calibri"/>
                <w:lang w:val="fr-FR"/>
              </w:rPr>
            </w:pPr>
            <w:r w:rsidRPr="00771522">
              <w:rPr>
                <w:rFonts w:cs="Calibri"/>
                <w:lang w:val="fr-FR"/>
              </w:rPr>
              <w:t xml:space="preserve">§ 2. </w:t>
            </w:r>
            <w:r>
              <w:rPr>
                <w:rFonts w:cs="Calibri"/>
                <w:lang w:val="fr-FR"/>
              </w:rPr>
              <w:t>Le consentement à la scission d'un associé d'</w:t>
            </w:r>
            <w:r w:rsidRPr="00771522">
              <w:rPr>
                <w:rFonts w:cs="Calibri"/>
                <w:lang w:val="fr-FR"/>
              </w:rPr>
              <w:t>une société belge dont la responsabilité est ou s</w:t>
            </w:r>
            <w:r>
              <w:rPr>
                <w:rFonts w:cs="Calibri"/>
                <w:lang w:val="fr-FR"/>
              </w:rPr>
              <w:t>era illimitée pour les dettes d'</w:t>
            </w:r>
            <w:r w:rsidRPr="00771522">
              <w:rPr>
                <w:rFonts w:cs="Calibri"/>
                <w:lang w:val="fr-FR"/>
              </w:rPr>
              <w:t xml:space="preserve">une société participant à la scission est toujours requis.  </w:t>
            </w:r>
          </w:p>
          <w:p w14:paraId="4CE041D0" w14:textId="77777777" w:rsidR="00DD342F" w:rsidRDefault="00DD342F" w:rsidP="00DD342F">
            <w:pPr>
              <w:spacing w:after="0" w:line="240" w:lineRule="auto"/>
              <w:jc w:val="both"/>
              <w:rPr>
                <w:rFonts w:cs="Calibri"/>
                <w:lang w:val="fr-FR"/>
              </w:rPr>
            </w:pPr>
            <w:r w:rsidRPr="00771522">
              <w:rPr>
                <w:rFonts w:cs="Calibri"/>
                <w:lang w:val="fr-FR"/>
              </w:rPr>
              <w:lastRenderedPageBreak/>
              <w:t xml:space="preserve">  </w:t>
            </w:r>
          </w:p>
          <w:p w14:paraId="5249A998" w14:textId="77777777" w:rsidR="00DD342F" w:rsidRPr="00771522" w:rsidRDefault="00DD342F" w:rsidP="00DD342F">
            <w:pPr>
              <w:spacing w:after="0" w:line="240" w:lineRule="auto"/>
              <w:jc w:val="both"/>
              <w:rPr>
                <w:rFonts w:cs="Calibri"/>
                <w:lang w:val="fr-FR"/>
              </w:rPr>
            </w:pPr>
            <w:r w:rsidRPr="00771522">
              <w:rPr>
                <w:rFonts w:cs="Calibri"/>
                <w:lang w:val="fr-FR"/>
              </w:rPr>
              <w:t xml:space="preserve">§ 3. Le notaire instrumentant délivre à la demande de toute société participant à la scission et relevant du droit belge un certificat attestant de façon incontestable l'accomplissement correct des actes et formalités préalables à la scission, conformément au droit applicable à cette société. Le notaire instrumentant ne délivre pas </w:t>
            </w:r>
            <w:del w:id="19" w:author="Microsoft Office-gebruiker" w:date="2022-01-24T11:36:00Z">
              <w:r w:rsidRPr="003B29B4">
                <w:rPr>
                  <w:rFonts w:cs="Calibri"/>
                  <w:lang w:val="fr-FR"/>
                </w:rPr>
                <w:delText>un tel</w:delText>
              </w:r>
            </w:del>
            <w:ins w:id="20" w:author="Microsoft Office-gebruiker" w:date="2022-01-24T11:36:00Z">
              <w:r w:rsidRPr="00771522">
                <w:rPr>
                  <w:rFonts w:cs="Calibri"/>
                  <w:lang w:val="fr-FR"/>
                </w:rPr>
                <w:t>ce</w:t>
              </w:r>
            </w:ins>
            <w:r w:rsidRPr="00771522">
              <w:rPr>
                <w:rFonts w:cs="Calibri"/>
                <w:lang w:val="fr-FR"/>
              </w:rPr>
              <w:t xml:space="preserve"> certificat aussi longtemps que les créanciers exigeant une sûreté conformé</w:t>
            </w:r>
            <w:r>
              <w:rPr>
                <w:rFonts w:cs="Calibri"/>
                <w:lang w:val="fr-FR"/>
              </w:rPr>
              <w:t>ment à l'</w:t>
            </w:r>
            <w:r w:rsidRPr="00771522">
              <w:rPr>
                <w:rFonts w:cs="Calibri"/>
                <w:lang w:val="fr-FR"/>
              </w:rPr>
              <w:t xml:space="preserve">article 12:15 n'auront pas obtenu satisfaction, à moins qu'une décision judiciaire exécutoire n'ait rejeté leurs prétentions. Le nom et la résidence du notaire instrumentant devant qui l'acte de scission sera passé doivent </w:t>
            </w:r>
            <w:del w:id="21" w:author="Microsoft Office-gebruiker" w:date="2022-01-24T11:36:00Z">
              <w:r w:rsidRPr="003B29B4">
                <w:rPr>
                  <w:rFonts w:cs="Calibri"/>
                  <w:lang w:val="fr-FR"/>
                </w:rPr>
                <w:delText xml:space="preserve">également </w:delText>
              </w:r>
            </w:del>
            <w:r w:rsidRPr="00771522">
              <w:rPr>
                <w:rFonts w:cs="Calibri"/>
                <w:lang w:val="fr-FR"/>
              </w:rPr>
              <w:t xml:space="preserve">être mentionnés dans le projet </w:t>
            </w:r>
            <w:r>
              <w:rPr>
                <w:rFonts w:cs="Calibri"/>
                <w:lang w:val="fr-FR"/>
              </w:rPr>
              <w:t>de scission. Par dérogation à l'</w:t>
            </w:r>
            <w:r w:rsidRPr="00771522">
              <w:rPr>
                <w:rFonts w:cs="Calibri"/>
                <w:lang w:val="fr-FR"/>
              </w:rPr>
              <w:t>article 12:15</w:t>
            </w:r>
            <w:del w:id="22" w:author="Microsoft Office-gebruiker" w:date="2022-01-24T11:36:00Z">
              <w:r>
                <w:rPr>
                  <w:rFonts w:cs="Calibri"/>
                  <w:lang w:val="fr-FR"/>
                </w:rPr>
                <w:delText xml:space="preserve"> et sous peine d'</w:delText>
              </w:r>
              <w:r w:rsidRPr="003B29B4">
                <w:rPr>
                  <w:rFonts w:cs="Calibri"/>
                  <w:lang w:val="fr-FR"/>
                </w:rPr>
                <w:delText>irrecevabilité de la requête</w:delText>
              </w:r>
            </w:del>
            <w:r w:rsidRPr="00771522">
              <w:rPr>
                <w:rFonts w:cs="Calibri"/>
                <w:lang w:val="fr-FR"/>
              </w:rPr>
              <w:t>, le créancier adresse en même temps une demande écrite à la société et au notaire instrumentant mentionné dans le p</w:t>
            </w:r>
            <w:r>
              <w:rPr>
                <w:rFonts w:cs="Calibri"/>
                <w:lang w:val="fr-FR"/>
              </w:rPr>
              <w:t>rojet de scission</w:t>
            </w:r>
            <w:ins w:id="23" w:author="Microsoft Office-gebruiker" w:date="2022-01-24T11:36:00Z">
              <w:r>
                <w:rPr>
                  <w:rFonts w:cs="Calibri"/>
                  <w:lang w:val="fr-FR"/>
                </w:rPr>
                <w:t>, sous peine d'</w:t>
              </w:r>
              <w:r w:rsidRPr="00771522">
                <w:rPr>
                  <w:rFonts w:cs="Calibri"/>
                  <w:lang w:val="fr-FR"/>
                </w:rPr>
                <w:t>irrecevabilité de sa requête</w:t>
              </w:r>
            </w:ins>
            <w:r w:rsidRPr="00771522">
              <w:rPr>
                <w:rFonts w:cs="Calibri"/>
                <w:lang w:val="fr-FR"/>
              </w:rPr>
              <w:t xml:space="preserve">. </w:t>
            </w:r>
          </w:p>
          <w:p w14:paraId="6EFC0EAC" w14:textId="77777777" w:rsidR="00DD342F" w:rsidRDefault="00DD342F" w:rsidP="00DD342F">
            <w:pPr>
              <w:spacing w:after="0" w:line="240" w:lineRule="auto"/>
              <w:jc w:val="both"/>
              <w:rPr>
                <w:rFonts w:cs="Calibri"/>
                <w:lang w:val="fr-FR"/>
              </w:rPr>
            </w:pPr>
            <w:r w:rsidRPr="00771522">
              <w:rPr>
                <w:rFonts w:cs="Calibri"/>
                <w:lang w:val="fr-FR"/>
              </w:rPr>
              <w:t xml:space="preserve">  </w:t>
            </w:r>
          </w:p>
          <w:p w14:paraId="56CBD03F" w14:textId="77777777" w:rsidR="00DD342F" w:rsidRPr="00771522" w:rsidRDefault="00DD342F" w:rsidP="00DD342F">
            <w:pPr>
              <w:spacing w:after="0" w:line="240" w:lineRule="auto"/>
              <w:jc w:val="both"/>
              <w:rPr>
                <w:rFonts w:cs="Calibri"/>
                <w:lang w:val="fr-FR"/>
              </w:rPr>
            </w:pPr>
            <w:r w:rsidRPr="00771522">
              <w:rPr>
                <w:rFonts w:cs="Calibri"/>
                <w:lang w:val="fr-FR"/>
              </w:rPr>
              <w:t xml:space="preserve">§ 4. Si une ou plusieurs des sociétés bénéficiaires sont régies par le droit belge, la scission par absorption prend effet à condition que les sociétés concernées aient pris des décisions concordantes </w:t>
            </w:r>
            <w:ins w:id="24" w:author="Microsoft Office-gebruiker" w:date="2022-01-24T11:36:00Z">
              <w:r w:rsidRPr="00771522">
                <w:rPr>
                  <w:rFonts w:cs="Calibri"/>
                  <w:lang w:val="fr-FR"/>
                </w:rPr>
                <w:t xml:space="preserve">conformément au  droit qui leur est applicable </w:t>
              </w:r>
            </w:ins>
            <w:r w:rsidRPr="00771522">
              <w:rPr>
                <w:rFonts w:cs="Calibri"/>
                <w:lang w:val="fr-FR"/>
              </w:rPr>
              <w:t>et au plus tôt, par dérogation</w:t>
            </w:r>
            <w:r>
              <w:rPr>
                <w:rFonts w:cs="Calibri"/>
                <w:lang w:val="fr-FR"/>
              </w:rPr>
              <w:t xml:space="preserve"> à l'</w:t>
            </w:r>
            <w:r w:rsidRPr="00771522">
              <w:rPr>
                <w:rFonts w:cs="Calibri"/>
                <w:lang w:val="fr-FR"/>
              </w:rPr>
              <w:t xml:space="preserve">article 12:69, alinéa 2, à la date à laquelle le notaire instrumentant </w:t>
            </w:r>
            <w:del w:id="25" w:author="Microsoft Office-gebruiker" w:date="2022-01-24T11:36:00Z">
              <w:r w:rsidRPr="003B29B4">
                <w:rPr>
                  <w:rFonts w:cs="Calibri"/>
                  <w:lang w:val="fr-FR"/>
                </w:rPr>
                <w:delText xml:space="preserve">belge </w:delText>
              </w:r>
            </w:del>
            <w:r w:rsidRPr="00771522">
              <w:rPr>
                <w:rFonts w:cs="Calibri"/>
                <w:lang w:val="fr-FR"/>
              </w:rPr>
              <w:t xml:space="preserve">aura constaté la réalisation de la scission à la requête des sociétés participant à la scission par absorption, sur présentation des certificats et autres documents justificatifs de l'opération. À cet effet, les instances étrangères compétentes de la ou des sociétés régies par un droit étranger délivrent un certificat attestant de façon incontestable l'accomplissement correct des actes et formalités préalables à la scission conformément au droit qui régit ces sociétés. </w:t>
            </w:r>
          </w:p>
          <w:p w14:paraId="6400F327" w14:textId="77777777" w:rsidR="00DD342F" w:rsidRDefault="00DD342F" w:rsidP="00DD342F">
            <w:pPr>
              <w:spacing w:after="0" w:line="240" w:lineRule="auto"/>
              <w:jc w:val="both"/>
              <w:rPr>
                <w:rFonts w:cs="Calibri"/>
                <w:lang w:val="fr-FR"/>
              </w:rPr>
            </w:pPr>
            <w:r w:rsidRPr="00771522">
              <w:rPr>
                <w:rFonts w:cs="Calibri"/>
                <w:lang w:val="fr-FR"/>
              </w:rPr>
              <w:t xml:space="preserve">  </w:t>
            </w:r>
          </w:p>
          <w:p w14:paraId="137CF916" w14:textId="77777777" w:rsidR="00DD342F" w:rsidRPr="00771522" w:rsidRDefault="00DD342F" w:rsidP="00DD342F">
            <w:pPr>
              <w:spacing w:after="0" w:line="240" w:lineRule="auto"/>
              <w:jc w:val="both"/>
              <w:rPr>
                <w:rFonts w:cs="Calibri"/>
                <w:lang w:val="fr-FR"/>
              </w:rPr>
            </w:pPr>
            <w:r w:rsidRPr="00771522">
              <w:rPr>
                <w:rFonts w:cs="Calibri"/>
                <w:lang w:val="fr-FR"/>
              </w:rPr>
              <w:t>L'acte du notaire instrumentant est déposé et publié par extrait conformément aux articles 2:</w:t>
            </w:r>
            <w:del w:id="26" w:author="Microsoft Office-gebruiker" w:date="2022-01-24T11:36:00Z">
              <w:r w:rsidRPr="003B29B4">
                <w:rPr>
                  <w:rFonts w:cs="Calibri"/>
                  <w:lang w:val="fr-FR"/>
                </w:rPr>
                <w:delText>7</w:delText>
              </w:r>
            </w:del>
            <w:ins w:id="27" w:author="Microsoft Office-gebruiker" w:date="2022-01-24T11:36:00Z">
              <w:r w:rsidRPr="00771522">
                <w:rPr>
                  <w:rFonts w:cs="Calibri"/>
                  <w:lang w:val="fr-FR"/>
                </w:rPr>
                <w:t>8</w:t>
              </w:r>
            </w:ins>
            <w:r w:rsidRPr="00771522">
              <w:rPr>
                <w:rFonts w:cs="Calibri"/>
                <w:lang w:val="fr-FR"/>
              </w:rPr>
              <w:t xml:space="preserve"> et 2:</w:t>
            </w:r>
            <w:del w:id="28" w:author="Microsoft Office-gebruiker" w:date="2022-01-24T11:36:00Z">
              <w:r w:rsidRPr="003B29B4">
                <w:rPr>
                  <w:rFonts w:cs="Calibri"/>
                  <w:lang w:val="fr-FR"/>
                </w:rPr>
                <w:delText>13</w:delText>
              </w:r>
            </w:del>
            <w:ins w:id="29" w:author="Microsoft Office-gebruiker" w:date="2022-01-24T11:36:00Z">
              <w:r w:rsidRPr="00771522">
                <w:rPr>
                  <w:rFonts w:cs="Calibri"/>
                  <w:lang w:val="fr-FR"/>
                </w:rPr>
                <w:t>14</w:t>
              </w:r>
            </w:ins>
            <w:r w:rsidRPr="00771522">
              <w:rPr>
                <w:rFonts w:cs="Calibri"/>
                <w:lang w:val="fr-FR"/>
              </w:rPr>
              <w:t>, 1°.</w:t>
            </w:r>
          </w:p>
          <w:p w14:paraId="3C6C7345" w14:textId="77777777" w:rsidR="00DD342F" w:rsidRDefault="00DD342F" w:rsidP="00DD342F">
            <w:pPr>
              <w:spacing w:after="0" w:line="240" w:lineRule="auto"/>
              <w:jc w:val="both"/>
              <w:rPr>
                <w:rFonts w:cs="Calibri"/>
                <w:lang w:val="fr-FR"/>
              </w:rPr>
            </w:pPr>
            <w:r w:rsidRPr="00771522">
              <w:rPr>
                <w:rFonts w:cs="Calibri"/>
                <w:lang w:val="fr-FR"/>
              </w:rPr>
              <w:lastRenderedPageBreak/>
              <w:t xml:space="preserve">  </w:t>
            </w:r>
          </w:p>
          <w:p w14:paraId="278EF356" w14:textId="77777777" w:rsidR="00DD342F" w:rsidRPr="00771522" w:rsidRDefault="00DD342F" w:rsidP="00DD342F">
            <w:pPr>
              <w:spacing w:after="0" w:line="240" w:lineRule="auto"/>
              <w:jc w:val="both"/>
              <w:rPr>
                <w:rFonts w:cs="Calibri"/>
                <w:lang w:val="fr-FR"/>
              </w:rPr>
            </w:pPr>
            <w:r w:rsidRPr="00771522">
              <w:rPr>
                <w:rFonts w:cs="Calibri"/>
                <w:lang w:val="fr-FR"/>
              </w:rPr>
              <w:t>§ 5. Si seule la société scindée est régie par le droit belge, le droit qui régit les sociétés bénéficiaire</w:t>
            </w:r>
            <w:r>
              <w:rPr>
                <w:rFonts w:cs="Calibri"/>
                <w:lang w:val="fr-FR"/>
              </w:rPr>
              <w:t>s détermine, par dérogation à l'</w:t>
            </w:r>
            <w:r w:rsidRPr="00771522">
              <w:rPr>
                <w:rFonts w:cs="Calibri"/>
                <w:lang w:val="fr-FR"/>
              </w:rPr>
              <w:t xml:space="preserve">article 12:69, alinéa 2, le moment où prend effet la scission. Toutefois, la scission par absorption ne prend effet que si les sociétés concernées ont pris des décisions concordantes et que le notaire instrumentant a délivré le certificat mentionné au § 3. </w:t>
            </w:r>
          </w:p>
          <w:p w14:paraId="3219F8D8" w14:textId="77777777" w:rsidR="00DD342F" w:rsidRDefault="00DD342F" w:rsidP="00DD342F">
            <w:pPr>
              <w:spacing w:after="0" w:line="240" w:lineRule="auto"/>
              <w:jc w:val="both"/>
              <w:rPr>
                <w:rFonts w:cs="Calibri"/>
                <w:lang w:val="fr-FR"/>
              </w:rPr>
            </w:pPr>
            <w:r w:rsidRPr="00771522">
              <w:rPr>
                <w:rFonts w:cs="Calibri"/>
                <w:lang w:val="fr-FR"/>
              </w:rPr>
              <w:t xml:space="preserve">  </w:t>
            </w:r>
          </w:p>
          <w:p w14:paraId="769A4F1A" w14:textId="0E77B999" w:rsidR="0083269B" w:rsidRPr="00771522" w:rsidRDefault="00DD342F" w:rsidP="005F5C1E">
            <w:pPr>
              <w:spacing w:after="0" w:line="240" w:lineRule="auto"/>
              <w:jc w:val="both"/>
              <w:rPr>
                <w:rFonts w:cs="Calibri"/>
                <w:lang w:val="fr-FR"/>
              </w:rPr>
            </w:pPr>
            <w:r>
              <w:rPr>
                <w:rFonts w:cs="Calibri"/>
                <w:lang w:val="fr-FR"/>
              </w:rPr>
              <w:t>La radiation de l'</w:t>
            </w:r>
            <w:r w:rsidRPr="00771522">
              <w:rPr>
                <w:rFonts w:cs="Calibri"/>
                <w:lang w:val="fr-FR"/>
              </w:rPr>
              <w:t>immatriculation au registre des personnes morales belge ne</w:t>
            </w:r>
            <w:r>
              <w:rPr>
                <w:rFonts w:cs="Calibri"/>
                <w:lang w:val="fr-FR"/>
              </w:rPr>
              <w:t xml:space="preserve"> peut avoir lieu au plus tôt qu'</w:t>
            </w:r>
            <w:r w:rsidRPr="00771522">
              <w:rPr>
                <w:rFonts w:cs="Calibri"/>
                <w:lang w:val="fr-FR"/>
              </w:rPr>
              <w:t>à la réception par les ins</w:t>
            </w:r>
            <w:r>
              <w:rPr>
                <w:rFonts w:cs="Calibri"/>
                <w:lang w:val="fr-FR"/>
              </w:rPr>
              <w:t>tances étrangères compétentes d'une preuve de la prise d'</w:t>
            </w:r>
            <w:r w:rsidRPr="00771522">
              <w:rPr>
                <w:rFonts w:cs="Calibri"/>
                <w:lang w:val="fr-FR"/>
              </w:rPr>
              <w:t xml:space="preserve">effet de la scission. </w:t>
            </w:r>
            <w:r>
              <w:rPr>
                <w:rFonts w:cs="Calibri"/>
                <w:lang w:val="fr-FR"/>
              </w:rPr>
              <w:t>L'organe d'</w:t>
            </w:r>
            <w:r w:rsidRPr="00771522">
              <w:rPr>
                <w:rFonts w:cs="Calibri"/>
                <w:lang w:val="fr-FR"/>
              </w:rPr>
              <w:t>administration de la société scindée publie cette radiation aux Annexes du Moniteur belge.</w:t>
            </w:r>
            <w:bookmarkStart w:id="30" w:name="_GoBack"/>
            <w:bookmarkEnd w:id="30"/>
          </w:p>
        </w:tc>
      </w:tr>
      <w:tr w:rsidR="0083269B" w:rsidRPr="00CD6895" w14:paraId="3E418276" w14:textId="77777777" w:rsidTr="0083269B">
        <w:trPr>
          <w:trHeight w:val="2828"/>
        </w:trPr>
        <w:tc>
          <w:tcPr>
            <w:tcW w:w="2122" w:type="dxa"/>
          </w:tcPr>
          <w:p w14:paraId="6FD2FDD6" w14:textId="77777777" w:rsidR="0083269B" w:rsidRDefault="0083269B" w:rsidP="005B25E3">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0C610091" w14:textId="77777777" w:rsidR="0083269B" w:rsidRDefault="0083269B" w:rsidP="003B29B4">
            <w:pPr>
              <w:spacing w:after="0" w:line="240" w:lineRule="auto"/>
              <w:jc w:val="both"/>
              <w:rPr>
                <w:rFonts w:cs="Calibri"/>
                <w:lang w:val="nl-BE"/>
              </w:rPr>
            </w:pPr>
            <w:r>
              <w:rPr>
                <w:rFonts w:cs="Calibri"/>
                <w:lang w:val="nl-BE"/>
              </w:rPr>
              <w:t xml:space="preserve">Art. 12:73. </w:t>
            </w:r>
            <w:r w:rsidRPr="003B29B4">
              <w:rPr>
                <w:rFonts w:cs="Calibri"/>
                <w:lang w:val="nl-BE"/>
              </w:rPr>
              <w:t>§ 1. De splitsing door overneming kan eveneens worden toegepast wanneer één of meerdere van de vennootschappen die deelnemen aan de splitsing door een buitenlands recht worden beheerst op voorwaarde dat:</w:t>
            </w:r>
          </w:p>
          <w:p w14:paraId="005F7E0A" w14:textId="77777777" w:rsidR="0083269B" w:rsidRPr="003B29B4" w:rsidRDefault="0083269B" w:rsidP="003B29B4">
            <w:pPr>
              <w:spacing w:after="0" w:line="240" w:lineRule="auto"/>
              <w:jc w:val="both"/>
              <w:rPr>
                <w:rFonts w:cs="Calibri"/>
                <w:lang w:val="nl-BE"/>
              </w:rPr>
            </w:pPr>
          </w:p>
          <w:p w14:paraId="6A73046C" w14:textId="77777777" w:rsidR="0083269B" w:rsidRDefault="0083269B" w:rsidP="003B29B4">
            <w:pPr>
              <w:spacing w:after="0" w:line="240" w:lineRule="auto"/>
              <w:jc w:val="both"/>
              <w:rPr>
                <w:rFonts w:cs="Calibri"/>
                <w:lang w:val="nl-BE"/>
              </w:rPr>
            </w:pPr>
            <w:r w:rsidRPr="003B29B4">
              <w:rPr>
                <w:rFonts w:cs="Calibri"/>
                <w:lang w:val="nl-BE"/>
              </w:rPr>
              <w:t xml:space="preserve">  1° het buitenlandse recht eveneens de geldigheid en rechtsgevolgen erkent van een grensoverschrijdende splitsing door overneming met een door het Belgische recht beheerste vennootschap; en </w:t>
            </w:r>
          </w:p>
          <w:p w14:paraId="597D8551" w14:textId="77777777" w:rsidR="0083269B" w:rsidRPr="003B29B4" w:rsidRDefault="0083269B" w:rsidP="003B29B4">
            <w:pPr>
              <w:spacing w:after="0" w:line="240" w:lineRule="auto"/>
              <w:jc w:val="both"/>
              <w:rPr>
                <w:rFonts w:cs="Calibri"/>
                <w:lang w:val="nl-BE"/>
              </w:rPr>
            </w:pPr>
          </w:p>
          <w:p w14:paraId="3F7053BC" w14:textId="77777777" w:rsidR="0083269B" w:rsidRDefault="0083269B" w:rsidP="003B29B4">
            <w:pPr>
              <w:spacing w:after="0" w:line="240" w:lineRule="auto"/>
              <w:jc w:val="both"/>
              <w:rPr>
                <w:rFonts w:cs="Calibri"/>
                <w:lang w:val="nl-BE"/>
              </w:rPr>
            </w:pPr>
            <w:r w:rsidRPr="003B29B4">
              <w:rPr>
                <w:rFonts w:cs="Calibri"/>
                <w:lang w:val="nl-BE"/>
              </w:rPr>
              <w:t xml:space="preserve">  2° iedere vennootschap die deelneemt aan de splitsing door overneming voldoet aan de bepalingen en formaliteiten van haar nationale wetgeving die op haar en haar effectenhouders, bestuurs- en controleorganen, werknemers en schuldeisers van toepassing zijn.</w:t>
            </w:r>
          </w:p>
          <w:p w14:paraId="53492EEF" w14:textId="77777777" w:rsidR="0083269B" w:rsidRPr="003B29B4" w:rsidRDefault="0083269B" w:rsidP="003B29B4">
            <w:pPr>
              <w:spacing w:after="0" w:line="240" w:lineRule="auto"/>
              <w:jc w:val="both"/>
              <w:rPr>
                <w:rFonts w:cs="Calibri"/>
                <w:lang w:val="nl-BE"/>
              </w:rPr>
            </w:pPr>
          </w:p>
          <w:p w14:paraId="399A6649" w14:textId="77777777" w:rsidR="0083269B" w:rsidRPr="003B29B4" w:rsidRDefault="0083269B" w:rsidP="003B29B4">
            <w:pPr>
              <w:spacing w:after="0" w:line="240" w:lineRule="auto"/>
              <w:jc w:val="both"/>
              <w:rPr>
                <w:rFonts w:cs="Calibri"/>
                <w:lang w:val="nl-BE"/>
              </w:rPr>
            </w:pPr>
            <w:r w:rsidRPr="003B29B4">
              <w:rPr>
                <w:rFonts w:cs="Calibri"/>
                <w:lang w:val="nl-BE"/>
              </w:rPr>
              <w:t xml:space="preserve">§ 2. De instemming met de splitsing van een vennoot van een Belgische vennootschap die onbeperkt aansprakelijk is of zal worden voor de schulden van een vennootschap die deelneemt aan de splitsing, is steeds vereist.  </w:t>
            </w:r>
          </w:p>
          <w:p w14:paraId="7352C1BA" w14:textId="77777777" w:rsidR="0083269B" w:rsidRDefault="0083269B" w:rsidP="003B29B4">
            <w:pPr>
              <w:spacing w:after="0" w:line="240" w:lineRule="auto"/>
              <w:jc w:val="both"/>
              <w:rPr>
                <w:rFonts w:cs="Calibri"/>
                <w:lang w:val="nl-BE"/>
              </w:rPr>
            </w:pPr>
            <w:r w:rsidRPr="003B29B4">
              <w:rPr>
                <w:rFonts w:cs="Calibri"/>
                <w:lang w:val="nl-BE"/>
              </w:rPr>
              <w:t xml:space="preserve">  </w:t>
            </w:r>
          </w:p>
          <w:p w14:paraId="48DEFA26" w14:textId="77777777" w:rsidR="0083269B" w:rsidRPr="003B29B4" w:rsidRDefault="0083269B" w:rsidP="003B29B4">
            <w:pPr>
              <w:spacing w:after="0" w:line="240" w:lineRule="auto"/>
              <w:jc w:val="both"/>
              <w:rPr>
                <w:rFonts w:cs="Calibri"/>
                <w:lang w:val="nl-BE"/>
              </w:rPr>
            </w:pPr>
            <w:r w:rsidRPr="003B29B4">
              <w:rPr>
                <w:rFonts w:cs="Calibri"/>
                <w:lang w:val="nl-BE"/>
              </w:rPr>
              <w:t xml:space="preserve">§ 3. De instrumenterende notaris levert op vraag van iedere vennootschap die deelneemt aan de splitsing en onder het Belgische recht valt een attest af waaruit afdoende blijkt dat de aan de splitsing voorafgaande handelingen en formaliteiten correct zijn verricht overeenkomstig het recht van toepassing op deze vennootschap. De instrumenterende notaris levert dergelijk attest niet af zolang de schuldeisers die overeenkomstig artikel 12:15 een zekerheid eisen, geen voldoening hebben gekregen, tenzij hun aanspraak om zekerheid te verkrijgen bij een uitvoerbare rechterlijke beslissing is afgewezen. De naam en de standplaats van de instrumenterende notaris voor wie de splitsingsakte zal worden verleden, dienen te worden vermeld in het </w:t>
            </w:r>
            <w:r w:rsidRPr="003B29B4">
              <w:rPr>
                <w:rFonts w:cs="Calibri"/>
                <w:lang w:val="nl-BE"/>
              </w:rPr>
              <w:lastRenderedPageBreak/>
              <w:t xml:space="preserve">splitsingsvoorstel. In afwijking van artikel 12:15 richt de schuldeiser tegelijkertijd een schriftelijk verzoek aan de vennootschap en de instrumenterende notaris vermeld in het splitsingsvoorstel, op straffe van niet ontvankelijkheid van zijn verzoek. </w:t>
            </w:r>
          </w:p>
          <w:p w14:paraId="2D2F6E21" w14:textId="77777777" w:rsidR="0083269B" w:rsidRDefault="0083269B" w:rsidP="003B29B4">
            <w:pPr>
              <w:spacing w:after="0" w:line="240" w:lineRule="auto"/>
              <w:jc w:val="both"/>
              <w:rPr>
                <w:rFonts w:cs="Calibri"/>
                <w:lang w:val="nl-BE"/>
              </w:rPr>
            </w:pPr>
            <w:r w:rsidRPr="003B29B4">
              <w:rPr>
                <w:rFonts w:cs="Calibri"/>
                <w:lang w:val="nl-BE"/>
              </w:rPr>
              <w:t xml:space="preserve">  </w:t>
            </w:r>
          </w:p>
          <w:p w14:paraId="0FA0B82A" w14:textId="77777777" w:rsidR="0083269B" w:rsidRPr="003B29B4" w:rsidRDefault="0083269B" w:rsidP="003B29B4">
            <w:pPr>
              <w:spacing w:after="0" w:line="240" w:lineRule="auto"/>
              <w:jc w:val="both"/>
              <w:rPr>
                <w:rFonts w:cs="Calibri"/>
                <w:lang w:val="nl-BE"/>
              </w:rPr>
            </w:pPr>
            <w:r w:rsidRPr="003B29B4">
              <w:rPr>
                <w:rFonts w:cs="Calibri"/>
                <w:lang w:val="nl-BE"/>
              </w:rPr>
              <w:t xml:space="preserve">§ 4. Indien één of meerdere van de verkrijgende vennootschappen door het Belgische recht worden beheerst, wordt de splitsing door overneming van kracht op voorwaarde dat de betrokken vennootschappen daartoe overeenstemmende besluiten hebben genomen en ten vroegste, in afwijking van artikel 12:69, tweede lid, op de datum waarop de Belgische instrumenterende notaris de voltooiing van de splitsing heeft vastgesteld op verzoek van de vennootschappen die deelnemen aan de splitsing door overneming, op voorlegging van de attesten en andere documenten die de verrichting rechtvaardigen. Hiertoe leveren de bevoegde buitenlandse instanties van de vennootschap of vennootschappen die door een buitenlands recht worden beheerst een attest af waaruit afdoende blijkt dat de aan de splitsing voorafgaande handelingen en formaliteiten correct zijn verricht overeenkomstig het recht dat deze vennootschappen beheerst. </w:t>
            </w:r>
          </w:p>
          <w:p w14:paraId="23C5E45F" w14:textId="77777777" w:rsidR="0083269B" w:rsidRDefault="0083269B" w:rsidP="003B29B4">
            <w:pPr>
              <w:spacing w:after="0" w:line="240" w:lineRule="auto"/>
              <w:jc w:val="both"/>
              <w:rPr>
                <w:rFonts w:cs="Calibri"/>
                <w:lang w:val="nl-BE"/>
              </w:rPr>
            </w:pPr>
            <w:r w:rsidRPr="003B29B4">
              <w:rPr>
                <w:rFonts w:cs="Calibri"/>
                <w:lang w:val="nl-BE"/>
              </w:rPr>
              <w:t xml:space="preserve">  </w:t>
            </w:r>
          </w:p>
          <w:p w14:paraId="79D6E46E" w14:textId="77777777" w:rsidR="0083269B" w:rsidRPr="003B29B4" w:rsidRDefault="0083269B" w:rsidP="003B29B4">
            <w:pPr>
              <w:spacing w:after="0" w:line="240" w:lineRule="auto"/>
              <w:jc w:val="both"/>
              <w:rPr>
                <w:rFonts w:cs="Calibri"/>
                <w:lang w:val="nl-BE"/>
              </w:rPr>
            </w:pPr>
            <w:r w:rsidRPr="003B29B4">
              <w:rPr>
                <w:rFonts w:cs="Calibri"/>
                <w:lang w:val="nl-BE"/>
              </w:rPr>
              <w:t>De akte van de instrumenterende notaris wordt neergelegd en bij uittreksel bekendgemaakt overeenkomstig de artikelen 2:7 en 2:13, 1°.</w:t>
            </w:r>
          </w:p>
          <w:p w14:paraId="44063A95" w14:textId="77777777" w:rsidR="0083269B" w:rsidRDefault="0083269B" w:rsidP="003B29B4">
            <w:pPr>
              <w:spacing w:after="0" w:line="240" w:lineRule="auto"/>
              <w:jc w:val="both"/>
              <w:rPr>
                <w:rFonts w:cs="Calibri"/>
                <w:lang w:val="nl-BE"/>
              </w:rPr>
            </w:pPr>
            <w:r w:rsidRPr="003B29B4">
              <w:rPr>
                <w:rFonts w:cs="Calibri"/>
                <w:lang w:val="nl-BE"/>
              </w:rPr>
              <w:t xml:space="preserve">  </w:t>
            </w:r>
          </w:p>
          <w:p w14:paraId="3E025240" w14:textId="77777777" w:rsidR="0083269B" w:rsidRPr="003B29B4" w:rsidRDefault="0083269B" w:rsidP="003B29B4">
            <w:pPr>
              <w:spacing w:after="0" w:line="240" w:lineRule="auto"/>
              <w:jc w:val="both"/>
              <w:rPr>
                <w:rFonts w:cs="Calibri"/>
                <w:lang w:val="nl-BE"/>
              </w:rPr>
            </w:pPr>
            <w:r w:rsidRPr="003B29B4">
              <w:rPr>
                <w:rFonts w:cs="Calibri"/>
                <w:lang w:val="nl-BE"/>
              </w:rPr>
              <w:t xml:space="preserve">§ 5. Indien enkel de gesplitste vennootschap door het Belgische recht wordt beheerst, bepaalt het recht dat de verkrijgende vennootschappen beheerst, in afwijking van artikel 12:69, tweede lid, wanneer de splitsing van kracht wordt. Niettemin wordt de splitsing door overneming slechts van kracht op voorwaarde dat de betrokken vennootschappen daartoe </w:t>
            </w:r>
            <w:r w:rsidRPr="003B29B4">
              <w:rPr>
                <w:rFonts w:cs="Calibri"/>
                <w:lang w:val="nl-BE"/>
              </w:rPr>
              <w:lastRenderedPageBreak/>
              <w:t xml:space="preserve">overeenstemmende besluiten hebben genomen en dat de instrumenterende notaris het in § 3 vermelde attest heeft afgeleverd. </w:t>
            </w:r>
          </w:p>
          <w:p w14:paraId="7A1A3F35" w14:textId="77777777" w:rsidR="0083269B" w:rsidRDefault="0083269B" w:rsidP="003B29B4">
            <w:pPr>
              <w:spacing w:after="0" w:line="240" w:lineRule="auto"/>
              <w:jc w:val="both"/>
              <w:rPr>
                <w:rFonts w:cs="Calibri"/>
                <w:lang w:val="nl-BE"/>
              </w:rPr>
            </w:pPr>
            <w:r w:rsidRPr="003B29B4">
              <w:rPr>
                <w:rFonts w:cs="Calibri"/>
                <w:lang w:val="nl-BE"/>
              </w:rPr>
              <w:t xml:space="preserve">  </w:t>
            </w:r>
          </w:p>
          <w:p w14:paraId="5BF7CBEA" w14:textId="77777777" w:rsidR="0083269B" w:rsidRPr="00D675D1" w:rsidRDefault="0083269B" w:rsidP="005B25E3">
            <w:pPr>
              <w:spacing w:after="0" w:line="240" w:lineRule="auto"/>
              <w:jc w:val="both"/>
              <w:rPr>
                <w:rFonts w:cs="Calibri"/>
                <w:lang w:val="nl-BE"/>
              </w:rPr>
            </w:pPr>
            <w:r w:rsidRPr="003B29B4">
              <w:rPr>
                <w:rFonts w:cs="Calibri"/>
                <w:lang w:val="nl-BE"/>
              </w:rPr>
              <w:t>De doorhaling van de inschrijving in het Belgische rechtspersonenregister mag niet eerder plaatsvinden dan bij ontvangst van een bewijs door de bevoegde buitenlandse instanties dat de splitsing van kracht is geworden. Het bestuursorgaan van de gesplitste vennootschap maakt deze doorhaling bekend in de Bijlagen bij het Belgisch Staatsblad.</w:t>
            </w:r>
          </w:p>
        </w:tc>
        <w:tc>
          <w:tcPr>
            <w:tcW w:w="5812" w:type="dxa"/>
            <w:shd w:val="clear" w:color="auto" w:fill="auto"/>
          </w:tcPr>
          <w:p w14:paraId="4C56ACFE" w14:textId="77777777" w:rsidR="0083269B" w:rsidRDefault="0083269B" w:rsidP="003B29B4">
            <w:pPr>
              <w:spacing w:after="0" w:line="240" w:lineRule="auto"/>
              <w:jc w:val="both"/>
              <w:rPr>
                <w:rFonts w:cs="Calibri"/>
                <w:lang w:val="fr-FR"/>
              </w:rPr>
            </w:pPr>
            <w:r>
              <w:rPr>
                <w:rFonts w:cs="Calibri"/>
                <w:lang w:val="fr-FR"/>
              </w:rPr>
              <w:lastRenderedPageBreak/>
              <w:t xml:space="preserve">Art. 12:73. </w:t>
            </w:r>
            <w:r w:rsidRPr="003B29B4">
              <w:rPr>
                <w:rFonts w:cs="Calibri"/>
                <w:lang w:val="fr-FR"/>
              </w:rPr>
              <w:t>§ 1er. La scission par absorption peut également être appliquée si une ou plusieurs des sociétés participant à la scission sont régies par un droit étranger, à condition que:</w:t>
            </w:r>
          </w:p>
          <w:p w14:paraId="34377613" w14:textId="77777777" w:rsidR="0083269B" w:rsidRPr="003B29B4" w:rsidRDefault="0083269B" w:rsidP="003B29B4">
            <w:pPr>
              <w:spacing w:after="0" w:line="240" w:lineRule="auto"/>
              <w:jc w:val="both"/>
              <w:rPr>
                <w:rFonts w:cs="Calibri"/>
                <w:lang w:val="fr-FR"/>
              </w:rPr>
            </w:pPr>
          </w:p>
          <w:p w14:paraId="4EB97CA9" w14:textId="047BBD9A" w:rsidR="0083269B" w:rsidRDefault="0083269B" w:rsidP="003B29B4">
            <w:pPr>
              <w:spacing w:after="0" w:line="240" w:lineRule="auto"/>
              <w:jc w:val="both"/>
              <w:rPr>
                <w:rFonts w:cs="Calibri"/>
                <w:lang w:val="fr-FR"/>
              </w:rPr>
            </w:pPr>
            <w:r w:rsidRPr="003B29B4">
              <w:rPr>
                <w:rFonts w:cs="Calibri"/>
                <w:lang w:val="fr-FR"/>
              </w:rPr>
              <w:t xml:space="preserve">  1° le droit étranger reconnaisse la vali</w:t>
            </w:r>
            <w:r w:rsidR="002B649F">
              <w:rPr>
                <w:rFonts w:cs="Calibri"/>
                <w:lang w:val="fr-FR"/>
              </w:rPr>
              <w:t>dité et les effets juridiques d'</w:t>
            </w:r>
            <w:r w:rsidRPr="003B29B4">
              <w:rPr>
                <w:rFonts w:cs="Calibri"/>
                <w:lang w:val="fr-FR"/>
              </w:rPr>
              <w:t xml:space="preserve">une scission transfrontalière par absorption avec une société régie par le droit belge ; et </w:t>
            </w:r>
          </w:p>
          <w:p w14:paraId="3CF03D5B" w14:textId="77777777" w:rsidR="0083269B" w:rsidRPr="003B29B4" w:rsidRDefault="0083269B" w:rsidP="003B29B4">
            <w:pPr>
              <w:spacing w:after="0" w:line="240" w:lineRule="auto"/>
              <w:jc w:val="both"/>
              <w:rPr>
                <w:rFonts w:cs="Calibri"/>
                <w:lang w:val="fr-FR"/>
              </w:rPr>
            </w:pPr>
          </w:p>
          <w:p w14:paraId="676E9D5B" w14:textId="29708FBE" w:rsidR="0083269B" w:rsidRPr="003B29B4" w:rsidRDefault="0083269B" w:rsidP="003B29B4">
            <w:pPr>
              <w:spacing w:after="0" w:line="240" w:lineRule="auto"/>
              <w:jc w:val="both"/>
              <w:rPr>
                <w:rFonts w:cs="Calibri"/>
                <w:lang w:val="fr-FR"/>
              </w:rPr>
            </w:pPr>
            <w:r w:rsidRPr="003B29B4">
              <w:rPr>
                <w:rFonts w:cs="Calibri"/>
                <w:lang w:val="fr-FR"/>
              </w:rPr>
              <w:t xml:space="preserve">  2° que chaque société participant à la scission par absorption satisfasse aux dispositions et formalités de sa législation nationale </w:t>
            </w:r>
            <w:r w:rsidR="002B649F">
              <w:rPr>
                <w:rFonts w:cs="Calibri"/>
                <w:lang w:val="fr-FR"/>
              </w:rPr>
              <w:t>qui lui est applicable ainsi qu'</w:t>
            </w:r>
            <w:r w:rsidRPr="003B29B4">
              <w:rPr>
                <w:rFonts w:cs="Calibri"/>
                <w:lang w:val="fr-FR"/>
              </w:rPr>
              <w:t>à ses titulaires de titres, organes d'administration et de contrôle, travailleurs et créanciers.</w:t>
            </w:r>
          </w:p>
          <w:p w14:paraId="199788F9" w14:textId="77777777" w:rsidR="0083269B" w:rsidRDefault="0083269B" w:rsidP="003B29B4">
            <w:pPr>
              <w:spacing w:after="0" w:line="240" w:lineRule="auto"/>
              <w:jc w:val="both"/>
              <w:rPr>
                <w:rFonts w:cs="Calibri"/>
                <w:lang w:val="fr-FR"/>
              </w:rPr>
            </w:pPr>
          </w:p>
          <w:p w14:paraId="656E74EC" w14:textId="3240CEB9" w:rsidR="0083269B" w:rsidRPr="003B29B4" w:rsidRDefault="0083269B" w:rsidP="003B29B4">
            <w:pPr>
              <w:spacing w:after="0" w:line="240" w:lineRule="auto"/>
              <w:jc w:val="both"/>
              <w:rPr>
                <w:rFonts w:cs="Calibri"/>
                <w:lang w:val="fr-FR"/>
              </w:rPr>
            </w:pPr>
            <w:r w:rsidRPr="003B29B4">
              <w:rPr>
                <w:rFonts w:cs="Calibri"/>
                <w:lang w:val="fr-FR"/>
              </w:rPr>
              <w:t xml:space="preserve">§ 2. </w:t>
            </w:r>
            <w:r w:rsidR="002B649F">
              <w:rPr>
                <w:rFonts w:cs="Calibri"/>
                <w:lang w:val="fr-FR"/>
              </w:rPr>
              <w:t>Le consentement à la scission d'un associé d'</w:t>
            </w:r>
            <w:r w:rsidRPr="003B29B4">
              <w:rPr>
                <w:rFonts w:cs="Calibri"/>
                <w:lang w:val="fr-FR"/>
              </w:rPr>
              <w:t>une société belge dont la responsabilité est ou s</w:t>
            </w:r>
            <w:r w:rsidR="002B649F">
              <w:rPr>
                <w:rFonts w:cs="Calibri"/>
                <w:lang w:val="fr-FR"/>
              </w:rPr>
              <w:t>era illimitée pour les dettes d'</w:t>
            </w:r>
            <w:r w:rsidRPr="003B29B4">
              <w:rPr>
                <w:rFonts w:cs="Calibri"/>
                <w:lang w:val="fr-FR"/>
              </w:rPr>
              <w:t xml:space="preserve">une société participant à la scission est toujours requis.  </w:t>
            </w:r>
          </w:p>
          <w:p w14:paraId="598871FA" w14:textId="77777777" w:rsidR="0083269B" w:rsidRDefault="0083269B" w:rsidP="003B29B4">
            <w:pPr>
              <w:spacing w:after="0" w:line="240" w:lineRule="auto"/>
              <w:jc w:val="both"/>
              <w:rPr>
                <w:rFonts w:cs="Calibri"/>
                <w:lang w:val="fr-FR"/>
              </w:rPr>
            </w:pPr>
            <w:r w:rsidRPr="003B29B4">
              <w:rPr>
                <w:rFonts w:cs="Calibri"/>
                <w:lang w:val="fr-FR"/>
              </w:rPr>
              <w:t xml:space="preserve">  </w:t>
            </w:r>
          </w:p>
          <w:p w14:paraId="62896167" w14:textId="70559530" w:rsidR="0083269B" w:rsidRPr="003B29B4" w:rsidRDefault="0083269B" w:rsidP="003B29B4">
            <w:pPr>
              <w:spacing w:after="0" w:line="240" w:lineRule="auto"/>
              <w:jc w:val="both"/>
              <w:rPr>
                <w:rFonts w:cs="Calibri"/>
                <w:lang w:val="fr-FR"/>
              </w:rPr>
            </w:pPr>
            <w:r w:rsidRPr="003B29B4">
              <w:rPr>
                <w:rFonts w:cs="Calibri"/>
                <w:lang w:val="fr-FR"/>
              </w:rPr>
              <w:t>§ 3. Le notaire instrumentant délivre à la demande de toute société participant à la scission et relevant du droit belge un certificat attestant de façon incontestable l'accomplissement correct des actes et formalités préalables à la scission, conformément au droit applicable à cette société. Le notaire instrumentant ne délivre pas un tel certificat aussi longtemps que les créanciers exigeant une sûreté confor</w:t>
            </w:r>
            <w:r w:rsidR="002B649F">
              <w:rPr>
                <w:rFonts w:cs="Calibri"/>
                <w:lang w:val="fr-FR"/>
              </w:rPr>
              <w:t>mément à l'</w:t>
            </w:r>
            <w:r w:rsidRPr="003B29B4">
              <w:rPr>
                <w:rFonts w:cs="Calibri"/>
                <w:lang w:val="fr-FR"/>
              </w:rPr>
              <w:t xml:space="preserve">article 12:15 n'auront pas obtenu satisfaction, à moins qu'une décision judiciaire exécutoire n'ait rejeté leurs prétentions. Le nom et la résidence du notaire instrumentant devant qui l'acte de scission sera passé doivent également être mentionnés dans le projet </w:t>
            </w:r>
            <w:r w:rsidR="002B649F">
              <w:rPr>
                <w:rFonts w:cs="Calibri"/>
                <w:lang w:val="fr-FR"/>
              </w:rPr>
              <w:t>de scission. Par dérogation à l'article 12:15 et sous peine d'</w:t>
            </w:r>
            <w:r w:rsidRPr="003B29B4">
              <w:rPr>
                <w:rFonts w:cs="Calibri"/>
                <w:lang w:val="fr-FR"/>
              </w:rPr>
              <w:t xml:space="preserve">irrecevabilité de la requête, le créancier adresse en même temps une demande écrite à la société et au notaire instrumentant mentionné dans le projet de scission. </w:t>
            </w:r>
          </w:p>
          <w:p w14:paraId="4B6AA79A" w14:textId="77777777" w:rsidR="0083269B" w:rsidRDefault="0083269B" w:rsidP="003B29B4">
            <w:pPr>
              <w:spacing w:after="0" w:line="240" w:lineRule="auto"/>
              <w:jc w:val="both"/>
              <w:rPr>
                <w:rFonts w:cs="Calibri"/>
                <w:lang w:val="fr-FR"/>
              </w:rPr>
            </w:pPr>
            <w:r w:rsidRPr="003B29B4">
              <w:rPr>
                <w:rFonts w:cs="Calibri"/>
                <w:lang w:val="fr-FR"/>
              </w:rPr>
              <w:t xml:space="preserve">  </w:t>
            </w:r>
          </w:p>
          <w:p w14:paraId="55AC8A19" w14:textId="79DAFE9A" w:rsidR="0083269B" w:rsidRPr="003B29B4" w:rsidRDefault="0083269B" w:rsidP="003B29B4">
            <w:pPr>
              <w:spacing w:after="0" w:line="240" w:lineRule="auto"/>
              <w:jc w:val="both"/>
              <w:rPr>
                <w:rFonts w:cs="Calibri"/>
                <w:lang w:val="fr-FR"/>
              </w:rPr>
            </w:pPr>
            <w:r w:rsidRPr="003B29B4">
              <w:rPr>
                <w:rFonts w:cs="Calibri"/>
                <w:lang w:val="fr-FR"/>
              </w:rPr>
              <w:lastRenderedPageBreak/>
              <w:t xml:space="preserve">§ 4. Si une ou plusieurs des sociétés bénéficiaires sont régies par le droit belge, la scission par absorption prend effet à condition que les sociétés concernées aient pris des décisions concordantes et </w:t>
            </w:r>
            <w:r w:rsidR="002B649F">
              <w:rPr>
                <w:rFonts w:cs="Calibri"/>
                <w:lang w:val="fr-FR"/>
              </w:rPr>
              <w:t>au plus tôt, par dérogation à l'</w:t>
            </w:r>
            <w:r w:rsidRPr="003B29B4">
              <w:rPr>
                <w:rFonts w:cs="Calibri"/>
                <w:lang w:val="fr-FR"/>
              </w:rPr>
              <w:t xml:space="preserve">article 12:69, alinéa 2, à la date à laquelle le notaire instrumentant belge aura constaté la réalisation de la scission à la requête des sociétés participant à la scission par absorption, sur présentation des certificats et autres documents justificatifs de l'opération. À cet effet, les instances étrangères compétentes de la ou des sociétés régies par un droit étranger délivrent un certificat attestant de façon incontestable l'accomplissement correct des actes et formalités préalables à la scission conformément au droit qui régit ces sociétés. </w:t>
            </w:r>
          </w:p>
          <w:p w14:paraId="573AC20A" w14:textId="77777777" w:rsidR="0083269B" w:rsidRDefault="0083269B" w:rsidP="003B29B4">
            <w:pPr>
              <w:spacing w:after="0" w:line="240" w:lineRule="auto"/>
              <w:jc w:val="both"/>
              <w:rPr>
                <w:rFonts w:cs="Calibri"/>
                <w:lang w:val="fr-FR"/>
              </w:rPr>
            </w:pPr>
            <w:r w:rsidRPr="003B29B4">
              <w:rPr>
                <w:rFonts w:cs="Calibri"/>
                <w:lang w:val="fr-FR"/>
              </w:rPr>
              <w:t xml:space="preserve">  </w:t>
            </w:r>
          </w:p>
          <w:p w14:paraId="0432D520" w14:textId="77777777" w:rsidR="0083269B" w:rsidRPr="003B29B4" w:rsidRDefault="0083269B" w:rsidP="003B29B4">
            <w:pPr>
              <w:spacing w:after="0" w:line="240" w:lineRule="auto"/>
              <w:jc w:val="both"/>
              <w:rPr>
                <w:rFonts w:cs="Calibri"/>
                <w:lang w:val="fr-FR"/>
              </w:rPr>
            </w:pPr>
            <w:r w:rsidRPr="003B29B4">
              <w:rPr>
                <w:rFonts w:cs="Calibri"/>
                <w:lang w:val="fr-FR"/>
              </w:rPr>
              <w:t>L'acte du notaire instrumentant est déposé et publié par extrait conformément aux articles 2:7 et 2:13, 1°.</w:t>
            </w:r>
          </w:p>
          <w:p w14:paraId="2D26D7C9" w14:textId="77777777" w:rsidR="0083269B" w:rsidRDefault="0083269B" w:rsidP="003B29B4">
            <w:pPr>
              <w:spacing w:after="0" w:line="240" w:lineRule="auto"/>
              <w:jc w:val="both"/>
              <w:rPr>
                <w:rFonts w:cs="Calibri"/>
                <w:lang w:val="fr-FR"/>
              </w:rPr>
            </w:pPr>
            <w:r w:rsidRPr="003B29B4">
              <w:rPr>
                <w:rFonts w:cs="Calibri"/>
                <w:lang w:val="fr-FR"/>
              </w:rPr>
              <w:t xml:space="preserve">  </w:t>
            </w:r>
          </w:p>
          <w:p w14:paraId="46310579" w14:textId="2C1672BA" w:rsidR="0083269B" w:rsidRPr="003B29B4" w:rsidRDefault="0083269B" w:rsidP="003B29B4">
            <w:pPr>
              <w:spacing w:after="0" w:line="240" w:lineRule="auto"/>
              <w:jc w:val="both"/>
              <w:rPr>
                <w:rFonts w:cs="Calibri"/>
                <w:lang w:val="fr-FR"/>
              </w:rPr>
            </w:pPr>
            <w:r w:rsidRPr="003B29B4">
              <w:rPr>
                <w:rFonts w:cs="Calibri"/>
                <w:lang w:val="fr-FR"/>
              </w:rPr>
              <w:t>§ 5. Si seule la société scindée est régie par le droit belge, le droit qui régit les sociétés bénéficiaires détermine, par déroga</w:t>
            </w:r>
            <w:r w:rsidR="002B649F">
              <w:rPr>
                <w:rFonts w:cs="Calibri"/>
                <w:lang w:val="fr-FR"/>
              </w:rPr>
              <w:t>tion à l'</w:t>
            </w:r>
            <w:r w:rsidRPr="003B29B4">
              <w:rPr>
                <w:rFonts w:cs="Calibri"/>
                <w:lang w:val="fr-FR"/>
              </w:rPr>
              <w:t xml:space="preserve">article 12:69, alinéa 2, le moment où prend effet la scission. Toutefois, la scission par absorption ne prend effet que si les sociétés concernées ont pris des décisions concordantes et que le notaire instrumentant a délivré le certificat mentionné au § 3. </w:t>
            </w:r>
          </w:p>
          <w:p w14:paraId="61ABC96C" w14:textId="77777777" w:rsidR="0083269B" w:rsidRDefault="0083269B" w:rsidP="003B29B4">
            <w:pPr>
              <w:spacing w:after="0" w:line="240" w:lineRule="auto"/>
              <w:jc w:val="both"/>
              <w:rPr>
                <w:rFonts w:cs="Calibri"/>
                <w:lang w:val="fr-FR"/>
              </w:rPr>
            </w:pPr>
            <w:r w:rsidRPr="003B29B4">
              <w:rPr>
                <w:rFonts w:cs="Calibri"/>
                <w:lang w:val="fr-FR"/>
              </w:rPr>
              <w:t xml:space="preserve">  </w:t>
            </w:r>
          </w:p>
          <w:p w14:paraId="165B259B" w14:textId="396DA603" w:rsidR="0083269B" w:rsidRPr="003B29B4" w:rsidRDefault="002B649F" w:rsidP="003B29B4">
            <w:pPr>
              <w:spacing w:after="0" w:line="240" w:lineRule="auto"/>
              <w:jc w:val="both"/>
              <w:rPr>
                <w:rFonts w:cs="Calibri"/>
                <w:lang w:val="fr-FR"/>
              </w:rPr>
            </w:pPr>
            <w:r>
              <w:rPr>
                <w:rFonts w:cs="Calibri"/>
                <w:lang w:val="fr-FR"/>
              </w:rPr>
              <w:t>La radiation de l'</w:t>
            </w:r>
            <w:r w:rsidR="0083269B" w:rsidRPr="003B29B4">
              <w:rPr>
                <w:rFonts w:cs="Calibri"/>
                <w:lang w:val="fr-FR"/>
              </w:rPr>
              <w:t>immatriculation au registre des personnes morales belge ne</w:t>
            </w:r>
            <w:r>
              <w:rPr>
                <w:rFonts w:cs="Calibri"/>
                <w:lang w:val="fr-FR"/>
              </w:rPr>
              <w:t xml:space="preserve"> peut avoir lieu au plus tôt qu'</w:t>
            </w:r>
            <w:r w:rsidR="0083269B" w:rsidRPr="003B29B4">
              <w:rPr>
                <w:rFonts w:cs="Calibri"/>
                <w:lang w:val="fr-FR"/>
              </w:rPr>
              <w:t>à la réception par les instances étrangères compéte</w:t>
            </w:r>
            <w:r>
              <w:rPr>
                <w:rFonts w:cs="Calibri"/>
                <w:lang w:val="fr-FR"/>
              </w:rPr>
              <w:t>ntes d'une preuve de la prise d'effet de la scission. L'organe d'</w:t>
            </w:r>
            <w:r w:rsidR="0083269B" w:rsidRPr="003B29B4">
              <w:rPr>
                <w:rFonts w:cs="Calibri"/>
                <w:lang w:val="fr-FR"/>
              </w:rPr>
              <w:t>administration de la société scindée publie cette radiation aux Annexes du Moniteur belge.</w:t>
            </w:r>
          </w:p>
          <w:p w14:paraId="41BE57F7" w14:textId="77777777" w:rsidR="0083269B" w:rsidRPr="003B29B4" w:rsidRDefault="0083269B" w:rsidP="005B25E3">
            <w:pPr>
              <w:spacing w:after="0" w:line="240" w:lineRule="auto"/>
              <w:jc w:val="both"/>
              <w:rPr>
                <w:rFonts w:cs="Calibri"/>
                <w:lang w:val="fr-FR"/>
              </w:rPr>
            </w:pPr>
          </w:p>
        </w:tc>
      </w:tr>
      <w:tr w:rsidR="0083269B" w:rsidRPr="00CD6895" w14:paraId="0388CBDC" w14:textId="77777777" w:rsidTr="00EB6E44">
        <w:trPr>
          <w:trHeight w:val="557"/>
        </w:trPr>
        <w:tc>
          <w:tcPr>
            <w:tcW w:w="2122" w:type="dxa"/>
          </w:tcPr>
          <w:p w14:paraId="7236B9A3" w14:textId="77777777" w:rsidR="0083269B" w:rsidRDefault="0083269B" w:rsidP="00CD6895">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387C9B13" w14:textId="77777777" w:rsidR="0083269B" w:rsidRPr="00EB6E44" w:rsidRDefault="0083269B" w:rsidP="00CD6895">
            <w:pPr>
              <w:spacing w:after="0" w:line="240" w:lineRule="auto"/>
              <w:jc w:val="both"/>
              <w:rPr>
                <w:rFonts w:cs="Calibri"/>
                <w:lang w:val="nl-BE"/>
              </w:rPr>
            </w:pPr>
            <w:r w:rsidRPr="00EB6E44">
              <w:rPr>
                <w:rFonts w:cs="Calibri"/>
                <w:lang w:val="nl-BE"/>
              </w:rPr>
              <w:t>Artikelen 12:59 – 12:73.</w:t>
            </w:r>
          </w:p>
          <w:p w14:paraId="1F56014B" w14:textId="77777777" w:rsidR="0083269B" w:rsidRPr="00EB6E44" w:rsidRDefault="0083269B" w:rsidP="00CD6895">
            <w:pPr>
              <w:spacing w:after="0" w:line="240" w:lineRule="auto"/>
              <w:jc w:val="both"/>
              <w:rPr>
                <w:rFonts w:cs="Calibri"/>
                <w:lang w:val="nl-BE"/>
              </w:rPr>
            </w:pPr>
            <w:r w:rsidRPr="00EB6E44">
              <w:rPr>
                <w:rFonts w:cs="Calibri"/>
                <w:lang w:val="nl-BE"/>
              </w:rPr>
              <w:t>Deze bepalingen hernemen de artikelen 728-741 W.Venn., met volgende verduidelijkingen, wijzigingen en toevoegingen.</w:t>
            </w:r>
          </w:p>
          <w:p w14:paraId="417C6879" w14:textId="77777777" w:rsidR="0083269B" w:rsidRPr="00EB6E44" w:rsidRDefault="0083269B" w:rsidP="00CD6895">
            <w:pPr>
              <w:spacing w:after="0" w:line="240" w:lineRule="auto"/>
              <w:jc w:val="both"/>
              <w:rPr>
                <w:rFonts w:cs="Calibri"/>
                <w:lang w:val="nl-BE"/>
              </w:rPr>
            </w:pPr>
          </w:p>
          <w:p w14:paraId="5CC0B5B5" w14:textId="77777777" w:rsidR="0083269B" w:rsidRPr="00EB6E44" w:rsidRDefault="0083269B" w:rsidP="00CD6895">
            <w:pPr>
              <w:spacing w:after="0" w:line="240" w:lineRule="auto"/>
              <w:jc w:val="both"/>
              <w:rPr>
                <w:rFonts w:cs="Calibri"/>
                <w:lang w:val="nl-BE"/>
              </w:rPr>
            </w:pPr>
            <w:r w:rsidRPr="00EB6E44">
              <w:rPr>
                <w:rFonts w:cs="Calibri"/>
                <w:lang w:val="nl-BE"/>
              </w:rPr>
              <w:t>Het artikel 12:73 in ontwerp is nieuw. Dit artikel bevestigt de mogelijkheid voor een Belgische vennootschap om de splitsingsprocedure op een grensoverschrijdende wijze toe te passen met een buitenlandse vennootschap. Dit vereist dat het recht van toepassing op de buitenlandse vennootschap een gelijkaardige splitsingsprocedure kent, wat in principe minstens het geval zal zijn binnen de Europese Economische Ruimte (EER). Bovendien dient dit recht eveneens de geldigheid van de grensoverschrijdende splitsing met een Belgische vennootschap en de rechtsgevolgen die daaruit voortvloeien te erkennen, in het bijzonder de rechtsgevolgen bepaald in artikel 12:13.</w:t>
            </w:r>
          </w:p>
          <w:p w14:paraId="6807D318" w14:textId="77777777" w:rsidR="0083269B" w:rsidRPr="00EB6E44" w:rsidRDefault="0083269B" w:rsidP="00CD6895">
            <w:pPr>
              <w:spacing w:after="0" w:line="240" w:lineRule="auto"/>
              <w:jc w:val="both"/>
              <w:rPr>
                <w:rFonts w:cs="Calibri"/>
                <w:lang w:val="nl-BE"/>
              </w:rPr>
            </w:pPr>
          </w:p>
          <w:p w14:paraId="0F3A209B" w14:textId="77777777" w:rsidR="0083269B" w:rsidRPr="00EB6E44" w:rsidRDefault="0083269B" w:rsidP="00CD6895">
            <w:pPr>
              <w:spacing w:after="0" w:line="240" w:lineRule="auto"/>
              <w:jc w:val="both"/>
              <w:rPr>
                <w:rFonts w:cs="Calibri"/>
                <w:lang w:val="nl-BE"/>
              </w:rPr>
            </w:pPr>
            <w:r w:rsidRPr="00EB6E44">
              <w:rPr>
                <w:rFonts w:cs="Calibri"/>
                <w:lang w:val="nl-BE"/>
              </w:rPr>
              <w:t xml:space="preserve">De splitsingsprocedure moet in beginsel op een distributieve wijze worden toegepast, zodat elke vennootschap voldoet aan de bepalingen en formaliteiten van de op haar toepasselijke nationale wetgeving. Voor de Belgische vennootschap betreft dit in het bijzonder de bepalingen van dit wetboek, voor zover artikel 12:73 hier niet van afwijkt. Niettemin zullen bepaalde bepalingen wegens hun aard een cumulatieve toepassing </w:t>
            </w:r>
            <w:r w:rsidRPr="00EB6E44">
              <w:rPr>
                <w:rFonts w:cs="Calibri"/>
                <w:lang w:val="nl-BE"/>
              </w:rPr>
              <w:lastRenderedPageBreak/>
              <w:t xml:space="preserve">vereisen. In het bijzonder zal aandacht dienen te worden besteed aan de Belgische bepalingen ter bescherming van de effectenhouders, werknemers en schuldeisers. Zo zal een schuldeiser van een Belgische vennootschap die wordt gesplitst overeenkomstig artikel 12:15 een zekerheid kunnen vorderen van de buitenlandse verkrijgende vennootschap indien de in dit artikel bepaalde voorwaarden zijn vervuld. Ook zal het specifieke aansprakelijkheidsregime van artikel 12:17 voor splitsingen toepasselijk kunnen zijn op een buitenlandse vennootschap. Zo zal een buitenlandse verkrijgende vennootschap hoofdelijk gehouden zijn voor de schulden die op een andere verkrijgende vennootschap overgaan indien de in dit artikel bepaalde voorwaarden vervuld zijn. Verder zullen de buitenlandse vennootschappen eveneens dienen mee te werken aan de vervulling van de in artikel 12:14 bepaalde voorwaarden om de splitsing aan derden te kunnen tegenwerpen. In voorkomend geval kunnen de vennootschappen die deelnemen aan de splitsing over een en ander overeenkomsten aangaan. </w:t>
            </w:r>
          </w:p>
          <w:p w14:paraId="44018877" w14:textId="77777777" w:rsidR="0083269B" w:rsidRPr="00EB6E44" w:rsidRDefault="0083269B" w:rsidP="00CD6895">
            <w:pPr>
              <w:spacing w:after="0" w:line="240" w:lineRule="auto"/>
              <w:jc w:val="both"/>
              <w:rPr>
                <w:rFonts w:cs="Calibri"/>
                <w:lang w:val="nl-BE"/>
              </w:rPr>
            </w:pPr>
          </w:p>
          <w:p w14:paraId="09DD12E1" w14:textId="77777777" w:rsidR="0083269B" w:rsidRPr="00EB6E44" w:rsidRDefault="0083269B" w:rsidP="00CD6895">
            <w:pPr>
              <w:spacing w:after="0" w:line="240" w:lineRule="auto"/>
              <w:jc w:val="both"/>
              <w:rPr>
                <w:rFonts w:cs="Calibri"/>
                <w:lang w:val="nl-BE"/>
              </w:rPr>
            </w:pPr>
            <w:r w:rsidRPr="00EB6E44">
              <w:rPr>
                <w:rFonts w:cs="Calibri"/>
                <w:lang w:val="nl-BE"/>
              </w:rPr>
              <w:t>Overeenkomstig artikel 12:73, § 2 kan aan een  aandeelhouder van een Belgische vennootschap zonder zijn instemming geen onbeperkte aansprakelijkheid in het kader van de splitsing worden opgelegd. Bij ontstentenis van dergelijke instemming zal de splitsing niet kunnen plaatsvinden.</w:t>
            </w:r>
          </w:p>
          <w:p w14:paraId="0129E675" w14:textId="77777777" w:rsidR="0083269B" w:rsidRPr="00EB6E44" w:rsidRDefault="0083269B" w:rsidP="00CD6895">
            <w:pPr>
              <w:spacing w:after="0" w:line="240" w:lineRule="auto"/>
              <w:jc w:val="both"/>
              <w:rPr>
                <w:rFonts w:cs="Calibri"/>
                <w:lang w:val="nl-BE"/>
              </w:rPr>
            </w:pPr>
          </w:p>
          <w:p w14:paraId="3F7ACA21" w14:textId="77777777" w:rsidR="0083269B" w:rsidRPr="00EB6E44" w:rsidRDefault="0083269B" w:rsidP="00CD6895">
            <w:pPr>
              <w:spacing w:after="0" w:line="240" w:lineRule="auto"/>
              <w:jc w:val="both"/>
              <w:rPr>
                <w:rFonts w:cs="Calibri"/>
                <w:lang w:val="nl-BE"/>
              </w:rPr>
            </w:pPr>
            <w:r w:rsidRPr="00EB6E44">
              <w:rPr>
                <w:rFonts w:cs="Calibri"/>
                <w:lang w:val="nl-BE"/>
              </w:rPr>
              <w:t xml:space="preserve">Aan de notaris wordt een belangrijke rol toebedeeld ter nazicht van de correcte toepassing van de Belgische splitsingsprocedure. Hiertoe levert de notaris een attest af aan iedere Belgische vennootschap die deelneemt aan de splitsing en hierom verzoekt. De instrumenterende notaris zal dergelijk attest niet afleveren zolang de schuldeisers die overeenkomstig artikel 12:15 een zekerheid eisen, geen voldoening hebben verkregen of hun verzoek bij een uitvoerbare rechterlijke </w:t>
            </w:r>
            <w:r w:rsidRPr="00EB6E44">
              <w:rPr>
                <w:rFonts w:cs="Calibri"/>
                <w:lang w:val="nl-BE"/>
              </w:rPr>
              <w:lastRenderedPageBreak/>
              <w:t>beslissing niet is afgewezen. Schuldeisers kunnen dergelijke zekerheid verzoeken zodra het splitsingsvoorstel is neergelegd en in elk geval tot twee maanden na de bekendmaking in de Bijlagen bij het Belgisch Staatsblad van de akte houdende vaststelling van de splitsing. In het geval van de grensoverschrijdende splitsing wordt hiermee de akte houdende de goedkeuring van de splitsing bedoeld. Hierdoor zal het attest van de instrumenterende notaris pas ten vroegste na deze termijn van twee maanden kunnen worden afgeleverd.</w:t>
            </w:r>
          </w:p>
          <w:p w14:paraId="64A93399" w14:textId="77777777" w:rsidR="0083269B" w:rsidRPr="00EB6E44" w:rsidRDefault="0083269B" w:rsidP="00CD6895">
            <w:pPr>
              <w:spacing w:after="0" w:line="240" w:lineRule="auto"/>
              <w:jc w:val="both"/>
              <w:rPr>
                <w:rFonts w:cs="Calibri"/>
                <w:lang w:val="nl-BE"/>
              </w:rPr>
            </w:pPr>
          </w:p>
          <w:p w14:paraId="4A2D5131" w14:textId="77777777" w:rsidR="0083269B" w:rsidRPr="00EB6E44" w:rsidRDefault="0083269B" w:rsidP="00CD6895">
            <w:pPr>
              <w:spacing w:after="0" w:line="240" w:lineRule="auto"/>
              <w:jc w:val="both"/>
              <w:rPr>
                <w:rFonts w:cs="Calibri"/>
                <w:lang w:val="nl-BE"/>
              </w:rPr>
            </w:pPr>
            <w:r w:rsidRPr="00EB6E44">
              <w:rPr>
                <w:rFonts w:cs="Calibri"/>
                <w:lang w:val="nl-BE"/>
              </w:rPr>
              <w:t>Anders dan bij een nationale splitsing, zal een grensoverschrijdende splitsing slechts ten vroegste van kracht kunnen worden nadat de instrumenterende notaris het bovenstaande attest heeft afgeleverd ter bescherming van de schuldeisers van de Belgische vennootschap.</w:t>
            </w:r>
          </w:p>
          <w:p w14:paraId="4790B21F" w14:textId="77777777" w:rsidR="0083269B" w:rsidRPr="00EB6E44" w:rsidRDefault="0083269B" w:rsidP="00CD6895">
            <w:pPr>
              <w:spacing w:after="0" w:line="240" w:lineRule="auto"/>
              <w:jc w:val="both"/>
              <w:rPr>
                <w:rFonts w:cs="Calibri"/>
                <w:lang w:val="nl-BE"/>
              </w:rPr>
            </w:pPr>
          </w:p>
          <w:p w14:paraId="150E29A1" w14:textId="77777777" w:rsidR="0083269B" w:rsidRDefault="0083269B" w:rsidP="00CD6895">
            <w:pPr>
              <w:spacing w:after="0" w:line="240" w:lineRule="auto"/>
              <w:jc w:val="both"/>
              <w:rPr>
                <w:rFonts w:cs="Calibri"/>
                <w:lang w:val="nl-BE"/>
              </w:rPr>
            </w:pPr>
            <w:r w:rsidRPr="00EB6E44">
              <w:rPr>
                <w:rFonts w:cs="Calibri"/>
                <w:lang w:val="nl-BE"/>
              </w:rPr>
              <w:t xml:space="preserve">In afwijking van artikel 12:69, bepaalt artikel 12:73, § 4, de procedure voor het van kracht worden van de splitsing indien minstens één van de verkrijgende vennootschappen een Belgische vennootschap betreft. Indien enkel de gesplitste vennootschap een Belgische vennootschap betreft, zal het recht van toepassing op de buitenlandse verkrijgende vennootschappen bepalen welke procedure van toepassing is op de splitsing. Niettemin bepaalt artikel 12:73, § 5, de minimumvoorwaarden die hiertoe dienen voldaan te zijn, met name het nemen van overeenstemmende besluiten in alle vennootschappen die deelnemen aan de splitsing alsook het afleveren van het bovengenoemde attest van de instrumenterende notaris. Bovendien kan de uitschrijving uit het Belgische rechtspersonenregister pas gebeuren nadat het bewijs wordt afgeleverd dat de splitsing van kracht is geworden. Deze doorhaling wordt eveneens bekendgemaakt in de Bijlagen bij het Belgisch Staatsblad. Dit dient te gebeuren door het (vroegere) bestuursorgaan van de gesplitste </w:t>
            </w:r>
            <w:r w:rsidRPr="00EB6E44">
              <w:rPr>
                <w:rFonts w:cs="Calibri"/>
                <w:lang w:val="nl-BE"/>
              </w:rPr>
              <w:lastRenderedPageBreak/>
              <w:t xml:space="preserve">vennootschap, dat voor deze doeleinden in stand blijft en de </w:t>
            </w:r>
            <w:r>
              <w:rPr>
                <w:rFonts w:cs="Calibri"/>
                <w:lang w:val="nl-BE"/>
              </w:rPr>
              <w:t>nodige handelingen kan stellen.</w:t>
            </w:r>
          </w:p>
        </w:tc>
        <w:tc>
          <w:tcPr>
            <w:tcW w:w="5812" w:type="dxa"/>
            <w:shd w:val="clear" w:color="auto" w:fill="auto"/>
          </w:tcPr>
          <w:p w14:paraId="5B5FBB36" w14:textId="77777777" w:rsidR="0083269B" w:rsidRPr="00EB6E44" w:rsidRDefault="0083269B" w:rsidP="00CD6895">
            <w:pPr>
              <w:spacing w:after="0" w:line="240" w:lineRule="auto"/>
              <w:jc w:val="both"/>
              <w:rPr>
                <w:rFonts w:cs="Calibri"/>
                <w:lang w:val="fr-FR"/>
              </w:rPr>
            </w:pPr>
            <w:r w:rsidRPr="00EB6E44">
              <w:rPr>
                <w:rFonts w:cs="Calibri"/>
                <w:lang w:val="fr-FR"/>
              </w:rPr>
              <w:lastRenderedPageBreak/>
              <w:t>Articles 12:59 – 12:73.</w:t>
            </w:r>
          </w:p>
          <w:p w14:paraId="029DE987" w14:textId="77777777" w:rsidR="0083269B" w:rsidRPr="00EB6E44" w:rsidRDefault="0083269B" w:rsidP="00CD6895">
            <w:pPr>
              <w:spacing w:after="0" w:line="240" w:lineRule="auto"/>
              <w:jc w:val="both"/>
              <w:rPr>
                <w:rFonts w:cs="Calibri"/>
                <w:lang w:val="fr-FR"/>
              </w:rPr>
            </w:pPr>
            <w:r w:rsidRPr="00EB6E44">
              <w:rPr>
                <w:rFonts w:cs="Calibri"/>
                <w:lang w:val="fr-FR"/>
              </w:rPr>
              <w:t>Ces dispositions reprennent les articles 728 à 741 C. soc., moyennant les précisions, modifications et ajouts suivants.</w:t>
            </w:r>
          </w:p>
          <w:p w14:paraId="7F148A86" w14:textId="77777777" w:rsidR="0083269B" w:rsidRPr="00EB6E44" w:rsidRDefault="0083269B" w:rsidP="00CD6895">
            <w:pPr>
              <w:spacing w:after="0" w:line="240" w:lineRule="auto"/>
              <w:jc w:val="both"/>
              <w:rPr>
                <w:rFonts w:cs="Calibri"/>
                <w:lang w:val="fr-FR"/>
              </w:rPr>
            </w:pPr>
          </w:p>
          <w:p w14:paraId="52133682" w14:textId="77777777" w:rsidR="0083269B" w:rsidRPr="00EB6E44" w:rsidRDefault="0083269B" w:rsidP="00CD6895">
            <w:pPr>
              <w:spacing w:after="0" w:line="240" w:lineRule="auto"/>
              <w:jc w:val="both"/>
              <w:rPr>
                <w:rFonts w:cs="Calibri"/>
                <w:lang w:val="fr-FR"/>
              </w:rPr>
            </w:pPr>
            <w:r w:rsidRPr="00EB6E44">
              <w:rPr>
                <w:rFonts w:cs="Calibri"/>
                <w:lang w:val="fr-FR"/>
              </w:rPr>
              <w:t>L’article 12:73 en projet est nouveau.  Cet article confirme la possibilité pour une société belge d’appliquer de manière transfrontalière la procédure de scission avec une société étrangère. A cet effet , il faut que le droit applicable à la société étrangère connaisse une procédure de scission similaire, ce qui, en principe, sera au moins le cas au sein de l’Espace Économique Européen (E.E.E). Ce droit doit en outre reconnaître la validité de la scission transfrontalière avec une société belge et les effets juridiques qui en résultent, spécialement les effets juridi</w:t>
            </w:r>
            <w:r>
              <w:rPr>
                <w:rFonts w:cs="Calibri"/>
                <w:lang w:val="fr-FR"/>
              </w:rPr>
              <w:t>ques énoncés à l’article 12:13.</w:t>
            </w:r>
          </w:p>
          <w:p w14:paraId="461F057F" w14:textId="77777777" w:rsidR="0083269B" w:rsidRPr="00EB6E44" w:rsidRDefault="0083269B" w:rsidP="00CD6895">
            <w:pPr>
              <w:spacing w:after="0" w:line="240" w:lineRule="auto"/>
              <w:jc w:val="both"/>
              <w:rPr>
                <w:rFonts w:cs="Calibri"/>
                <w:lang w:val="fr-FR"/>
              </w:rPr>
            </w:pPr>
          </w:p>
          <w:p w14:paraId="2F22C509" w14:textId="77777777" w:rsidR="0083269B" w:rsidRPr="00EB6E44" w:rsidRDefault="0083269B" w:rsidP="00CD6895">
            <w:pPr>
              <w:spacing w:after="0" w:line="240" w:lineRule="auto"/>
              <w:jc w:val="both"/>
              <w:rPr>
                <w:rFonts w:cs="Calibri"/>
                <w:lang w:val="fr-FR"/>
              </w:rPr>
            </w:pPr>
            <w:r w:rsidRPr="00EB6E44">
              <w:rPr>
                <w:rFonts w:cs="Calibri"/>
                <w:lang w:val="fr-FR"/>
              </w:rPr>
              <w:t xml:space="preserve">La procédure de scission devra, en principe, être appliquée de manière distributive, de sorte que chaque société satisfasse aux dispositions et formalités de la législation nationale qui lui sont applicables. En ce qui concerne la société belge, il s’agit en particulier des dispositions du présent code, pour autant que l’article 12:73 n’y déroge pas. Cependant, certaines dispositions exigeront, de par leur nature, une application cumulative. Il conviendra en particulier d’être attentif aux dispositions belges visant à protéger les porteurs de titres, les </w:t>
            </w:r>
            <w:r w:rsidRPr="00EB6E44">
              <w:rPr>
                <w:rFonts w:cs="Calibri"/>
                <w:lang w:val="fr-FR"/>
              </w:rPr>
              <w:lastRenderedPageBreak/>
              <w:t xml:space="preserve">travailleurs et les créanciers. Ainsi, un créancier d’une société belge scindée pourra, conformément à l'article 12:15, exiger une sûreté de la société bénéficiaire étrangère si les conditions prévues à cet article sont remplies. De même, le régime de responsabilité spécifique relatif aux scissions, prévu à l'article 12:17, pourra être applicable à une société étrangère. Ainsi, une société bénéficiaire étrangère sera solidairement tenue des dettes transférées à une autre société bénéficiaire si les conditions prévues à cet article sont remplies. Par ailleurs, les sociétés étrangères devront également collaborer à la réalisation des conditions requises par l’article 12 :14 pour rendre la scission opposable aux tiers. Le cas échéant, les sociétés qui participent à la scission pourront convenir d’aménagements contractuels en la matière.  </w:t>
            </w:r>
          </w:p>
          <w:p w14:paraId="63EDB353" w14:textId="77777777" w:rsidR="0083269B" w:rsidRPr="00EB6E44" w:rsidRDefault="0083269B" w:rsidP="00CD6895">
            <w:pPr>
              <w:spacing w:after="0" w:line="240" w:lineRule="auto"/>
              <w:jc w:val="both"/>
              <w:rPr>
                <w:rFonts w:cs="Calibri"/>
                <w:lang w:val="fr-FR"/>
              </w:rPr>
            </w:pPr>
          </w:p>
          <w:p w14:paraId="310554D0" w14:textId="77777777" w:rsidR="0083269B" w:rsidRPr="00EB6E44" w:rsidRDefault="0083269B" w:rsidP="00CD6895">
            <w:pPr>
              <w:spacing w:after="0" w:line="240" w:lineRule="auto"/>
              <w:jc w:val="both"/>
              <w:rPr>
                <w:rFonts w:cs="Calibri"/>
                <w:lang w:val="fr-FR"/>
              </w:rPr>
            </w:pPr>
            <w:r w:rsidRPr="00EB6E44">
              <w:rPr>
                <w:rFonts w:cs="Calibri"/>
                <w:lang w:val="fr-FR"/>
              </w:rPr>
              <w:t>Conformément à l’article 12:73, § 2, aucun actionnaire d’une société belge ne peut sans son consentement se voir imposer une responsabilité illimitée dans le cadre de la scission. En l'absence d’un tel consentement, la scission ne pourra avoir lieu.</w:t>
            </w:r>
          </w:p>
          <w:p w14:paraId="34938B5A" w14:textId="77777777" w:rsidR="0083269B" w:rsidRPr="00EB6E44" w:rsidRDefault="0083269B" w:rsidP="00CD6895">
            <w:pPr>
              <w:spacing w:after="0" w:line="240" w:lineRule="auto"/>
              <w:jc w:val="both"/>
              <w:rPr>
                <w:rFonts w:cs="Calibri"/>
                <w:lang w:val="fr-FR"/>
              </w:rPr>
            </w:pPr>
          </w:p>
          <w:p w14:paraId="1B55C2BB" w14:textId="77777777" w:rsidR="0083269B" w:rsidRPr="00EB6E44" w:rsidRDefault="0083269B" w:rsidP="00CD6895">
            <w:pPr>
              <w:spacing w:after="0" w:line="240" w:lineRule="auto"/>
              <w:jc w:val="both"/>
              <w:rPr>
                <w:rFonts w:cs="Calibri"/>
                <w:lang w:val="fr-FR"/>
              </w:rPr>
            </w:pPr>
            <w:r>
              <w:rPr>
                <w:rFonts w:cs="Calibri"/>
                <w:lang w:val="fr-FR"/>
              </w:rPr>
              <w:t>Le n</w:t>
            </w:r>
            <w:r w:rsidRPr="00EB6E44">
              <w:rPr>
                <w:rFonts w:cs="Calibri"/>
                <w:lang w:val="fr-FR"/>
              </w:rPr>
              <w:t xml:space="preserve">otaire se voit confier un rôle important de vérification de l’application correcte de la procédure de scission belge. Le notaire délivre à cet effet un certificat à chaque société belge qui participe à la scission et qui en fait la demande. Le notaire instrumentant ne délivrera pas un tel certificat aussi longtemps que les créanciers exigeant une sûreté conformément à l’article 12:15 n'auront pas obtenu satisfaction ou que leur demande n’aura pas été rejetée par une décision judiciaire exécutoire. Les créanciers peuvent demander une telle sûreté dès que le projet de scission est déposé et en tous les cas jusqu’à deux mois après la publication de l’acte constatant la scission aux Annexes du Moniteur belge. Dans le cas de la scission transfrontalière, cet acte est l'acte portant approbation de la </w:t>
            </w:r>
            <w:r w:rsidRPr="00EB6E44">
              <w:rPr>
                <w:rFonts w:cs="Calibri"/>
                <w:lang w:val="fr-FR"/>
              </w:rPr>
              <w:lastRenderedPageBreak/>
              <w:t>scission. De ce fait, le certificat du notaire instrumentant ne pourra être délivré au plus tôt qu’à l’expir</w:t>
            </w:r>
            <w:r>
              <w:rPr>
                <w:rFonts w:cs="Calibri"/>
                <w:lang w:val="fr-FR"/>
              </w:rPr>
              <w:t>ation de ce délai de deux mois.</w:t>
            </w:r>
          </w:p>
          <w:p w14:paraId="441C3AE7" w14:textId="77777777" w:rsidR="0083269B" w:rsidRPr="00EB6E44" w:rsidRDefault="0083269B" w:rsidP="00CD6895">
            <w:pPr>
              <w:spacing w:after="0" w:line="240" w:lineRule="auto"/>
              <w:jc w:val="both"/>
              <w:rPr>
                <w:rFonts w:cs="Calibri"/>
                <w:lang w:val="fr-FR"/>
              </w:rPr>
            </w:pPr>
          </w:p>
          <w:p w14:paraId="0A0C87E3" w14:textId="77777777" w:rsidR="0083269B" w:rsidRPr="00EB6E44" w:rsidRDefault="0083269B" w:rsidP="00CD6895">
            <w:pPr>
              <w:spacing w:after="0" w:line="240" w:lineRule="auto"/>
              <w:jc w:val="both"/>
              <w:rPr>
                <w:rFonts w:cs="Calibri"/>
                <w:lang w:val="fr-FR"/>
              </w:rPr>
            </w:pPr>
            <w:r w:rsidRPr="00EB6E44">
              <w:rPr>
                <w:rFonts w:cs="Calibri"/>
                <w:lang w:val="fr-FR"/>
              </w:rPr>
              <w:t>Contrairement à la scission nationale, une scission transfrontalière ne pourra prendre effet au plus tôt qu'après la délivrance du certificat précité par le notaire instrumentant, afin de protéger les créanciers de la société belge.</w:t>
            </w:r>
          </w:p>
          <w:p w14:paraId="1DC5CC62" w14:textId="77777777" w:rsidR="0083269B" w:rsidRPr="00EB6E44" w:rsidRDefault="0083269B" w:rsidP="00CD6895">
            <w:pPr>
              <w:spacing w:after="0" w:line="240" w:lineRule="auto"/>
              <w:jc w:val="both"/>
              <w:rPr>
                <w:rFonts w:cs="Calibri"/>
                <w:lang w:val="fr-FR"/>
              </w:rPr>
            </w:pPr>
          </w:p>
          <w:p w14:paraId="483E98ED" w14:textId="77777777" w:rsidR="0083269B" w:rsidRPr="00EB6E44" w:rsidRDefault="0083269B" w:rsidP="00CD6895">
            <w:pPr>
              <w:spacing w:after="0" w:line="240" w:lineRule="auto"/>
              <w:jc w:val="both"/>
              <w:rPr>
                <w:rFonts w:cs="Calibri"/>
                <w:lang w:val="fr-FR"/>
              </w:rPr>
            </w:pPr>
            <w:r w:rsidRPr="00EB6E44">
              <w:rPr>
                <w:rFonts w:cs="Calibri"/>
                <w:lang w:val="fr-FR"/>
              </w:rPr>
              <w:t>Par dérogation à l'article 12:69, l'article 12:73, § 4, prévoit la procédure de prise d’effet de la scission si au moins une des sociétés bénéficiaires est une société belge. Si seule la société scindée est une société belge, le droit applicable aux sociétés bénéficiaires étrangères déterminera quelle sera la procédure applicable à la  la scission. L'article 12:73, § 5, précise néanmoins les conditions minimales à remplir à cet effet, à savoir la prise de décisions concordantes dans toutes les sociétés qui participent à la scission ainsi que la délivrance du certificat précité du notaire instrumentant. En outre, la radiation du registre des personnes morales belge ne peut intervenir qu’après qu’il a été établi que la scission a pris effet. Cette radiation est également publiée aux Annexes du Moniteur belge. La radiation est demandée par l’(ancien) organe d’administration de la société scindée, qui est maintenu à cette fin et peut accomplir les actes nécessaires.</w:t>
            </w:r>
          </w:p>
          <w:p w14:paraId="247DA752" w14:textId="77777777" w:rsidR="0083269B" w:rsidRPr="00EB6E44" w:rsidRDefault="0083269B" w:rsidP="00CD6895">
            <w:pPr>
              <w:spacing w:after="0" w:line="240" w:lineRule="auto"/>
              <w:jc w:val="both"/>
              <w:rPr>
                <w:rFonts w:cs="Calibri"/>
                <w:lang w:val="fr-FR"/>
              </w:rPr>
            </w:pPr>
          </w:p>
        </w:tc>
      </w:tr>
      <w:tr w:rsidR="0083269B" w:rsidRPr="00EB6E44" w14:paraId="5588A68F" w14:textId="77777777" w:rsidTr="00CD6895">
        <w:trPr>
          <w:trHeight w:val="413"/>
        </w:trPr>
        <w:tc>
          <w:tcPr>
            <w:tcW w:w="2122" w:type="dxa"/>
          </w:tcPr>
          <w:p w14:paraId="32016CF2" w14:textId="77777777" w:rsidR="0083269B" w:rsidRDefault="0083269B" w:rsidP="00CD6895">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7BBD5853" w14:textId="77777777" w:rsidR="0083269B" w:rsidRPr="00EB6E44" w:rsidRDefault="0083269B" w:rsidP="00CD6895">
            <w:pPr>
              <w:spacing w:after="0" w:line="240" w:lineRule="auto"/>
              <w:jc w:val="both"/>
              <w:rPr>
                <w:rFonts w:cs="Calibri"/>
                <w:lang w:val="nl-BE"/>
              </w:rPr>
            </w:pPr>
            <w:r>
              <w:rPr>
                <w:rFonts w:cs="Calibri"/>
                <w:lang w:val="nl-BE"/>
              </w:rPr>
              <w:t>Geen opmerkingen.</w:t>
            </w:r>
          </w:p>
        </w:tc>
        <w:tc>
          <w:tcPr>
            <w:tcW w:w="5812" w:type="dxa"/>
            <w:shd w:val="clear" w:color="auto" w:fill="auto"/>
          </w:tcPr>
          <w:p w14:paraId="29F2753E" w14:textId="77777777" w:rsidR="0083269B" w:rsidRPr="00EB6E44" w:rsidRDefault="0083269B" w:rsidP="00CD6895">
            <w:pPr>
              <w:spacing w:after="0" w:line="240" w:lineRule="auto"/>
              <w:jc w:val="both"/>
              <w:rPr>
                <w:rFonts w:cs="Calibri"/>
                <w:lang w:val="fr-FR"/>
              </w:rPr>
            </w:pPr>
            <w:r>
              <w:rPr>
                <w:rFonts w:cs="Calibri"/>
                <w:lang w:val="fr-FR"/>
              </w:rPr>
              <w:t>Pas de remarques.</w:t>
            </w:r>
          </w:p>
        </w:tc>
      </w:tr>
    </w:tbl>
    <w:p w14:paraId="766AB063" w14:textId="77777777" w:rsidR="00A820D7" w:rsidRPr="00EB6E44" w:rsidRDefault="00A820D7">
      <w:pPr>
        <w:rPr>
          <w:lang w:val="fr-FR"/>
        </w:rPr>
      </w:pPr>
    </w:p>
    <w:sectPr w:rsidR="00A820D7" w:rsidRPr="00EB6E4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1FCB"/>
    <w:rsid w:val="000B17B4"/>
    <w:rsid w:val="000D3AB7"/>
    <w:rsid w:val="000E14C5"/>
    <w:rsid w:val="00102D66"/>
    <w:rsid w:val="00104701"/>
    <w:rsid w:val="0011776E"/>
    <w:rsid w:val="001203BA"/>
    <w:rsid w:val="001274D6"/>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B649F"/>
    <w:rsid w:val="002F7950"/>
    <w:rsid w:val="00300B84"/>
    <w:rsid w:val="00357D30"/>
    <w:rsid w:val="00367502"/>
    <w:rsid w:val="003831C0"/>
    <w:rsid w:val="003A1C6D"/>
    <w:rsid w:val="003A3D34"/>
    <w:rsid w:val="003A7991"/>
    <w:rsid w:val="003B29B4"/>
    <w:rsid w:val="003F24EE"/>
    <w:rsid w:val="00415C03"/>
    <w:rsid w:val="00423115"/>
    <w:rsid w:val="0047203B"/>
    <w:rsid w:val="004A39E3"/>
    <w:rsid w:val="004C3052"/>
    <w:rsid w:val="004C63AD"/>
    <w:rsid w:val="00525185"/>
    <w:rsid w:val="00562DB1"/>
    <w:rsid w:val="005A3C17"/>
    <w:rsid w:val="005B25E3"/>
    <w:rsid w:val="005C7CE3"/>
    <w:rsid w:val="00645D75"/>
    <w:rsid w:val="00650083"/>
    <w:rsid w:val="006A735D"/>
    <w:rsid w:val="006B5538"/>
    <w:rsid w:val="00710A28"/>
    <w:rsid w:val="00710C81"/>
    <w:rsid w:val="00736D86"/>
    <w:rsid w:val="007463B2"/>
    <w:rsid w:val="007532BF"/>
    <w:rsid w:val="00771522"/>
    <w:rsid w:val="007B581C"/>
    <w:rsid w:val="007D7A6B"/>
    <w:rsid w:val="00817848"/>
    <w:rsid w:val="0083269B"/>
    <w:rsid w:val="00871F22"/>
    <w:rsid w:val="008743CA"/>
    <w:rsid w:val="00887B0C"/>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C6422"/>
    <w:rsid w:val="00CD6895"/>
    <w:rsid w:val="00D66D82"/>
    <w:rsid w:val="00D8405B"/>
    <w:rsid w:val="00D96002"/>
    <w:rsid w:val="00DD342F"/>
    <w:rsid w:val="00E15CFE"/>
    <w:rsid w:val="00E21F8D"/>
    <w:rsid w:val="00E26DE4"/>
    <w:rsid w:val="00E511E0"/>
    <w:rsid w:val="00EB4929"/>
    <w:rsid w:val="00EB6E44"/>
    <w:rsid w:val="00ED31D7"/>
    <w:rsid w:val="00ED3B78"/>
    <w:rsid w:val="00EE44AC"/>
    <w:rsid w:val="00F234EA"/>
    <w:rsid w:val="00F301AA"/>
    <w:rsid w:val="00F54E2C"/>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F4A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B553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B55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4787</Words>
  <Characters>26332</Characters>
  <Application>Microsoft Macintosh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2019-11-04T10:27:00Z</dcterms:created>
  <dcterms:modified xsi:type="dcterms:W3CDTF">2022-01-24T10:36:00Z</dcterms:modified>
</cp:coreProperties>
</file>