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386"/>
        <w:gridCol w:w="567"/>
      </w:tblGrid>
      <w:tr w:rsidR="00F15C2C" w:rsidRPr="001C5CA8" w14:paraId="598A4122" w14:textId="77777777" w:rsidTr="00F15C2C">
        <w:tc>
          <w:tcPr>
            <w:tcW w:w="13178" w:type="dxa"/>
            <w:gridSpan w:val="3"/>
          </w:tcPr>
          <w:p w14:paraId="54A63202" w14:textId="77777777" w:rsidR="00F15C2C" w:rsidRPr="00F15C2C" w:rsidRDefault="00F15C2C" w:rsidP="00F15C2C">
            <w:pPr>
              <w:rPr>
                <w:rFonts w:cstheme="minorHAnsi"/>
                <w:b/>
                <w:sz w:val="32"/>
                <w:szCs w:val="32"/>
                <w:lang w:val="nl-BE"/>
              </w:rPr>
            </w:pPr>
            <w:r>
              <w:rPr>
                <w:rFonts w:cstheme="minorHAnsi"/>
                <w:b/>
                <w:sz w:val="32"/>
                <w:szCs w:val="32"/>
                <w:lang w:val="nl-BE"/>
              </w:rPr>
              <w:t>Afdeling 2. – P</w:t>
            </w:r>
            <w:r w:rsidRPr="00F15C2C">
              <w:rPr>
                <w:rStyle w:val="Kop2Teken"/>
                <w:rFonts w:asciiTheme="minorHAnsi" w:eastAsia="Calibri" w:hAnsiTheme="minorHAnsi" w:cstheme="minorHAnsi"/>
                <w:color w:val="auto"/>
                <w:sz w:val="32"/>
                <w:lang w:val="nl-BE"/>
              </w:rPr>
              <w:t>rocedure bij splitsing door oprichting van nieuwe vennootschappen.</w:t>
            </w:r>
          </w:p>
        </w:tc>
        <w:tc>
          <w:tcPr>
            <w:tcW w:w="567" w:type="dxa"/>
            <w:shd w:val="clear" w:color="auto" w:fill="auto"/>
          </w:tcPr>
          <w:p w14:paraId="06D94DCC" w14:textId="77777777" w:rsidR="00F15C2C" w:rsidRPr="00F15C2C" w:rsidRDefault="00F15C2C" w:rsidP="007D7A6B">
            <w:pPr>
              <w:rPr>
                <w:rFonts w:eastAsiaTheme="majorEastAsia" w:cstheme="minorHAnsi"/>
                <w:b/>
                <w:bCs/>
                <w:sz w:val="32"/>
                <w:szCs w:val="28"/>
                <w:lang w:val="nl-BE"/>
              </w:rPr>
            </w:pPr>
          </w:p>
        </w:tc>
      </w:tr>
      <w:tr w:rsidR="001203BA" w:rsidRPr="00F15C2C" w14:paraId="248A4B6D" w14:textId="77777777" w:rsidTr="002B3F2F">
        <w:tc>
          <w:tcPr>
            <w:tcW w:w="2122" w:type="dxa"/>
          </w:tcPr>
          <w:p w14:paraId="27F18DC5"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441E30">
              <w:rPr>
                <w:b/>
                <w:sz w:val="32"/>
                <w:szCs w:val="32"/>
                <w:lang w:val="nl-BE"/>
              </w:rPr>
              <w:t>:74</w:t>
            </w:r>
          </w:p>
        </w:tc>
        <w:tc>
          <w:tcPr>
            <w:tcW w:w="11623" w:type="dxa"/>
            <w:gridSpan w:val="3"/>
            <w:shd w:val="clear" w:color="auto" w:fill="auto"/>
          </w:tcPr>
          <w:p w14:paraId="78D87EE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EC10C1" w:rsidRPr="00F15C2C" w14:paraId="7E695DEC" w14:textId="77777777" w:rsidTr="002B3F2F">
        <w:tc>
          <w:tcPr>
            <w:tcW w:w="2122" w:type="dxa"/>
          </w:tcPr>
          <w:p w14:paraId="687C5BDA" w14:textId="77777777" w:rsidR="00EC10C1" w:rsidRPr="00B07AC9" w:rsidRDefault="00EC10C1" w:rsidP="007D7A6B">
            <w:pPr>
              <w:rPr>
                <w:b/>
                <w:sz w:val="32"/>
                <w:szCs w:val="32"/>
                <w:lang w:val="nl-BE"/>
              </w:rPr>
            </w:pPr>
          </w:p>
        </w:tc>
        <w:tc>
          <w:tcPr>
            <w:tcW w:w="11623" w:type="dxa"/>
            <w:gridSpan w:val="3"/>
            <w:shd w:val="clear" w:color="auto" w:fill="auto"/>
          </w:tcPr>
          <w:p w14:paraId="05DCB070" w14:textId="77777777" w:rsidR="00EC10C1" w:rsidRPr="00382324" w:rsidRDefault="00EC10C1" w:rsidP="007D7A6B">
            <w:pPr>
              <w:rPr>
                <w:rFonts w:asciiTheme="majorHAnsi" w:eastAsiaTheme="majorEastAsia" w:hAnsiTheme="majorHAnsi" w:cstheme="majorBidi"/>
                <w:b/>
                <w:bCs/>
                <w:color w:val="2E74B5" w:themeColor="accent1" w:themeShade="BF"/>
                <w:sz w:val="32"/>
                <w:szCs w:val="28"/>
                <w:lang w:val="nl-BE"/>
              </w:rPr>
            </w:pPr>
          </w:p>
        </w:tc>
      </w:tr>
      <w:tr w:rsidR="002B393F" w:rsidRPr="003F2200" w14:paraId="55401DFE" w14:textId="77777777" w:rsidTr="002B393F">
        <w:trPr>
          <w:trHeight w:val="414"/>
        </w:trPr>
        <w:tc>
          <w:tcPr>
            <w:tcW w:w="2122" w:type="dxa"/>
          </w:tcPr>
          <w:p w14:paraId="2B453181" w14:textId="77777777" w:rsidR="002B393F" w:rsidRDefault="002B393F" w:rsidP="00441E30">
            <w:pPr>
              <w:spacing w:after="0" w:line="240" w:lineRule="auto"/>
              <w:jc w:val="both"/>
              <w:rPr>
                <w:rFonts w:cs="Calibri"/>
                <w:lang w:val="nl-BE"/>
              </w:rPr>
            </w:pPr>
            <w:r>
              <w:rPr>
                <w:rFonts w:cs="Calibri"/>
                <w:lang w:val="nl-BE"/>
              </w:rPr>
              <w:t>WVV</w:t>
            </w:r>
          </w:p>
        </w:tc>
        <w:tc>
          <w:tcPr>
            <w:tcW w:w="5670" w:type="dxa"/>
            <w:shd w:val="clear" w:color="auto" w:fill="auto"/>
          </w:tcPr>
          <w:p w14:paraId="0A0F885D" w14:textId="77777777" w:rsidR="00ED1C86" w:rsidRPr="002B393F" w:rsidRDefault="00ED1C86" w:rsidP="00ED1C86">
            <w:pPr>
              <w:spacing w:after="0" w:line="240" w:lineRule="auto"/>
              <w:jc w:val="both"/>
              <w:rPr>
                <w:rFonts w:cstheme="minorHAnsi"/>
                <w:lang w:val="nl-NL"/>
              </w:rPr>
            </w:pPr>
            <w:r w:rsidRPr="002B393F">
              <w:rPr>
                <w:rFonts w:cstheme="minorHAnsi"/>
                <w:lang w:val="nl-NL"/>
              </w:rPr>
              <w:t>§ 1. Onder voorbehoud van de paragrafen 2 en 3 gelden voor de oprichting van ieder van de nieuwe vennootschappen alle voorwaarden die dit wetboek voor de gekozen vennootschapsvorm stelt. De artikelen 5:4, 6:5 en 7:3 zijn niet van toepassing.</w:t>
            </w:r>
          </w:p>
          <w:p w14:paraId="10EF1382" w14:textId="77777777" w:rsidR="00ED1C86" w:rsidRDefault="00ED1C86" w:rsidP="00ED1C86">
            <w:pPr>
              <w:spacing w:after="0" w:line="240" w:lineRule="auto"/>
              <w:jc w:val="both"/>
              <w:rPr>
                <w:rFonts w:cstheme="minorHAnsi"/>
                <w:lang w:val="nl-NL"/>
              </w:rPr>
            </w:pPr>
            <w:r w:rsidRPr="002B393F">
              <w:rPr>
                <w:rFonts w:cstheme="minorHAnsi"/>
                <w:lang w:val="nl-NL"/>
              </w:rPr>
              <w:t xml:space="preserve">  </w:t>
            </w:r>
          </w:p>
          <w:p w14:paraId="3ECC0CC9" w14:textId="77777777" w:rsidR="00ED1C86" w:rsidRPr="002B393F" w:rsidRDefault="00ED1C86" w:rsidP="00ED1C86">
            <w:pPr>
              <w:spacing w:after="0" w:line="240" w:lineRule="auto"/>
              <w:jc w:val="both"/>
              <w:rPr>
                <w:rFonts w:cstheme="minorHAnsi"/>
                <w:lang w:val="nl-NL"/>
              </w:rPr>
            </w:pPr>
            <w:r w:rsidRPr="002B393F">
              <w:rPr>
                <w:rFonts w:cstheme="minorHAnsi"/>
                <w:lang w:val="nl-NL"/>
              </w:rPr>
              <w:t>§ 2. Ongeacht de rechtsvorm van de nieuwe vennootschap, moet haar oprichting, op straffe van nietigheid, bij authentieke akte worden vastgesteld. In die akte worden in voorkomend geval de conclusies van het in artikel 12:78 bedoelde verslag van de commissaris of de bedrijfsrevisor of externe accountant opgenomen.</w:t>
            </w:r>
          </w:p>
          <w:p w14:paraId="35135B74" w14:textId="77777777" w:rsidR="00ED1C86" w:rsidRDefault="00ED1C86" w:rsidP="00ED1C86">
            <w:pPr>
              <w:spacing w:after="0" w:line="240" w:lineRule="auto"/>
              <w:jc w:val="both"/>
              <w:rPr>
                <w:rFonts w:cstheme="minorHAnsi"/>
                <w:lang w:val="nl-NL"/>
              </w:rPr>
            </w:pPr>
            <w:r w:rsidRPr="002B393F">
              <w:rPr>
                <w:rFonts w:cstheme="minorHAnsi"/>
                <w:lang w:val="nl-NL"/>
              </w:rPr>
              <w:t xml:space="preserve">  </w:t>
            </w:r>
          </w:p>
          <w:p w14:paraId="42A84237" w14:textId="72227FF9" w:rsidR="00ED1C86" w:rsidRPr="002B393F" w:rsidRDefault="00ED1C86" w:rsidP="00ED1C86">
            <w:pPr>
              <w:spacing w:after="0" w:line="240" w:lineRule="auto"/>
              <w:jc w:val="both"/>
              <w:rPr>
                <w:rFonts w:cstheme="minorHAnsi"/>
                <w:lang w:val="nl-NL"/>
              </w:rPr>
            </w:pPr>
            <w:r w:rsidRPr="002B393F">
              <w:rPr>
                <w:rFonts w:cstheme="minorHAnsi"/>
                <w:lang w:val="nl-NL"/>
              </w:rPr>
              <w:t>§ 3. Indien een verslag werd opgesteld overeenkomstig artikel 12:78, zijn de artikelen 7:7, 7:12 en 7:13, tweede lid, tweede volzin, en 7:14, eerste lid, 2° en 7°, niet van toepassing op de naamloze vennootschap</w:t>
            </w:r>
            <w:ins w:id="0" w:author="Microsoft Office-gebruiker" w:date="2022-01-24T11:42:00Z">
              <w:r w:rsidRPr="002B393F">
                <w:rPr>
                  <w:rFonts w:cstheme="minorHAnsi"/>
                  <w:lang w:val="nl-NL"/>
                </w:rPr>
                <w:t>, de Europese vennootschap</w:t>
              </w:r>
            </w:ins>
            <w:r w:rsidRPr="002B393F">
              <w:rPr>
                <w:rFonts w:cstheme="minorHAnsi"/>
                <w:lang w:val="nl-NL"/>
              </w:rPr>
              <w:t xml:space="preserve"> en de </w:t>
            </w:r>
            <w:r w:rsidR="00E83E60">
              <w:rPr>
                <w:rFonts w:cstheme="minorHAnsi"/>
                <w:lang w:val="nl-BE"/>
              </w:rPr>
              <w:fldChar w:fldCharType="begin"/>
            </w:r>
            <w:r w:rsidR="00E83E60">
              <w:rPr>
                <w:rFonts w:cstheme="minorHAnsi"/>
                <w:lang w:val="nl-BE"/>
              </w:rPr>
              <w:instrText xml:space="preserve"> HYPERLINK  \l "_Amendement_171_bij" </w:instrText>
            </w:r>
            <w:r w:rsidR="00E83E60">
              <w:rPr>
                <w:rFonts w:cstheme="minorHAnsi"/>
                <w:lang w:val="nl-BE"/>
              </w:rPr>
            </w:r>
            <w:r w:rsidR="00E83E60">
              <w:rPr>
                <w:rFonts w:cstheme="minorHAnsi"/>
                <w:lang w:val="nl-BE"/>
              </w:rPr>
              <w:fldChar w:fldCharType="separate"/>
            </w:r>
            <w:r w:rsidRPr="00E83E60">
              <w:rPr>
                <w:rStyle w:val="Hyperlink"/>
                <w:rFonts w:cstheme="minorHAnsi"/>
                <w:lang w:val="nl-BE"/>
              </w:rPr>
              <w:t xml:space="preserve">Europese </w:t>
            </w:r>
            <w:ins w:id="1" w:author="Microsoft Office-gebruiker" w:date="2022-01-24T11:42:00Z">
              <w:r w:rsidRPr="00E83E60">
                <w:rPr>
                  <w:rStyle w:val="Hyperlink"/>
                  <w:rFonts w:cstheme="minorHAnsi"/>
                  <w:lang w:val="nl-BE"/>
                </w:rPr>
                <w:t xml:space="preserve">coöperatieve </w:t>
              </w:r>
            </w:ins>
            <w:r w:rsidRPr="00E83E60">
              <w:rPr>
                <w:rStyle w:val="Hyperlink"/>
                <w:rFonts w:cstheme="minorHAnsi"/>
                <w:lang w:val="nl-BE"/>
              </w:rPr>
              <w:t>vennootschap</w:t>
            </w:r>
            <w:ins w:id="2" w:author="Microsoft Office-gebruiker" w:date="2022-01-24T11:42:00Z">
              <w:r w:rsidRPr="00E83E60">
                <w:rPr>
                  <w:rStyle w:val="Hyperlink"/>
                  <w:rFonts w:cstheme="minorHAnsi"/>
                  <w:lang w:val="nl-BE"/>
                </w:rPr>
                <w:t xml:space="preserve"> die door de splitsing tot stand zijn gekomen</w:t>
              </w:r>
            </w:ins>
            <w:r w:rsidR="00E83E60">
              <w:rPr>
                <w:rFonts w:cstheme="minorHAnsi"/>
                <w:lang w:val="nl-BE"/>
              </w:rPr>
              <w:fldChar w:fldCharType="end"/>
            </w:r>
            <w:r w:rsidRPr="002B393F">
              <w:rPr>
                <w:rFonts w:cstheme="minorHAnsi"/>
                <w:lang w:val="nl-NL"/>
              </w:rPr>
              <w:t>.</w:t>
            </w:r>
          </w:p>
          <w:p w14:paraId="4C00FFFC" w14:textId="77777777" w:rsidR="00ED1C86" w:rsidRDefault="00ED1C86" w:rsidP="00ED1C86">
            <w:pPr>
              <w:spacing w:after="0" w:line="240" w:lineRule="auto"/>
              <w:jc w:val="both"/>
              <w:rPr>
                <w:rFonts w:cstheme="minorHAnsi"/>
                <w:lang w:val="nl-NL"/>
              </w:rPr>
            </w:pPr>
            <w:r w:rsidRPr="002B393F">
              <w:rPr>
                <w:rFonts w:cstheme="minorHAnsi"/>
                <w:lang w:val="nl-NL"/>
              </w:rPr>
              <w:t xml:space="preserve">  </w:t>
            </w:r>
          </w:p>
          <w:p w14:paraId="5D6955BD" w14:textId="77777777" w:rsidR="00ED1C86" w:rsidRPr="002B393F" w:rsidRDefault="00ED1C86" w:rsidP="00ED1C86">
            <w:pPr>
              <w:spacing w:after="0" w:line="240" w:lineRule="auto"/>
              <w:jc w:val="both"/>
              <w:rPr>
                <w:rFonts w:cstheme="minorHAnsi"/>
                <w:lang w:val="nl-NL"/>
              </w:rPr>
            </w:pPr>
            <w:r w:rsidRPr="002B393F">
              <w:rPr>
                <w:rFonts w:cstheme="minorHAnsi"/>
                <w:lang w:val="nl-NL"/>
              </w:rPr>
              <w:t>Indien een verslag werd opgesteld overeenkomstig artikel 12:78, zijn de artikelen 5:7, 5:9 en 5:12, eerste lid, 2 en 5°, niet van toepassing op de besloten vennootschap die door de splitsing tot stand is gekomen.</w:t>
            </w:r>
          </w:p>
          <w:p w14:paraId="2D0B22C8" w14:textId="77777777" w:rsidR="00ED1C86" w:rsidRDefault="00ED1C86" w:rsidP="00ED1C86">
            <w:pPr>
              <w:spacing w:after="0" w:line="240" w:lineRule="auto"/>
              <w:jc w:val="both"/>
              <w:rPr>
                <w:rFonts w:cstheme="minorHAnsi"/>
                <w:lang w:val="nl-NL"/>
              </w:rPr>
            </w:pPr>
            <w:r w:rsidRPr="002B393F">
              <w:rPr>
                <w:rFonts w:cstheme="minorHAnsi"/>
                <w:lang w:val="nl-NL"/>
              </w:rPr>
              <w:t xml:space="preserve">  </w:t>
            </w:r>
          </w:p>
          <w:p w14:paraId="4AED4AD4" w14:textId="45171F52" w:rsidR="002B393F" w:rsidRPr="00ED1C86" w:rsidRDefault="00ED1C86" w:rsidP="00ED1C86">
            <w:pPr>
              <w:jc w:val="both"/>
              <w:rPr>
                <w:lang w:val="nl-NL"/>
              </w:rPr>
            </w:pPr>
            <w:r w:rsidRPr="002B393F">
              <w:rPr>
                <w:rFonts w:cstheme="minorHAnsi"/>
                <w:lang w:val="nl-NL"/>
              </w:rPr>
              <w:t xml:space="preserve">Indien een verslag werd opgesteld overeenkomstig artikel 12:78, zijn de artikelen 6:8, 6:10 en 6:13, eerste lid, 2° en 5°, </w:t>
            </w:r>
            <w:r w:rsidRPr="002B393F">
              <w:rPr>
                <w:rFonts w:cstheme="minorHAnsi"/>
                <w:lang w:val="nl-NL"/>
              </w:rPr>
              <w:lastRenderedPageBreak/>
              <w:t xml:space="preserve">niet van toepassing op de coöperatieve vennootschap </w:t>
            </w:r>
            <w:del w:id="3" w:author="Microsoft Office-gebruiker" w:date="2022-01-24T11:42:00Z">
              <w:r w:rsidRPr="00074B64">
                <w:rPr>
                  <w:rFonts w:cstheme="minorHAnsi"/>
                  <w:lang w:val="nl-BE"/>
                </w:rPr>
                <w:delText>en de Europese coöperatieve vennootschap</w:delText>
              </w:r>
            </w:del>
            <w:ins w:id="4" w:author="Microsoft Office-gebruiker" w:date="2022-01-24T11:42:00Z">
              <w:r w:rsidRPr="002B393F">
                <w:rPr>
                  <w:rFonts w:cstheme="minorHAnsi"/>
                  <w:lang w:val="nl-NL"/>
                </w:rPr>
                <w:t>[…]</w:t>
              </w:r>
            </w:ins>
            <w:r w:rsidRPr="002B393F">
              <w:rPr>
                <w:rFonts w:cstheme="minorHAnsi"/>
                <w:lang w:val="nl-NL"/>
              </w:rPr>
              <w:t xml:space="preserve"> die door de splitsing tot stand </w:t>
            </w:r>
            <w:del w:id="5" w:author="Microsoft Office-gebruiker" w:date="2022-01-24T11:42:00Z">
              <w:r w:rsidRPr="00074B64">
                <w:rPr>
                  <w:rFonts w:cstheme="minorHAnsi"/>
                  <w:lang w:val="nl-BE"/>
                </w:rPr>
                <w:delText>zijn</w:delText>
              </w:r>
            </w:del>
            <w:ins w:id="6" w:author="Microsoft Office-gebruiker" w:date="2022-01-24T11:42:00Z">
              <w:r w:rsidRPr="002B393F">
                <w:rPr>
                  <w:rFonts w:cstheme="minorHAnsi"/>
                  <w:lang w:val="nl-NL"/>
                </w:rPr>
                <w:t>is</w:t>
              </w:r>
            </w:ins>
            <w:r w:rsidRPr="002B393F">
              <w:rPr>
                <w:rFonts w:cstheme="minorHAnsi"/>
                <w:lang w:val="nl-NL"/>
              </w:rPr>
              <w:t xml:space="preserve"> gekomen.</w:t>
            </w:r>
          </w:p>
        </w:tc>
        <w:tc>
          <w:tcPr>
            <w:tcW w:w="5953" w:type="dxa"/>
            <w:gridSpan w:val="2"/>
            <w:shd w:val="clear" w:color="auto" w:fill="auto"/>
          </w:tcPr>
          <w:p w14:paraId="122BF1D1" w14:textId="77777777" w:rsidR="00281373" w:rsidRPr="002B393F" w:rsidRDefault="00281373" w:rsidP="00281373">
            <w:pPr>
              <w:spacing w:after="0" w:line="240" w:lineRule="auto"/>
              <w:jc w:val="both"/>
              <w:rPr>
                <w:rFonts w:cstheme="minorHAnsi"/>
                <w:lang w:val="fr-FR"/>
              </w:rPr>
            </w:pPr>
            <w:r w:rsidRPr="002B393F">
              <w:rPr>
                <w:rFonts w:cstheme="minorHAnsi"/>
                <w:lang w:val="fr-FR"/>
              </w:rPr>
              <w:lastRenderedPageBreak/>
              <w:t xml:space="preserve">§ 1er. Sous réserve des paragraphes 2 et 3, la constitution de chacune des nouvelles sociétés est soumise à toutes les conditions que le présent code prévoit pour la forme de société qui a été choisie. Les articles </w:t>
            </w:r>
            <w:proofErr w:type="gramStart"/>
            <w:r w:rsidRPr="002B393F">
              <w:rPr>
                <w:rFonts w:cstheme="minorHAnsi"/>
                <w:lang w:val="fr-FR"/>
              </w:rPr>
              <w:t>5:</w:t>
            </w:r>
            <w:proofErr w:type="gramEnd"/>
            <w:r w:rsidRPr="002B393F">
              <w:rPr>
                <w:rFonts w:cstheme="minorHAnsi"/>
                <w:lang w:val="fr-FR"/>
              </w:rPr>
              <w:t>4, 6:5 et 7:3 ne sont pas applicables.</w:t>
            </w:r>
          </w:p>
          <w:p w14:paraId="3AE8A67C" w14:textId="77777777" w:rsidR="00281373" w:rsidRPr="002B393F" w:rsidRDefault="00281373" w:rsidP="00281373">
            <w:pPr>
              <w:spacing w:after="0" w:line="240" w:lineRule="auto"/>
              <w:jc w:val="both"/>
              <w:rPr>
                <w:rFonts w:cstheme="minorHAnsi"/>
                <w:lang w:val="fr-FR"/>
              </w:rPr>
            </w:pPr>
          </w:p>
          <w:p w14:paraId="0A47A86F" w14:textId="77777777" w:rsidR="00281373" w:rsidRPr="002B393F" w:rsidRDefault="00281373" w:rsidP="00281373">
            <w:pPr>
              <w:spacing w:after="0" w:line="240" w:lineRule="auto"/>
              <w:jc w:val="both"/>
              <w:rPr>
                <w:rFonts w:cstheme="minorHAnsi"/>
                <w:lang w:val="fr-FR"/>
              </w:rPr>
            </w:pPr>
            <w:r w:rsidRPr="002B393F">
              <w:rPr>
                <w:rFonts w:cstheme="minorHAnsi"/>
                <w:lang w:val="fr-FR"/>
              </w:rPr>
              <w:t xml:space="preserve">§ 2. Quelle que soit la forme légale de la nouvelle société, la constitution de celle-ci doit, à peine de nullité, être constatée par acte authentique. Cet acte reproduit, le cas échéant, les conclusions du rapport du commissaire ou du réviseur d'entreprises ou de l'expert-comptable externe, visé à l'article </w:t>
            </w:r>
            <w:proofErr w:type="gramStart"/>
            <w:r w:rsidRPr="002B393F">
              <w:rPr>
                <w:rFonts w:cstheme="minorHAnsi"/>
                <w:lang w:val="fr-FR"/>
              </w:rPr>
              <w:t>12:</w:t>
            </w:r>
            <w:proofErr w:type="gramEnd"/>
            <w:r w:rsidRPr="002B393F">
              <w:rPr>
                <w:rFonts w:cstheme="minorHAnsi"/>
                <w:lang w:val="fr-FR"/>
              </w:rPr>
              <w:t>78.</w:t>
            </w:r>
          </w:p>
          <w:p w14:paraId="7A156570" w14:textId="77777777" w:rsidR="00281373" w:rsidRPr="002B393F" w:rsidRDefault="00281373" w:rsidP="00281373">
            <w:pPr>
              <w:spacing w:after="0" w:line="240" w:lineRule="auto"/>
              <w:jc w:val="both"/>
              <w:rPr>
                <w:rFonts w:cstheme="minorHAnsi"/>
                <w:lang w:val="fr-FR"/>
              </w:rPr>
            </w:pPr>
            <w:r w:rsidRPr="002B393F">
              <w:rPr>
                <w:rFonts w:cstheme="minorHAnsi"/>
                <w:lang w:val="fr-FR"/>
              </w:rPr>
              <w:t xml:space="preserve"> </w:t>
            </w:r>
          </w:p>
          <w:p w14:paraId="21E185F5" w14:textId="4CCD230F" w:rsidR="00281373" w:rsidRPr="002B393F" w:rsidRDefault="00281373" w:rsidP="00281373">
            <w:pPr>
              <w:spacing w:after="0" w:line="240" w:lineRule="auto"/>
              <w:jc w:val="both"/>
              <w:rPr>
                <w:rFonts w:cstheme="minorHAnsi"/>
                <w:lang w:val="fr-FR"/>
              </w:rPr>
            </w:pPr>
            <w:r w:rsidRPr="002B393F">
              <w:rPr>
                <w:rFonts w:cstheme="minorHAnsi"/>
                <w:lang w:val="fr-FR"/>
              </w:rPr>
              <w:t xml:space="preserve">§ 3. Si un rapport a été établi conformément à l'article </w:t>
            </w:r>
            <w:proofErr w:type="gramStart"/>
            <w:r w:rsidRPr="002B393F">
              <w:rPr>
                <w:rFonts w:cstheme="minorHAnsi"/>
                <w:lang w:val="fr-FR"/>
              </w:rPr>
              <w:t>12:</w:t>
            </w:r>
            <w:proofErr w:type="gramEnd"/>
            <w:r w:rsidRPr="002B393F">
              <w:rPr>
                <w:rFonts w:cstheme="minorHAnsi"/>
                <w:lang w:val="fr-FR"/>
              </w:rPr>
              <w:t>78, les articles 7:7, 7:12</w:t>
            </w:r>
            <w:del w:id="7" w:author="Microsoft Office-gebruiker" w:date="2022-01-24T11:45:00Z">
              <w:r w:rsidRPr="00074B64">
                <w:rPr>
                  <w:rFonts w:cstheme="minorHAnsi"/>
                  <w:lang w:val="fr-FR"/>
                </w:rPr>
                <w:delText xml:space="preserve"> et</w:delText>
              </w:r>
            </w:del>
            <w:ins w:id="8" w:author="Microsoft Office-gebruiker" w:date="2022-01-24T11:45:00Z">
              <w:r w:rsidRPr="002B393F">
                <w:rPr>
                  <w:rFonts w:cstheme="minorHAnsi"/>
                  <w:lang w:val="fr-FR"/>
                </w:rPr>
                <w:t>,</w:t>
              </w:r>
            </w:ins>
            <w:r w:rsidRPr="002B393F">
              <w:rPr>
                <w:rFonts w:cstheme="minorHAnsi"/>
                <w:lang w:val="fr-FR"/>
              </w:rPr>
              <w:t xml:space="preserve"> 7:13, alinéa 2, deuxième phrase, et 7:14, alinéa 1er, 2° et 7°, ne s'appliquent ni à la société anonyme, ni à la société européenne</w:t>
            </w:r>
            <w:ins w:id="9" w:author="Microsoft Office-gebruiker" w:date="2022-01-24T11:45:00Z">
              <w:r w:rsidRPr="002B393F">
                <w:rPr>
                  <w:rFonts w:cstheme="minorHAnsi"/>
                  <w:lang w:val="fr-FR"/>
                </w:rPr>
                <w:t xml:space="preserve">, </w:t>
              </w:r>
            </w:ins>
            <w:r w:rsidR="00E83E60">
              <w:rPr>
                <w:rFonts w:cstheme="minorHAnsi"/>
                <w:lang w:val="fr-FR"/>
              </w:rPr>
              <w:fldChar w:fldCharType="begin"/>
            </w:r>
            <w:r w:rsidR="00E83E60">
              <w:rPr>
                <w:rFonts w:cstheme="minorHAnsi"/>
                <w:lang w:val="fr-FR"/>
              </w:rPr>
              <w:instrText xml:space="preserve"> HYPERLINK  \l "_Amendement_171_bij_1" </w:instrText>
            </w:r>
            <w:r w:rsidR="00E83E60">
              <w:rPr>
                <w:rFonts w:cstheme="minorHAnsi"/>
                <w:lang w:val="fr-FR"/>
              </w:rPr>
            </w:r>
            <w:r w:rsidR="00E83E60">
              <w:rPr>
                <w:rFonts w:cstheme="minorHAnsi"/>
                <w:lang w:val="fr-FR"/>
              </w:rPr>
              <w:fldChar w:fldCharType="separate"/>
            </w:r>
            <w:ins w:id="10" w:author="Microsoft Office-gebruiker" w:date="2022-01-24T11:45:00Z">
              <w:r w:rsidRPr="00E83E60">
                <w:rPr>
                  <w:rStyle w:val="Hyperlink"/>
                  <w:rFonts w:cstheme="minorHAnsi"/>
                  <w:lang w:val="fr-FR"/>
                </w:rPr>
                <w:t xml:space="preserve">ni à la </w:t>
              </w:r>
              <w:r w:rsidRPr="00E83E60">
                <w:rPr>
                  <w:rStyle w:val="Hyperlink"/>
                  <w:rFonts w:cstheme="minorHAnsi"/>
                  <w:lang w:val="fr-BE"/>
                </w:rPr>
                <w:t>société coopérative européenne qui sont issues de la scission</w:t>
              </w:r>
            </w:ins>
            <w:r w:rsidRPr="00E83E60">
              <w:rPr>
                <w:rStyle w:val="Hyperlink"/>
                <w:rFonts w:cstheme="minorHAnsi"/>
                <w:lang w:val="fr-FR"/>
              </w:rPr>
              <w:t>.</w:t>
            </w:r>
            <w:r w:rsidR="00E83E60">
              <w:rPr>
                <w:rFonts w:cstheme="minorHAnsi"/>
                <w:lang w:val="fr-FR"/>
              </w:rPr>
              <w:fldChar w:fldCharType="end"/>
            </w:r>
          </w:p>
          <w:p w14:paraId="63DCBCAD" w14:textId="77777777" w:rsidR="00281373" w:rsidRDefault="00281373" w:rsidP="00281373">
            <w:pPr>
              <w:spacing w:after="0" w:line="240" w:lineRule="auto"/>
              <w:jc w:val="both"/>
              <w:rPr>
                <w:rFonts w:cstheme="minorHAnsi"/>
                <w:lang w:val="fr-FR"/>
              </w:rPr>
            </w:pPr>
            <w:r>
              <w:rPr>
                <w:rFonts w:cstheme="minorHAnsi"/>
                <w:lang w:val="fr-FR"/>
              </w:rPr>
              <w:t xml:space="preserve"> </w:t>
            </w:r>
          </w:p>
          <w:p w14:paraId="263F2D4A" w14:textId="77777777" w:rsidR="00281373" w:rsidRPr="002B393F" w:rsidRDefault="00281373" w:rsidP="00281373">
            <w:pPr>
              <w:spacing w:after="0" w:line="240" w:lineRule="auto"/>
              <w:jc w:val="both"/>
              <w:rPr>
                <w:rFonts w:cstheme="minorHAnsi"/>
                <w:lang w:val="fr-FR"/>
              </w:rPr>
            </w:pPr>
            <w:r w:rsidRPr="002B393F">
              <w:rPr>
                <w:rFonts w:cstheme="minorHAnsi"/>
                <w:lang w:val="fr-FR"/>
              </w:rPr>
              <w:t xml:space="preserve">Si un rapport a été établi conformément à l'article </w:t>
            </w:r>
            <w:proofErr w:type="gramStart"/>
            <w:r w:rsidRPr="002B393F">
              <w:rPr>
                <w:rFonts w:cstheme="minorHAnsi"/>
                <w:lang w:val="fr-FR"/>
              </w:rPr>
              <w:t>12:</w:t>
            </w:r>
            <w:proofErr w:type="gramEnd"/>
            <w:r w:rsidRPr="002B393F">
              <w:rPr>
                <w:rFonts w:cstheme="minorHAnsi"/>
                <w:lang w:val="fr-FR"/>
              </w:rPr>
              <w:t>78, les articles 5:7, 5:9 et 5:12, alinéa 1er, 2° et 5°, ne s'appliquent pas à la société à responsabilité limitée qui est issue de la scission.</w:t>
            </w:r>
          </w:p>
          <w:p w14:paraId="60B92DB2" w14:textId="77777777" w:rsidR="00281373" w:rsidRDefault="00281373" w:rsidP="00281373">
            <w:pPr>
              <w:spacing w:after="0" w:line="240" w:lineRule="auto"/>
              <w:jc w:val="both"/>
              <w:rPr>
                <w:rFonts w:cstheme="minorHAnsi"/>
                <w:lang w:val="fr-FR"/>
              </w:rPr>
            </w:pPr>
          </w:p>
          <w:p w14:paraId="79394BF7" w14:textId="60E849BA" w:rsidR="002B393F" w:rsidRPr="00281373" w:rsidRDefault="00281373" w:rsidP="00281373">
            <w:pPr>
              <w:jc w:val="both"/>
            </w:pPr>
            <w:r w:rsidRPr="002B393F">
              <w:rPr>
                <w:rFonts w:cstheme="minorHAnsi"/>
                <w:lang w:val="fr-FR"/>
              </w:rPr>
              <w:t xml:space="preserve">Si un rapport a été établi conformément à l'article </w:t>
            </w:r>
            <w:proofErr w:type="gramStart"/>
            <w:r w:rsidRPr="002B393F">
              <w:rPr>
                <w:rFonts w:cstheme="minorHAnsi"/>
                <w:lang w:val="fr-FR"/>
              </w:rPr>
              <w:t>12:</w:t>
            </w:r>
            <w:proofErr w:type="gramEnd"/>
            <w:r w:rsidRPr="002B393F">
              <w:rPr>
                <w:rFonts w:cstheme="minorHAnsi"/>
                <w:lang w:val="fr-FR"/>
              </w:rPr>
              <w:t xml:space="preserve">78, les articles 6:8, 6:10 et 6:13, alinéa 1er, 2° et 5° ne s'appliquent </w:t>
            </w:r>
            <w:del w:id="11" w:author="Microsoft Office-gebruiker" w:date="2022-01-24T11:45:00Z">
              <w:r w:rsidRPr="00074B64">
                <w:rPr>
                  <w:rFonts w:cstheme="minorHAnsi"/>
                  <w:lang w:val="fr-FR"/>
                </w:rPr>
                <w:delText>ni</w:delText>
              </w:r>
            </w:del>
            <w:ins w:id="12" w:author="Microsoft Office-gebruiker" w:date="2022-01-24T11:45:00Z">
              <w:r w:rsidRPr="002B393F">
                <w:rPr>
                  <w:rFonts w:cstheme="minorHAnsi"/>
                  <w:lang w:val="fr-FR"/>
                </w:rPr>
                <w:t>pas</w:t>
              </w:r>
            </w:ins>
            <w:r w:rsidRPr="002B393F">
              <w:rPr>
                <w:rFonts w:cstheme="minorHAnsi"/>
                <w:lang w:val="fr-FR"/>
              </w:rPr>
              <w:t xml:space="preserve"> à la société coopérative</w:t>
            </w:r>
            <w:del w:id="13" w:author="Microsoft Office-gebruiker" w:date="2022-01-24T11:45:00Z">
              <w:r w:rsidRPr="00074B64">
                <w:rPr>
                  <w:rFonts w:cstheme="minorHAnsi"/>
                  <w:lang w:val="fr-FR"/>
                </w:rPr>
                <w:delText>, ni à la société</w:delText>
              </w:r>
              <w:r>
                <w:rPr>
                  <w:rFonts w:cstheme="minorHAnsi"/>
                  <w:lang w:val="fr-FR"/>
                </w:rPr>
                <w:delText xml:space="preserve"> </w:delText>
              </w:r>
              <w:r w:rsidRPr="00074B64">
                <w:rPr>
                  <w:rFonts w:cstheme="minorHAnsi"/>
                  <w:lang w:val="fr-FR"/>
                </w:rPr>
                <w:delText>coopérative européenne</w:delText>
              </w:r>
            </w:del>
            <w:r w:rsidRPr="002B393F">
              <w:rPr>
                <w:rFonts w:cstheme="minorHAnsi"/>
                <w:lang w:val="fr-FR"/>
              </w:rPr>
              <w:t xml:space="preserve"> qui </w:t>
            </w:r>
            <w:del w:id="14" w:author="Microsoft Office-gebruiker" w:date="2022-01-24T11:45:00Z">
              <w:r w:rsidRPr="00074B64">
                <w:rPr>
                  <w:rFonts w:cstheme="minorHAnsi"/>
                  <w:lang w:val="fr-FR"/>
                </w:rPr>
                <w:delText>sont issues</w:delText>
              </w:r>
            </w:del>
            <w:ins w:id="15" w:author="Microsoft Office-gebruiker" w:date="2022-01-24T11:45:00Z">
              <w:r w:rsidRPr="002B393F">
                <w:rPr>
                  <w:rFonts w:cstheme="minorHAnsi"/>
                  <w:lang w:val="fr-FR"/>
                </w:rPr>
                <w:t>est issue</w:t>
              </w:r>
            </w:ins>
            <w:r>
              <w:rPr>
                <w:rFonts w:cstheme="minorHAnsi"/>
                <w:lang w:val="fr-FR"/>
              </w:rPr>
              <w:t xml:space="preserve"> de la scission.</w:t>
            </w:r>
          </w:p>
          <w:p w14:paraId="26242F87" w14:textId="77777777" w:rsidR="002B393F" w:rsidRPr="002B393F" w:rsidRDefault="002B393F" w:rsidP="00441E30">
            <w:pPr>
              <w:spacing w:after="0" w:line="240" w:lineRule="auto"/>
              <w:jc w:val="both"/>
              <w:rPr>
                <w:rFonts w:cstheme="minorHAnsi"/>
                <w:lang w:val="fr-FR"/>
              </w:rPr>
            </w:pPr>
          </w:p>
        </w:tc>
      </w:tr>
      <w:tr w:rsidR="002B393F" w:rsidRPr="001C5CA8" w14:paraId="3F8547B9" w14:textId="77777777" w:rsidTr="002B393F">
        <w:trPr>
          <w:trHeight w:val="438"/>
        </w:trPr>
        <w:tc>
          <w:tcPr>
            <w:tcW w:w="2122" w:type="dxa"/>
          </w:tcPr>
          <w:p w14:paraId="17CB6BD9" w14:textId="77777777" w:rsidR="002B393F" w:rsidRDefault="002B393F" w:rsidP="00441E30">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71F51DC0" w14:textId="77777777" w:rsidR="002B393F" w:rsidRPr="002B393F" w:rsidRDefault="002B393F" w:rsidP="002B393F">
            <w:pPr>
              <w:spacing w:after="0" w:line="240" w:lineRule="auto"/>
              <w:jc w:val="both"/>
              <w:rPr>
                <w:rFonts w:cstheme="minorHAnsi"/>
                <w:lang w:val="nl-NL"/>
              </w:rPr>
            </w:pPr>
            <w:r w:rsidRPr="002B393F">
              <w:rPr>
                <w:rFonts w:cstheme="minorHAnsi"/>
                <w:lang w:val="nl-NL"/>
              </w:rPr>
              <w:t>In artikel 12:74, § 3, van hetzelfde Wetboek worden de volgende wijzigingen aangebracht:</w:t>
            </w:r>
          </w:p>
          <w:p w14:paraId="6383383F" w14:textId="77777777" w:rsidR="002B393F" w:rsidRDefault="002B393F" w:rsidP="002B393F">
            <w:pPr>
              <w:spacing w:after="0" w:line="240" w:lineRule="auto"/>
              <w:jc w:val="both"/>
              <w:rPr>
                <w:rFonts w:cstheme="minorHAnsi"/>
                <w:lang w:val="nl-NL"/>
              </w:rPr>
            </w:pPr>
            <w:r w:rsidRPr="002B393F">
              <w:rPr>
                <w:rFonts w:cstheme="minorHAnsi"/>
                <w:lang w:val="nl-NL"/>
              </w:rPr>
              <w:t>1° in het eerste lid worden de woorden “en de Europese vennootschap” vervangen door de woorden “, de Europese vennootschap en de Europese coöperatieve vennootschap”;</w:t>
            </w:r>
          </w:p>
          <w:p w14:paraId="3C11BF80" w14:textId="77777777" w:rsidR="002B393F" w:rsidRPr="002B393F" w:rsidRDefault="002B393F" w:rsidP="002B393F">
            <w:pPr>
              <w:spacing w:after="0" w:line="240" w:lineRule="auto"/>
              <w:jc w:val="both"/>
              <w:rPr>
                <w:rFonts w:cstheme="minorHAnsi"/>
                <w:lang w:val="nl-NL"/>
              </w:rPr>
            </w:pPr>
          </w:p>
          <w:p w14:paraId="0FEC5996" w14:textId="77777777" w:rsidR="002B393F" w:rsidRPr="000968F1" w:rsidRDefault="002B393F" w:rsidP="002B393F">
            <w:pPr>
              <w:spacing w:after="0" w:line="240" w:lineRule="auto"/>
              <w:jc w:val="both"/>
              <w:rPr>
                <w:rFonts w:cstheme="minorHAnsi"/>
                <w:lang w:val="nl-NL"/>
              </w:rPr>
            </w:pPr>
            <w:r w:rsidRPr="002B393F">
              <w:rPr>
                <w:rFonts w:cstheme="minorHAnsi"/>
                <w:lang w:val="nl-NL"/>
              </w:rPr>
              <w:t xml:space="preserve">2° in het derde lid, worden de woorden “en de Europese coöperatieve vennootschap die door de </w:t>
            </w:r>
            <w:r w:rsidR="000D1B8A" w:rsidRPr="002B393F">
              <w:rPr>
                <w:rFonts w:cstheme="minorHAnsi"/>
                <w:lang w:val="nl-NL"/>
              </w:rPr>
              <w:t>splitsing</w:t>
            </w:r>
            <w:r w:rsidRPr="002B393F">
              <w:rPr>
                <w:rFonts w:cstheme="minorHAnsi"/>
                <w:lang w:val="nl-NL"/>
              </w:rPr>
              <w:t xml:space="preserve"> tot stand zijn” vervangen door de woorden “die door de </w:t>
            </w:r>
            <w:r w:rsidR="000D1B8A" w:rsidRPr="002B393F">
              <w:rPr>
                <w:rFonts w:cstheme="minorHAnsi"/>
                <w:lang w:val="nl-NL"/>
              </w:rPr>
              <w:t>splitsing</w:t>
            </w:r>
            <w:r w:rsidRPr="002B393F">
              <w:rPr>
                <w:rFonts w:cstheme="minorHAnsi"/>
                <w:lang w:val="nl-NL"/>
              </w:rPr>
              <w:t xml:space="preserve"> tot stand is”.</w:t>
            </w:r>
          </w:p>
        </w:tc>
        <w:tc>
          <w:tcPr>
            <w:tcW w:w="5953" w:type="dxa"/>
            <w:gridSpan w:val="2"/>
            <w:shd w:val="clear" w:color="auto" w:fill="auto"/>
          </w:tcPr>
          <w:p w14:paraId="793578ED" w14:textId="77777777" w:rsidR="002B393F" w:rsidRPr="002B393F" w:rsidRDefault="002B393F" w:rsidP="002B393F">
            <w:pPr>
              <w:spacing w:after="0" w:line="240" w:lineRule="auto"/>
              <w:jc w:val="both"/>
              <w:rPr>
                <w:rFonts w:cstheme="minorHAnsi"/>
                <w:lang w:val="fr-FR"/>
              </w:rPr>
            </w:pPr>
            <w:r w:rsidRPr="002B393F">
              <w:rPr>
                <w:rFonts w:cstheme="minorHAnsi"/>
                <w:lang w:val="fr-FR"/>
              </w:rPr>
              <w:t xml:space="preserve">Dans l’article </w:t>
            </w:r>
            <w:proofErr w:type="gramStart"/>
            <w:r w:rsidRPr="002B393F">
              <w:rPr>
                <w:rFonts w:cstheme="minorHAnsi"/>
                <w:lang w:val="fr-FR"/>
              </w:rPr>
              <w:t>12:</w:t>
            </w:r>
            <w:proofErr w:type="gramEnd"/>
            <w:r w:rsidRPr="002B393F">
              <w:rPr>
                <w:rFonts w:cstheme="minorHAnsi"/>
                <w:lang w:val="fr-FR"/>
              </w:rPr>
              <w:t>74, § 3, du même Code, les modifications suivantes sont apportées:</w:t>
            </w:r>
          </w:p>
          <w:p w14:paraId="136D0719" w14:textId="77777777" w:rsidR="002B393F" w:rsidRPr="002B393F" w:rsidRDefault="002B393F" w:rsidP="002B393F">
            <w:pPr>
              <w:spacing w:after="0" w:line="240" w:lineRule="auto"/>
              <w:jc w:val="both"/>
              <w:rPr>
                <w:rFonts w:cstheme="minorHAnsi"/>
                <w:lang w:val="fr-FR"/>
              </w:rPr>
            </w:pPr>
            <w:r w:rsidRPr="002B393F">
              <w:rPr>
                <w:rFonts w:cstheme="minorHAnsi"/>
                <w:lang w:val="fr-FR"/>
              </w:rPr>
              <w:t>1° l’alinéa 1er, est complété par les mots “, ni à la société coopérative européenne</w:t>
            </w:r>
            <w:proofErr w:type="gramStart"/>
            <w:r w:rsidRPr="002B393F">
              <w:rPr>
                <w:rFonts w:cstheme="minorHAnsi"/>
                <w:lang w:val="fr-FR"/>
              </w:rPr>
              <w:t>”;</w:t>
            </w:r>
            <w:proofErr w:type="gramEnd"/>
          </w:p>
          <w:p w14:paraId="58B60C3E" w14:textId="77777777" w:rsidR="002B393F" w:rsidRPr="002B393F" w:rsidRDefault="002B393F" w:rsidP="002B393F">
            <w:pPr>
              <w:spacing w:after="0" w:line="240" w:lineRule="auto"/>
              <w:jc w:val="both"/>
              <w:rPr>
                <w:rFonts w:cstheme="minorHAnsi"/>
                <w:lang w:val="fr-FR"/>
              </w:rPr>
            </w:pPr>
          </w:p>
          <w:p w14:paraId="5B008F46" w14:textId="77777777" w:rsidR="002B393F" w:rsidRPr="002B393F" w:rsidRDefault="002B393F" w:rsidP="002B393F">
            <w:pPr>
              <w:spacing w:after="0" w:line="240" w:lineRule="auto"/>
              <w:jc w:val="both"/>
              <w:rPr>
                <w:rFonts w:cstheme="minorHAnsi"/>
                <w:lang w:val="fr-FR"/>
              </w:rPr>
            </w:pPr>
            <w:r w:rsidRPr="002B393F">
              <w:rPr>
                <w:rFonts w:cstheme="minorHAnsi"/>
                <w:lang w:val="fr-FR"/>
              </w:rPr>
              <w:t>2° dans l’alinéa 3, les mots “, ni à la société coopérative, ni à la société coopérative européenne qui sont issues” sont remplacés par les mots “pas à la société coopérative qui est issue”.</w:t>
            </w:r>
          </w:p>
        </w:tc>
      </w:tr>
      <w:tr w:rsidR="002B393F" w:rsidRPr="003F2200" w14:paraId="1ECDF95B" w14:textId="77777777" w:rsidTr="009838E3">
        <w:trPr>
          <w:trHeight w:val="1425"/>
        </w:trPr>
        <w:tc>
          <w:tcPr>
            <w:tcW w:w="2122" w:type="dxa"/>
          </w:tcPr>
          <w:p w14:paraId="771D4F22" w14:textId="77777777" w:rsidR="002B393F" w:rsidRDefault="009838E3" w:rsidP="009838E3">
            <w:pPr>
              <w:spacing w:after="0" w:line="240" w:lineRule="auto"/>
              <w:jc w:val="both"/>
              <w:rPr>
                <w:rFonts w:cs="Calibri"/>
                <w:lang w:val="nl-BE"/>
              </w:rPr>
            </w:pPr>
            <w:r>
              <w:rPr>
                <w:rFonts w:cs="Calibri"/>
                <w:lang w:val="nl-BE"/>
              </w:rPr>
              <w:t>MvT 55</w:t>
            </w:r>
            <w:r w:rsidR="002B393F">
              <w:rPr>
                <w:rFonts w:cs="Calibri"/>
                <w:lang w:val="nl-BE"/>
              </w:rPr>
              <w:t>3</w:t>
            </w:r>
          </w:p>
        </w:tc>
        <w:tc>
          <w:tcPr>
            <w:tcW w:w="5670" w:type="dxa"/>
            <w:shd w:val="clear" w:color="auto" w:fill="auto"/>
          </w:tcPr>
          <w:p w14:paraId="3A71BDC5" w14:textId="77777777" w:rsidR="002B393F" w:rsidRPr="002B393F" w:rsidRDefault="002B393F" w:rsidP="002B393F">
            <w:pPr>
              <w:spacing w:after="0" w:line="240" w:lineRule="auto"/>
              <w:jc w:val="both"/>
              <w:rPr>
                <w:rFonts w:cstheme="minorHAnsi"/>
                <w:lang w:val="nl-NL"/>
              </w:rPr>
            </w:pPr>
            <w:r w:rsidRPr="002B393F">
              <w:rPr>
                <w:rFonts w:cstheme="minorHAnsi"/>
                <w:lang w:val="nl-NL"/>
              </w:rPr>
              <w:t xml:space="preserve">Verordening nr. 1435/2003/EG bepaalt dat op Europese coöperatieve vennootschappen de nationale bepalingen van de </w:t>
            </w:r>
            <w:proofErr w:type="gramStart"/>
            <w:r w:rsidRPr="002B393F">
              <w:rPr>
                <w:rFonts w:cstheme="minorHAnsi"/>
                <w:lang w:val="nl-NL"/>
              </w:rPr>
              <w:t>NV</w:t>
            </w:r>
            <w:proofErr w:type="gramEnd"/>
            <w:r w:rsidRPr="002B393F">
              <w:rPr>
                <w:rFonts w:cstheme="minorHAnsi"/>
                <w:lang w:val="nl-NL"/>
              </w:rPr>
              <w:t xml:space="preserve"> inzake de benoeming van deskundigen en de waardering van inbreng anders dan in geld, worden toegepast (art. 4, vijfde lid).</w:t>
            </w:r>
          </w:p>
        </w:tc>
        <w:tc>
          <w:tcPr>
            <w:tcW w:w="5953" w:type="dxa"/>
            <w:gridSpan w:val="2"/>
            <w:shd w:val="clear" w:color="auto" w:fill="auto"/>
          </w:tcPr>
          <w:p w14:paraId="3889F021" w14:textId="77777777" w:rsidR="002B393F" w:rsidRPr="002B393F" w:rsidRDefault="002B393F" w:rsidP="002B393F">
            <w:pPr>
              <w:spacing w:after="0" w:line="240" w:lineRule="auto"/>
              <w:jc w:val="both"/>
              <w:rPr>
                <w:rFonts w:cstheme="minorHAnsi"/>
                <w:lang w:val="fr-FR"/>
              </w:rPr>
            </w:pPr>
            <w:r w:rsidRPr="002B393F">
              <w:rPr>
                <w:rFonts w:cstheme="minorHAnsi"/>
                <w:lang w:val="fr-FR"/>
              </w:rPr>
              <w:t>Le Règlement (CE) n° 1435/2003/CE dispose que les dispositions nationales relatives à la désignation d’experts et l’évaluation des apports autres qu’en numéraire applicables à la SA s’appliquent aux sociétés coopératives européennes (art. 4, alinéa 5).</w:t>
            </w:r>
          </w:p>
        </w:tc>
      </w:tr>
      <w:tr w:rsidR="002B393F" w:rsidRPr="002B393F" w14:paraId="10956F9A" w14:textId="77777777" w:rsidTr="00744827">
        <w:trPr>
          <w:trHeight w:val="416"/>
        </w:trPr>
        <w:tc>
          <w:tcPr>
            <w:tcW w:w="2122" w:type="dxa"/>
          </w:tcPr>
          <w:p w14:paraId="5EE3E9F4" w14:textId="77777777" w:rsidR="002B393F" w:rsidRDefault="002B393F" w:rsidP="00441E30">
            <w:pPr>
              <w:spacing w:after="0" w:line="240" w:lineRule="auto"/>
              <w:jc w:val="both"/>
              <w:rPr>
                <w:rFonts w:cs="Calibri"/>
                <w:lang w:val="nl-BE"/>
              </w:rPr>
            </w:pPr>
            <w:r>
              <w:rPr>
                <w:rFonts w:cs="Calibri"/>
                <w:lang w:val="nl-BE"/>
              </w:rPr>
              <w:t>RvSt 553</w:t>
            </w:r>
          </w:p>
        </w:tc>
        <w:tc>
          <w:tcPr>
            <w:tcW w:w="5670" w:type="dxa"/>
            <w:shd w:val="clear" w:color="auto" w:fill="auto"/>
          </w:tcPr>
          <w:p w14:paraId="689323EF" w14:textId="77777777" w:rsidR="002B393F" w:rsidRPr="002B393F" w:rsidRDefault="002B393F" w:rsidP="002B393F">
            <w:pPr>
              <w:spacing w:after="0" w:line="240" w:lineRule="auto"/>
              <w:jc w:val="both"/>
              <w:rPr>
                <w:rFonts w:cstheme="minorHAnsi"/>
                <w:lang w:val="nl-NL"/>
              </w:rPr>
            </w:pPr>
            <w:r>
              <w:rPr>
                <w:rFonts w:cstheme="minorHAnsi"/>
                <w:lang w:val="nl-NL"/>
              </w:rPr>
              <w:t>Geen opmerkingen.</w:t>
            </w:r>
          </w:p>
        </w:tc>
        <w:tc>
          <w:tcPr>
            <w:tcW w:w="5953" w:type="dxa"/>
            <w:gridSpan w:val="2"/>
            <w:shd w:val="clear" w:color="auto" w:fill="auto"/>
          </w:tcPr>
          <w:p w14:paraId="6FD6700C" w14:textId="77777777" w:rsidR="002B393F" w:rsidRPr="002B393F" w:rsidRDefault="002B393F" w:rsidP="002B393F">
            <w:pPr>
              <w:spacing w:after="0" w:line="240" w:lineRule="auto"/>
              <w:jc w:val="both"/>
              <w:rPr>
                <w:rFonts w:cstheme="minorHAnsi"/>
                <w:lang w:val="fr-FR"/>
              </w:rPr>
            </w:pPr>
            <w:r>
              <w:rPr>
                <w:rFonts w:cstheme="minorHAnsi"/>
                <w:lang w:val="fr-FR"/>
              </w:rPr>
              <w:t>Pas de remarques.</w:t>
            </w:r>
          </w:p>
        </w:tc>
      </w:tr>
      <w:tr w:rsidR="00744827" w:rsidRPr="001C5CA8" w14:paraId="4A4B7495" w14:textId="77777777" w:rsidTr="00744827">
        <w:trPr>
          <w:trHeight w:val="3251"/>
        </w:trPr>
        <w:tc>
          <w:tcPr>
            <w:tcW w:w="2122" w:type="dxa"/>
          </w:tcPr>
          <w:p w14:paraId="4FE72882" w14:textId="77777777" w:rsidR="00744827" w:rsidRDefault="00785B4B" w:rsidP="00E83E60">
            <w:pPr>
              <w:pStyle w:val="Kop1"/>
              <w:rPr>
                <w:lang w:val="nl-BE"/>
              </w:rPr>
            </w:pPr>
            <w:bookmarkStart w:id="16" w:name="_Amendement_171_bij"/>
            <w:bookmarkStart w:id="17" w:name="_Amendement_171_bij_1"/>
            <w:bookmarkStart w:id="18" w:name="_GoBack"/>
            <w:bookmarkEnd w:id="16"/>
            <w:bookmarkEnd w:id="17"/>
            <w:bookmarkEnd w:id="18"/>
            <w:r>
              <w:rPr>
                <w:lang w:val="nl-BE"/>
              </w:rPr>
              <w:t>Amendement 171 bij 553</w:t>
            </w:r>
          </w:p>
        </w:tc>
        <w:tc>
          <w:tcPr>
            <w:tcW w:w="5670" w:type="dxa"/>
            <w:shd w:val="clear" w:color="auto" w:fill="auto"/>
          </w:tcPr>
          <w:p w14:paraId="7209DA97" w14:textId="77777777" w:rsidR="00744827" w:rsidRDefault="00744827" w:rsidP="00744827">
            <w:pPr>
              <w:spacing w:after="0" w:line="240" w:lineRule="auto"/>
              <w:jc w:val="both"/>
              <w:rPr>
                <w:rFonts w:cstheme="minorHAnsi"/>
                <w:u w:val="single"/>
                <w:lang w:val="nl-BE"/>
              </w:rPr>
            </w:pPr>
            <w:r>
              <w:rPr>
                <w:rFonts w:cstheme="minorHAnsi"/>
                <w:u w:val="single"/>
                <w:lang w:val="nl-BE"/>
              </w:rPr>
              <w:t>Artikel 196</w:t>
            </w:r>
          </w:p>
          <w:p w14:paraId="7F13CB1D" w14:textId="77777777" w:rsidR="00744827" w:rsidRDefault="00744827" w:rsidP="00744827">
            <w:pPr>
              <w:spacing w:after="0" w:line="240" w:lineRule="auto"/>
              <w:jc w:val="both"/>
              <w:rPr>
                <w:rFonts w:cstheme="minorHAnsi"/>
                <w:lang w:val="nl-BE"/>
              </w:rPr>
            </w:pPr>
          </w:p>
          <w:p w14:paraId="356405E8" w14:textId="77777777" w:rsidR="00744827" w:rsidRDefault="00744827" w:rsidP="00744827">
            <w:pPr>
              <w:spacing w:after="0" w:line="240" w:lineRule="auto"/>
              <w:jc w:val="both"/>
              <w:rPr>
                <w:rFonts w:cstheme="minorHAnsi"/>
                <w:lang w:val="nl-BE"/>
              </w:rPr>
            </w:pPr>
            <w:r>
              <w:rPr>
                <w:rFonts w:cstheme="minorHAnsi"/>
                <w:lang w:val="nl-BE"/>
              </w:rPr>
              <w:t>In de bepaling onder 1° de woorden “Europese coöperatieve vennootschap” vervangen door de woorden “Europese coöperatieve vennootschap die door de splitsing tot stand zijn gekomen”.</w:t>
            </w:r>
          </w:p>
          <w:p w14:paraId="59435E2F" w14:textId="77777777" w:rsidR="00744827" w:rsidRDefault="00744827" w:rsidP="00744827">
            <w:pPr>
              <w:spacing w:after="0" w:line="240" w:lineRule="auto"/>
              <w:jc w:val="both"/>
              <w:rPr>
                <w:rFonts w:cstheme="minorHAnsi"/>
                <w:lang w:val="nl-BE"/>
              </w:rPr>
            </w:pPr>
          </w:p>
          <w:p w14:paraId="0881272A" w14:textId="77777777" w:rsidR="00744827" w:rsidRPr="00744827" w:rsidRDefault="00744827" w:rsidP="00744827">
            <w:pPr>
              <w:spacing w:after="0" w:line="240" w:lineRule="auto"/>
              <w:jc w:val="both"/>
              <w:rPr>
                <w:rFonts w:cstheme="minorHAnsi"/>
                <w:lang w:val="nl-BE"/>
              </w:rPr>
            </w:pPr>
            <w:r>
              <w:rPr>
                <w:rFonts w:cstheme="minorHAnsi"/>
                <w:lang w:val="nl-BE"/>
              </w:rPr>
              <w:t>VERANTWOORDING</w:t>
            </w:r>
          </w:p>
          <w:p w14:paraId="5DC833EC" w14:textId="77777777" w:rsidR="00744827" w:rsidRDefault="00744827" w:rsidP="00744827">
            <w:pPr>
              <w:spacing w:after="0" w:line="240" w:lineRule="auto"/>
              <w:jc w:val="both"/>
              <w:rPr>
                <w:rFonts w:cstheme="minorHAnsi"/>
                <w:lang w:val="nl-BE"/>
              </w:rPr>
            </w:pPr>
          </w:p>
          <w:p w14:paraId="647CD161" w14:textId="77777777" w:rsidR="00744827" w:rsidRDefault="00744827" w:rsidP="00744827">
            <w:pPr>
              <w:spacing w:after="0" w:line="240" w:lineRule="auto"/>
              <w:jc w:val="both"/>
              <w:rPr>
                <w:rFonts w:cstheme="minorHAnsi"/>
                <w:lang w:val="nl-NL"/>
              </w:rPr>
            </w:pPr>
            <w:r>
              <w:rPr>
                <w:rFonts w:cstheme="minorHAnsi"/>
                <w:lang w:val="nl-BE"/>
              </w:rPr>
              <w:t>Zoals opgemerkt in de wetgevingstechnische nota van de Juridische Dienst harmoniseert het amendement de redactie van het eerste lid met het derde lid.</w:t>
            </w:r>
          </w:p>
        </w:tc>
        <w:tc>
          <w:tcPr>
            <w:tcW w:w="5953" w:type="dxa"/>
            <w:gridSpan w:val="2"/>
            <w:shd w:val="clear" w:color="auto" w:fill="auto"/>
          </w:tcPr>
          <w:p w14:paraId="23795E9E" w14:textId="77777777" w:rsidR="00744827" w:rsidRDefault="00744827" w:rsidP="00744827">
            <w:pPr>
              <w:autoSpaceDE w:val="0"/>
              <w:autoSpaceDN w:val="0"/>
              <w:adjustRightInd w:val="0"/>
              <w:spacing w:after="0" w:line="240" w:lineRule="auto"/>
              <w:jc w:val="both"/>
              <w:rPr>
                <w:rFonts w:cstheme="minorHAnsi"/>
                <w:u w:val="single"/>
                <w:lang w:val="fr-BE"/>
              </w:rPr>
            </w:pPr>
            <w:r>
              <w:rPr>
                <w:rFonts w:cstheme="minorHAnsi"/>
                <w:u w:val="single"/>
                <w:lang w:val="fr-BE"/>
              </w:rPr>
              <w:t>Article 196</w:t>
            </w:r>
          </w:p>
          <w:p w14:paraId="022F87DA" w14:textId="77777777" w:rsidR="00744827" w:rsidRDefault="00744827" w:rsidP="00744827">
            <w:pPr>
              <w:autoSpaceDE w:val="0"/>
              <w:autoSpaceDN w:val="0"/>
              <w:adjustRightInd w:val="0"/>
              <w:spacing w:after="0" w:line="240" w:lineRule="auto"/>
              <w:jc w:val="both"/>
              <w:rPr>
                <w:rFonts w:cstheme="minorHAnsi"/>
                <w:lang w:val="fr-BE"/>
              </w:rPr>
            </w:pPr>
          </w:p>
          <w:p w14:paraId="747B6F5D" w14:textId="77777777" w:rsidR="00744827" w:rsidRDefault="00744827" w:rsidP="00744827">
            <w:pPr>
              <w:autoSpaceDE w:val="0"/>
              <w:autoSpaceDN w:val="0"/>
              <w:adjustRightInd w:val="0"/>
              <w:spacing w:after="0" w:line="240" w:lineRule="auto"/>
              <w:jc w:val="both"/>
              <w:rPr>
                <w:rFonts w:cstheme="minorHAnsi"/>
                <w:lang w:val="fr-BE"/>
              </w:rPr>
            </w:pPr>
            <w:r>
              <w:rPr>
                <w:rFonts w:cstheme="minorHAnsi"/>
                <w:lang w:val="fr-BE"/>
              </w:rPr>
              <w:t>Remplacer au  1° les mots « société coopérative européenne » par les mots « société coopérative européenne qui sont issues de la scission ».</w:t>
            </w:r>
          </w:p>
          <w:p w14:paraId="3E6C3355" w14:textId="77777777" w:rsidR="00744827" w:rsidRDefault="00744827" w:rsidP="00744827">
            <w:pPr>
              <w:autoSpaceDE w:val="0"/>
              <w:autoSpaceDN w:val="0"/>
              <w:adjustRightInd w:val="0"/>
              <w:spacing w:after="0" w:line="240" w:lineRule="auto"/>
              <w:jc w:val="both"/>
              <w:rPr>
                <w:rFonts w:cstheme="minorHAnsi"/>
                <w:lang w:val="fr-BE"/>
              </w:rPr>
            </w:pPr>
          </w:p>
          <w:p w14:paraId="57FA07B0" w14:textId="77777777" w:rsidR="00744827" w:rsidRPr="00744827" w:rsidRDefault="00744827" w:rsidP="00744827">
            <w:pPr>
              <w:autoSpaceDE w:val="0"/>
              <w:autoSpaceDN w:val="0"/>
              <w:adjustRightInd w:val="0"/>
              <w:spacing w:after="0" w:line="240" w:lineRule="auto"/>
              <w:jc w:val="both"/>
              <w:rPr>
                <w:rFonts w:cstheme="minorHAnsi"/>
                <w:lang w:val="fr-BE"/>
              </w:rPr>
            </w:pPr>
            <w:r>
              <w:rPr>
                <w:rFonts w:cstheme="minorHAnsi"/>
                <w:lang w:val="fr-BE"/>
              </w:rPr>
              <w:t>JUSTIFICATION</w:t>
            </w:r>
          </w:p>
          <w:p w14:paraId="2E05D38A" w14:textId="77777777" w:rsidR="00744827" w:rsidRDefault="00744827" w:rsidP="00744827">
            <w:pPr>
              <w:autoSpaceDE w:val="0"/>
              <w:autoSpaceDN w:val="0"/>
              <w:adjustRightInd w:val="0"/>
              <w:spacing w:after="0" w:line="240" w:lineRule="auto"/>
              <w:jc w:val="both"/>
              <w:rPr>
                <w:rFonts w:cstheme="minorHAnsi"/>
                <w:lang w:val="fr-BE"/>
              </w:rPr>
            </w:pPr>
          </w:p>
          <w:p w14:paraId="30911E7D" w14:textId="77777777" w:rsidR="00744827" w:rsidRPr="00744827" w:rsidRDefault="00744827" w:rsidP="00744827">
            <w:pPr>
              <w:spacing w:after="0" w:line="240" w:lineRule="auto"/>
              <w:jc w:val="both"/>
              <w:rPr>
                <w:rFonts w:cstheme="minorHAnsi"/>
                <w:lang w:val="fr-FR"/>
              </w:rPr>
            </w:pPr>
            <w:r>
              <w:rPr>
                <w:rFonts w:cstheme="minorHAnsi"/>
                <w:lang w:val="fr-BE"/>
              </w:rPr>
              <w:t xml:space="preserve">Comme indiqué dans la note de </w:t>
            </w:r>
            <w:proofErr w:type="spellStart"/>
            <w:r>
              <w:rPr>
                <w:rFonts w:cstheme="minorHAnsi"/>
                <w:lang w:val="fr-BE"/>
              </w:rPr>
              <w:t>légistique</w:t>
            </w:r>
            <w:proofErr w:type="spellEnd"/>
            <w:r>
              <w:rPr>
                <w:rFonts w:cstheme="minorHAnsi"/>
                <w:lang w:val="fr-BE"/>
              </w:rPr>
              <w:t xml:space="preserve"> du Service juridique, l’amendement harmonise la rédaction de l’alinéa 1</w:t>
            </w:r>
            <w:r>
              <w:rPr>
                <w:rFonts w:cstheme="minorHAnsi"/>
                <w:vertAlign w:val="superscript"/>
                <w:lang w:val="fr-BE"/>
              </w:rPr>
              <w:t>er</w:t>
            </w:r>
            <w:r>
              <w:rPr>
                <w:rFonts w:cstheme="minorHAnsi"/>
                <w:lang w:val="fr-BE"/>
              </w:rPr>
              <w:t xml:space="preserve"> avec l’alinéa 3.</w:t>
            </w:r>
          </w:p>
        </w:tc>
      </w:tr>
      <w:tr w:rsidR="00441E30" w:rsidRPr="001C5CA8" w14:paraId="2F3EA769" w14:textId="77777777" w:rsidTr="00AA6B7C">
        <w:trPr>
          <w:trHeight w:val="70"/>
        </w:trPr>
        <w:tc>
          <w:tcPr>
            <w:tcW w:w="2122" w:type="dxa"/>
          </w:tcPr>
          <w:p w14:paraId="4BC4436E" w14:textId="77777777" w:rsidR="00441E30" w:rsidRDefault="00441E30" w:rsidP="00441E30">
            <w:pPr>
              <w:spacing w:after="0" w:line="240" w:lineRule="auto"/>
              <w:jc w:val="both"/>
              <w:rPr>
                <w:rFonts w:cs="Calibri"/>
                <w:lang w:val="nl-BE"/>
              </w:rPr>
            </w:pPr>
            <w:r>
              <w:rPr>
                <w:rFonts w:cs="Calibri"/>
                <w:lang w:val="nl-BE"/>
              </w:rPr>
              <w:t>WVV</w:t>
            </w:r>
          </w:p>
        </w:tc>
        <w:tc>
          <w:tcPr>
            <w:tcW w:w="5670" w:type="dxa"/>
            <w:shd w:val="clear" w:color="auto" w:fill="auto"/>
          </w:tcPr>
          <w:p w14:paraId="098EBB58" w14:textId="77777777" w:rsidR="00F31B64" w:rsidRPr="00441E30" w:rsidRDefault="00F31B64" w:rsidP="00F31B64">
            <w:pPr>
              <w:spacing w:after="0" w:line="240" w:lineRule="auto"/>
              <w:jc w:val="both"/>
              <w:rPr>
                <w:rFonts w:cstheme="minorHAnsi"/>
                <w:lang w:val="nl-BE"/>
              </w:rPr>
            </w:pPr>
            <w:r w:rsidRPr="000968F1">
              <w:rPr>
                <w:rFonts w:cstheme="minorHAnsi"/>
                <w:lang w:val="nl-NL"/>
              </w:rPr>
              <w:t xml:space="preserve">§ 1. Onder voorbehoud van de </w:t>
            </w:r>
            <w:del w:id="19" w:author="Microsoft Office-gebruiker" w:date="2022-01-24T11:42:00Z">
              <w:r w:rsidRPr="00AA6B7C">
                <w:rPr>
                  <w:rFonts w:cstheme="minorHAnsi"/>
                  <w:lang w:val="nl-NL"/>
                </w:rPr>
                <w:delText>§§</w:delText>
              </w:r>
            </w:del>
            <w:ins w:id="20" w:author="Microsoft Office-gebruiker" w:date="2022-01-24T11:42:00Z">
              <w:r w:rsidRPr="009D664A">
                <w:rPr>
                  <w:rFonts w:cstheme="minorHAnsi"/>
                  <w:lang w:val="nl-NL"/>
                </w:rPr>
                <w:t>paragrafen</w:t>
              </w:r>
            </w:ins>
            <w:r w:rsidRPr="009D664A">
              <w:rPr>
                <w:rFonts w:cstheme="minorHAnsi"/>
                <w:lang w:val="nl-NL"/>
              </w:rPr>
              <w:t xml:space="preserve"> </w:t>
            </w:r>
            <w:r w:rsidRPr="00E76CBC">
              <w:rPr>
                <w:rFonts w:cstheme="minorHAnsi"/>
                <w:lang w:val="nl-NL"/>
              </w:rPr>
              <w:t xml:space="preserve">2 en 3 gelden voor de oprichting van ieder van de nieuwe vennootschappen alle </w:t>
            </w:r>
            <w:r w:rsidRPr="00E76CBC">
              <w:rPr>
                <w:rFonts w:cstheme="minorHAnsi"/>
                <w:lang w:val="nl-NL"/>
              </w:rPr>
              <w:lastRenderedPageBreak/>
              <w:t xml:space="preserve">voorwaarden die </w:t>
            </w:r>
            <w:del w:id="21" w:author="Microsoft Office-gebruiker" w:date="2022-01-24T11:42:00Z">
              <w:r w:rsidRPr="00AA6B7C">
                <w:rPr>
                  <w:rFonts w:cstheme="minorHAnsi"/>
                  <w:lang w:val="nl-NL"/>
                </w:rPr>
                <w:delText>het</w:delText>
              </w:r>
            </w:del>
            <w:ins w:id="22" w:author="Microsoft Office-gebruiker" w:date="2022-01-24T11:42:00Z">
              <w:r w:rsidRPr="001255B0">
                <w:rPr>
                  <w:rFonts w:cstheme="minorHAnsi"/>
                  <w:lang w:val="nl-NL"/>
                </w:rPr>
                <w:t>dit</w:t>
              </w:r>
            </w:ins>
            <w:r w:rsidRPr="001255B0">
              <w:rPr>
                <w:rFonts w:cstheme="minorHAnsi"/>
                <w:lang w:val="nl-NL"/>
              </w:rPr>
              <w:t xml:space="preserve"> wetboek voor de gekozen vennootschapsvorm stelt. De artikelen 5:4</w:t>
            </w:r>
            <w:ins w:id="23" w:author="Microsoft Office-gebruiker" w:date="2022-01-24T11:42:00Z">
              <w:r w:rsidRPr="008E42C4">
                <w:rPr>
                  <w:rFonts w:cstheme="minorHAnsi"/>
                  <w:lang w:val="nl-NL"/>
                </w:rPr>
                <w:t>, 6:5</w:t>
              </w:r>
            </w:ins>
            <w:r w:rsidRPr="008E42C4">
              <w:rPr>
                <w:rFonts w:cstheme="minorHAnsi"/>
                <w:lang w:val="nl-NL"/>
              </w:rPr>
              <w:t xml:space="preserve"> en 7:3 zijn niet van toepassing.</w:t>
            </w:r>
          </w:p>
          <w:p w14:paraId="43B5DFDB" w14:textId="77777777" w:rsidR="00F31B64" w:rsidRPr="00872B2B" w:rsidRDefault="00F31B64" w:rsidP="00F31B64">
            <w:pPr>
              <w:spacing w:after="0" w:line="240" w:lineRule="auto"/>
              <w:jc w:val="both"/>
              <w:rPr>
                <w:rFonts w:cstheme="minorHAnsi"/>
                <w:lang w:val="nl-NL"/>
              </w:rPr>
            </w:pPr>
          </w:p>
          <w:p w14:paraId="3359B9F0" w14:textId="77777777" w:rsidR="00F31B64" w:rsidRPr="00074B64" w:rsidRDefault="00F31B64" w:rsidP="00F31B64">
            <w:pPr>
              <w:spacing w:after="0" w:line="240" w:lineRule="auto"/>
              <w:jc w:val="both"/>
              <w:rPr>
                <w:rFonts w:cstheme="minorHAnsi"/>
                <w:lang w:val="nl-BE"/>
              </w:rPr>
            </w:pPr>
            <w:r w:rsidRPr="00074B64">
              <w:rPr>
                <w:rFonts w:cstheme="minorHAnsi"/>
                <w:lang w:val="nl-NL"/>
              </w:rPr>
              <w:t xml:space="preserve">§ 2. </w:t>
            </w:r>
            <w:r w:rsidRPr="00074B64">
              <w:rPr>
                <w:rFonts w:cstheme="minorHAnsi"/>
                <w:lang w:val="nl-BE"/>
              </w:rPr>
              <w:t>Ongeacht de rechtsvorm van de nieuwe vennootschap, moet haar oprichting, op straffe van nietigheid, bij authentieke akte worden vastgesteld. In die akte worden in voorkomend geval de conclusies van het in artikel 12:</w:t>
            </w:r>
            <w:del w:id="24" w:author="Microsoft Office-gebruiker" w:date="2022-01-24T11:42:00Z">
              <w:r w:rsidRPr="00AA6B7C">
                <w:rPr>
                  <w:rFonts w:cstheme="minorHAnsi"/>
                  <w:lang w:val="nl-NL"/>
                </w:rPr>
                <w:delText>62</w:delText>
              </w:r>
            </w:del>
            <w:ins w:id="25" w:author="Microsoft Office-gebruiker" w:date="2022-01-24T11:42:00Z">
              <w:r w:rsidRPr="00074B64">
                <w:rPr>
                  <w:rFonts w:cstheme="minorHAnsi"/>
                  <w:lang w:val="nl-BE"/>
                </w:rPr>
                <w:t>78</w:t>
              </w:r>
            </w:ins>
            <w:r w:rsidRPr="00074B64">
              <w:rPr>
                <w:rFonts w:cstheme="minorHAnsi"/>
                <w:lang w:val="nl-BE"/>
              </w:rPr>
              <w:t xml:space="preserve"> bedoelde verslag van de commissaris of de bedrijfsrevisor of externe accountant opgenomen.</w:t>
            </w:r>
          </w:p>
          <w:p w14:paraId="143EFCD0" w14:textId="77777777" w:rsidR="00F31B64" w:rsidRPr="00074B64" w:rsidRDefault="00F31B64" w:rsidP="00F31B64">
            <w:pPr>
              <w:spacing w:after="0" w:line="240" w:lineRule="auto"/>
              <w:jc w:val="both"/>
              <w:rPr>
                <w:rFonts w:cstheme="minorHAnsi"/>
                <w:lang w:val="nl-BE"/>
              </w:rPr>
            </w:pPr>
          </w:p>
          <w:p w14:paraId="4F757C1F" w14:textId="72BA2D8D" w:rsidR="00F31B64" w:rsidRPr="00074B64" w:rsidRDefault="00F31B64" w:rsidP="00F31B64">
            <w:pPr>
              <w:spacing w:after="0" w:line="240" w:lineRule="auto"/>
              <w:jc w:val="both"/>
              <w:rPr>
                <w:rFonts w:cstheme="minorHAnsi"/>
                <w:lang w:val="nl-NL"/>
              </w:rPr>
            </w:pPr>
            <w:r w:rsidRPr="00074B64">
              <w:rPr>
                <w:rFonts w:cstheme="minorHAnsi"/>
                <w:lang w:val="nl-NL"/>
              </w:rPr>
              <w:t>§ 3. Indien een verslag werd opgesteld overeenkomstig artikel 12:78, zijn de artikelen 7:7</w:t>
            </w:r>
            <w:r w:rsidR="00160942">
              <w:rPr>
                <w:rFonts w:cstheme="minorHAnsi"/>
                <w:lang w:val="nl-NL"/>
              </w:rPr>
              <w:fldChar w:fldCharType="begin"/>
            </w:r>
            <w:r w:rsidR="00160942">
              <w:rPr>
                <w:rFonts w:cstheme="minorHAnsi"/>
                <w:lang w:val="nl-NL"/>
              </w:rPr>
              <w:instrText xml:space="preserve"> HYPERLINK  \l "_Amendement_408" </w:instrText>
            </w:r>
            <w:r w:rsidR="00160942">
              <w:rPr>
                <w:rFonts w:cstheme="minorHAnsi"/>
                <w:lang w:val="nl-NL"/>
              </w:rPr>
            </w:r>
            <w:r w:rsidR="00160942">
              <w:rPr>
                <w:rFonts w:cstheme="minorHAnsi"/>
                <w:lang w:val="nl-NL"/>
              </w:rPr>
              <w:fldChar w:fldCharType="separate"/>
            </w:r>
            <w:ins w:id="26" w:author="Microsoft Office-gebruiker" w:date="2022-01-24T11:42:00Z">
              <w:r w:rsidRPr="00160942">
                <w:rPr>
                  <w:rStyle w:val="Hyperlink"/>
                  <w:rFonts w:cstheme="minorHAnsi"/>
                  <w:lang w:val="nl-NL"/>
                </w:rPr>
                <w:t>, 7:</w:t>
              </w:r>
              <w:r w:rsidRPr="00160942">
                <w:rPr>
                  <w:rStyle w:val="Hyperlink"/>
                  <w:rFonts w:cstheme="minorHAnsi"/>
                  <w:lang w:val="nl-NL"/>
                </w:rPr>
                <w:t>1</w:t>
              </w:r>
              <w:r w:rsidRPr="00160942">
                <w:rPr>
                  <w:rStyle w:val="Hyperlink"/>
                  <w:rFonts w:cstheme="minorHAnsi"/>
                  <w:lang w:val="nl-NL"/>
                </w:rPr>
                <w:t>2</w:t>
              </w:r>
            </w:ins>
            <w:r w:rsidR="00160942">
              <w:rPr>
                <w:rFonts w:cstheme="minorHAnsi"/>
                <w:lang w:val="nl-NL"/>
              </w:rPr>
              <w:fldChar w:fldCharType="end"/>
            </w:r>
            <w:r w:rsidRPr="00074B64">
              <w:rPr>
                <w:rFonts w:cstheme="minorHAnsi"/>
                <w:lang w:val="nl-NL"/>
              </w:rPr>
              <w:t xml:space="preserve"> en 7:13, tweede lid, tweede volzin, </w:t>
            </w:r>
            <w:r w:rsidR="00E46DAE">
              <w:rPr>
                <w:rFonts w:cstheme="minorHAnsi"/>
                <w:lang w:val="nl-NL"/>
              </w:rPr>
              <w:fldChar w:fldCharType="begin"/>
            </w:r>
            <w:r w:rsidR="00E46DAE">
              <w:rPr>
                <w:rFonts w:cstheme="minorHAnsi"/>
                <w:lang w:val="nl-NL"/>
              </w:rPr>
              <w:instrText xml:space="preserve"> HYPERLINK  \l "_Amendement_408_2" </w:instrText>
            </w:r>
            <w:r w:rsidR="00E46DAE">
              <w:rPr>
                <w:rFonts w:cstheme="minorHAnsi"/>
                <w:lang w:val="nl-NL"/>
              </w:rPr>
            </w:r>
            <w:r w:rsidR="00E46DAE">
              <w:rPr>
                <w:rFonts w:cstheme="minorHAnsi"/>
                <w:lang w:val="nl-NL"/>
              </w:rPr>
              <w:fldChar w:fldCharType="separate"/>
            </w:r>
            <w:ins w:id="27" w:author="Microsoft Office-gebruiker" w:date="2022-01-24T11:42:00Z">
              <w:r w:rsidRPr="00E46DAE">
                <w:rPr>
                  <w:rStyle w:val="Hyperlink"/>
                  <w:rFonts w:cstheme="minorHAnsi"/>
                  <w:lang w:val="nl-NL"/>
                </w:rPr>
                <w:t>en 7:14, eerste lid, 2° en 7°,</w:t>
              </w:r>
            </w:ins>
            <w:r w:rsidR="00E46DAE">
              <w:rPr>
                <w:rFonts w:cstheme="minorHAnsi"/>
                <w:lang w:val="nl-NL"/>
              </w:rPr>
              <w:fldChar w:fldCharType="end"/>
            </w:r>
            <w:ins w:id="28" w:author="Microsoft Office-gebruiker" w:date="2022-01-24T11:42:00Z">
              <w:r w:rsidRPr="00074B64">
                <w:rPr>
                  <w:rFonts w:cstheme="minorHAnsi"/>
                  <w:lang w:val="nl-NL"/>
                </w:rPr>
                <w:t xml:space="preserve"> </w:t>
              </w:r>
            </w:ins>
            <w:r w:rsidRPr="00074B64">
              <w:rPr>
                <w:rFonts w:cstheme="minorHAnsi"/>
                <w:lang w:val="nl-NL"/>
              </w:rPr>
              <w:t>niet van toepassing op de naamloze vennootschap en de Europese vennootschap.</w:t>
            </w:r>
          </w:p>
          <w:p w14:paraId="692792D1" w14:textId="77777777" w:rsidR="00F31B64" w:rsidRPr="00074B64" w:rsidRDefault="00F31B64" w:rsidP="00F31B64">
            <w:pPr>
              <w:spacing w:after="0" w:line="240" w:lineRule="auto"/>
              <w:jc w:val="both"/>
              <w:rPr>
                <w:rFonts w:cstheme="minorHAnsi"/>
                <w:lang w:val="nl-NL"/>
              </w:rPr>
            </w:pPr>
          </w:p>
          <w:p w14:paraId="2E3848CC" w14:textId="6F911633" w:rsidR="00F31B64" w:rsidRDefault="00F31B64" w:rsidP="00F31B64">
            <w:pPr>
              <w:autoSpaceDE w:val="0"/>
              <w:autoSpaceDN w:val="0"/>
              <w:adjustRightInd w:val="0"/>
              <w:spacing w:after="0" w:line="240" w:lineRule="auto"/>
              <w:jc w:val="both"/>
              <w:rPr>
                <w:ins w:id="29" w:author="Microsoft Office-gebruiker" w:date="2022-01-24T11:42:00Z"/>
                <w:rFonts w:cstheme="minorHAnsi"/>
                <w:lang w:val="nl-BE"/>
              </w:rPr>
            </w:pPr>
            <w:r w:rsidRPr="00074B64">
              <w:rPr>
                <w:rFonts w:cstheme="minorHAnsi"/>
                <w:lang w:val="nl-BE"/>
              </w:rPr>
              <w:t>Indien een verslag werd opgesteld overeenkomstig</w:t>
            </w:r>
            <w:r>
              <w:rPr>
                <w:rFonts w:cstheme="minorHAnsi"/>
                <w:lang w:val="nl-BE"/>
              </w:rPr>
              <w:t xml:space="preserve"> </w:t>
            </w:r>
            <w:r w:rsidRPr="00074B64">
              <w:rPr>
                <w:rFonts w:cstheme="minorHAnsi"/>
                <w:lang w:val="nl-BE"/>
              </w:rPr>
              <w:t xml:space="preserve">artikel 12:78, </w:t>
            </w:r>
            <w:r w:rsidR="00E46DAE">
              <w:rPr>
                <w:rFonts w:cstheme="minorHAnsi"/>
                <w:lang w:val="nl-NL"/>
              </w:rPr>
              <w:fldChar w:fldCharType="begin"/>
            </w:r>
            <w:r w:rsidR="00E46DAE">
              <w:rPr>
                <w:rFonts w:cstheme="minorHAnsi"/>
                <w:lang w:val="nl-NL"/>
              </w:rPr>
              <w:instrText xml:space="preserve"> HYPERLINK  \l "_Amendement_408_4" </w:instrText>
            </w:r>
            <w:r w:rsidR="00E46DAE">
              <w:rPr>
                <w:rFonts w:cstheme="minorHAnsi"/>
                <w:lang w:val="nl-NL"/>
              </w:rPr>
            </w:r>
            <w:r w:rsidR="00E46DAE">
              <w:rPr>
                <w:rFonts w:cstheme="minorHAnsi"/>
                <w:lang w:val="nl-NL"/>
              </w:rPr>
              <w:fldChar w:fldCharType="separate"/>
            </w:r>
            <w:del w:id="30" w:author="Microsoft Office-gebruiker" w:date="2022-01-24T11:42:00Z">
              <w:r w:rsidRPr="00E46DAE">
                <w:rPr>
                  <w:rStyle w:val="Hyperlink"/>
                  <w:rFonts w:cstheme="minorHAnsi"/>
                  <w:lang w:val="nl-NL"/>
                </w:rPr>
                <w:delText xml:space="preserve">is artikel </w:delText>
              </w:r>
            </w:del>
            <w:ins w:id="31" w:author="Microsoft Office-gebruiker" w:date="2022-01-24T11:42:00Z">
              <w:r w:rsidRPr="00E46DAE">
                <w:rPr>
                  <w:rStyle w:val="Hyperlink"/>
                  <w:rFonts w:cstheme="minorHAnsi"/>
                  <w:lang w:val="nl-BE"/>
                </w:rPr>
                <w:t xml:space="preserve">zijn de artikelen </w:t>
              </w:r>
            </w:ins>
            <w:r w:rsidRPr="00E46DAE">
              <w:rPr>
                <w:rStyle w:val="Hyperlink"/>
                <w:rFonts w:cstheme="minorHAnsi"/>
                <w:lang w:val="nl-BE"/>
              </w:rPr>
              <w:t>5:7</w:t>
            </w:r>
            <w:ins w:id="32" w:author="Microsoft Office-gebruiker" w:date="2022-01-24T11:42:00Z">
              <w:r w:rsidRPr="00E46DAE">
                <w:rPr>
                  <w:rStyle w:val="Hyperlink"/>
                  <w:rFonts w:cstheme="minorHAnsi"/>
                  <w:lang w:val="nl-BE"/>
                </w:rPr>
                <w:t>, 5:9 en 5:12, eerste lid, 2 en 5°,</w:t>
              </w:r>
            </w:ins>
            <w:r w:rsidR="00E46DAE">
              <w:rPr>
                <w:rFonts w:cstheme="minorHAnsi"/>
                <w:lang w:val="nl-NL"/>
              </w:rPr>
              <w:fldChar w:fldCharType="end"/>
            </w:r>
            <w:r w:rsidRPr="00074B64">
              <w:rPr>
                <w:rFonts w:cstheme="minorHAnsi"/>
                <w:lang w:val="nl-BE"/>
              </w:rPr>
              <w:t xml:space="preserve"> niet van toepassing op de besloten vennootschap</w:t>
            </w:r>
            <w:del w:id="33" w:author="Microsoft Office-gebruiker" w:date="2022-01-24T11:42:00Z">
              <w:r w:rsidRPr="00AA6B7C">
                <w:rPr>
                  <w:rFonts w:cstheme="minorHAnsi"/>
                  <w:lang w:val="nl-NL"/>
                </w:rPr>
                <w:delText xml:space="preserve">, </w:delText>
              </w:r>
            </w:del>
            <w:ins w:id="34" w:author="Microsoft Office-gebruiker" w:date="2022-01-24T11:42:00Z">
              <w:r>
                <w:rPr>
                  <w:rFonts w:cstheme="minorHAnsi"/>
                  <w:lang w:val="nl-BE"/>
                </w:rPr>
                <w:t xml:space="preserve"> </w:t>
              </w:r>
              <w:r w:rsidRPr="00074B64">
                <w:rPr>
                  <w:rFonts w:cstheme="minorHAnsi"/>
                  <w:lang w:val="nl-BE"/>
                </w:rPr>
                <w:t>die door de splitsing tot stand is gekomen.</w:t>
              </w:r>
            </w:ins>
          </w:p>
          <w:p w14:paraId="404D9107" w14:textId="77777777" w:rsidR="00F31B64" w:rsidRPr="00074B64" w:rsidRDefault="00F31B64" w:rsidP="00F31B64">
            <w:pPr>
              <w:autoSpaceDE w:val="0"/>
              <w:autoSpaceDN w:val="0"/>
              <w:adjustRightInd w:val="0"/>
              <w:spacing w:after="0" w:line="240" w:lineRule="auto"/>
              <w:jc w:val="both"/>
              <w:rPr>
                <w:ins w:id="35" w:author="Microsoft Office-gebruiker" w:date="2022-01-24T11:42:00Z"/>
                <w:rFonts w:cstheme="minorHAnsi"/>
                <w:lang w:val="nl-BE"/>
              </w:rPr>
            </w:pPr>
          </w:p>
          <w:p w14:paraId="37031095" w14:textId="2A86AD13" w:rsidR="00441E30" w:rsidRPr="00F31B64" w:rsidRDefault="00F31B64" w:rsidP="00F31B64">
            <w:pPr>
              <w:jc w:val="both"/>
              <w:rPr>
                <w:lang w:val="nl-NL"/>
              </w:rPr>
            </w:pPr>
            <w:ins w:id="36" w:author="Microsoft Office-gebruiker" w:date="2022-01-24T11:42:00Z">
              <w:r w:rsidRPr="00074B64">
                <w:rPr>
                  <w:rFonts w:cstheme="minorHAnsi"/>
                  <w:lang w:val="nl-BE"/>
                </w:rPr>
                <w:t>Indien een verslag werd opgesteld overeenkomstig</w:t>
              </w:r>
              <w:r>
                <w:rPr>
                  <w:rFonts w:cstheme="minorHAnsi"/>
                  <w:lang w:val="nl-BE"/>
                </w:rPr>
                <w:t xml:space="preserve"> </w:t>
              </w:r>
              <w:r w:rsidRPr="00074B64">
                <w:rPr>
                  <w:rFonts w:cstheme="minorHAnsi"/>
                  <w:lang w:val="nl-BE"/>
                </w:rPr>
                <w:t>artikel 12:78, zijn de artikelen 6:8, 6:10 en 6:13, eerste</w:t>
              </w:r>
              <w:r>
                <w:rPr>
                  <w:rFonts w:cstheme="minorHAnsi"/>
                  <w:lang w:val="nl-BE"/>
                </w:rPr>
                <w:t xml:space="preserve"> </w:t>
              </w:r>
              <w:r w:rsidRPr="00074B64">
                <w:rPr>
                  <w:rFonts w:cstheme="minorHAnsi"/>
                  <w:lang w:val="nl-BE"/>
                </w:rPr>
                <w:t xml:space="preserve">lid, 2° en 5°, niet van toepassing op </w:t>
              </w:r>
            </w:ins>
            <w:r w:rsidRPr="00074B64">
              <w:rPr>
                <w:rFonts w:cstheme="minorHAnsi"/>
                <w:lang w:val="nl-BE"/>
              </w:rPr>
              <w:t>de coöperatieve vennootschap</w:t>
            </w:r>
            <w:del w:id="37" w:author="Microsoft Office-gebruiker" w:date="2022-01-24T11:42:00Z">
              <w:r w:rsidRPr="00AA6B7C">
                <w:rPr>
                  <w:rFonts w:cstheme="minorHAnsi"/>
                  <w:lang w:val="nl-NL"/>
                </w:rPr>
                <w:delText>,</w:delText>
              </w:r>
            </w:del>
            <w:r>
              <w:rPr>
                <w:rFonts w:cstheme="minorHAnsi"/>
                <w:lang w:val="nl-BE"/>
              </w:rPr>
              <w:t xml:space="preserve"> </w:t>
            </w:r>
            <w:r w:rsidRPr="00074B64">
              <w:rPr>
                <w:rFonts w:cstheme="minorHAnsi"/>
                <w:lang w:val="nl-BE"/>
              </w:rPr>
              <w:t>en de Europese coöperatieve vennootschap</w:t>
            </w:r>
            <w:r>
              <w:rPr>
                <w:rFonts w:cstheme="minorHAnsi"/>
                <w:lang w:val="nl-BE"/>
              </w:rPr>
              <w:t xml:space="preserve"> </w:t>
            </w:r>
            <w:r w:rsidRPr="00074B64">
              <w:rPr>
                <w:rFonts w:cstheme="minorHAnsi"/>
                <w:lang w:val="nl-BE"/>
              </w:rPr>
              <w:t xml:space="preserve">die door de splitsing tot stand zijn </w:t>
            </w:r>
            <w:r w:rsidR="00E46DAE">
              <w:rPr>
                <w:rFonts w:cstheme="minorHAnsi"/>
                <w:lang w:val="nl-BE"/>
              </w:rPr>
              <w:fldChar w:fldCharType="begin"/>
            </w:r>
            <w:r w:rsidR="00E46DAE">
              <w:rPr>
                <w:rFonts w:cstheme="minorHAnsi"/>
                <w:lang w:val="nl-BE"/>
              </w:rPr>
              <w:instrText xml:space="preserve"> HYPERLINK  \l "_Amendement_408_7" </w:instrText>
            </w:r>
            <w:r w:rsidR="00E46DAE">
              <w:rPr>
                <w:rFonts w:cstheme="minorHAnsi"/>
                <w:lang w:val="nl-BE"/>
              </w:rPr>
            </w:r>
            <w:r w:rsidR="00E46DAE">
              <w:rPr>
                <w:rFonts w:cstheme="minorHAnsi"/>
                <w:lang w:val="nl-BE"/>
              </w:rPr>
              <w:fldChar w:fldCharType="separate"/>
            </w:r>
            <w:r w:rsidRPr="00E46DAE">
              <w:rPr>
                <w:rStyle w:val="Hyperlink"/>
                <w:rFonts w:cstheme="minorHAnsi"/>
                <w:lang w:val="nl-BE"/>
              </w:rPr>
              <w:t>gekomen.</w:t>
            </w:r>
            <w:r w:rsidR="00E46DAE">
              <w:rPr>
                <w:rFonts w:cstheme="minorHAnsi"/>
                <w:lang w:val="nl-BE"/>
              </w:rPr>
              <w:fldChar w:fldCharType="end"/>
            </w:r>
            <w:del w:id="38" w:author="Microsoft Office-gebruiker" w:date="2022-01-24T11:42:00Z">
              <w:r>
                <w:rPr>
                  <w:rFonts w:cstheme="minorHAnsi"/>
                  <w:lang w:val="nl-NL"/>
                </w:rPr>
                <w:delText xml:space="preserve"> Artikel 5:12, 5° is </w:delText>
              </w:r>
              <w:r w:rsidRPr="00AA6B7C">
                <w:rPr>
                  <w:rFonts w:cstheme="minorHAnsi"/>
                  <w:lang w:val="nl-NL"/>
                </w:rPr>
                <w:delText>dan evenmin van toepassing op deze vennootschappen.</w:delText>
              </w:r>
            </w:del>
          </w:p>
        </w:tc>
        <w:tc>
          <w:tcPr>
            <w:tcW w:w="5953" w:type="dxa"/>
            <w:gridSpan w:val="2"/>
            <w:shd w:val="clear" w:color="auto" w:fill="auto"/>
          </w:tcPr>
          <w:p w14:paraId="1A85A1A3" w14:textId="77777777" w:rsidR="007C095F" w:rsidRPr="00441E30" w:rsidRDefault="007C095F" w:rsidP="007C095F">
            <w:pPr>
              <w:spacing w:after="0" w:line="240" w:lineRule="auto"/>
              <w:jc w:val="both"/>
              <w:rPr>
                <w:rFonts w:cstheme="minorHAnsi"/>
                <w:lang w:val="fr-FR"/>
              </w:rPr>
            </w:pPr>
            <w:r w:rsidRPr="008E42C4">
              <w:rPr>
                <w:rFonts w:cstheme="minorHAnsi"/>
                <w:lang w:val="fr-BE"/>
              </w:rPr>
              <w:lastRenderedPageBreak/>
              <w:t>§ 1</w:t>
            </w:r>
            <w:r w:rsidRPr="008E42C4">
              <w:rPr>
                <w:rFonts w:cstheme="minorHAnsi"/>
                <w:vertAlign w:val="superscript"/>
                <w:lang w:val="fr-BE"/>
              </w:rPr>
              <w:t>er</w:t>
            </w:r>
            <w:r w:rsidRPr="008E42C4">
              <w:rPr>
                <w:rFonts w:cstheme="minorHAnsi"/>
                <w:lang w:val="fr-BE"/>
              </w:rPr>
              <w:t xml:space="preserve">. Sous réserve des </w:t>
            </w:r>
            <w:del w:id="39" w:author="Microsoft Office-gebruiker" w:date="2022-01-24T11:46:00Z">
              <w:r w:rsidRPr="00AA6B7C">
                <w:rPr>
                  <w:rFonts w:cstheme="minorHAnsi"/>
                  <w:lang w:val="fr-BE"/>
                </w:rPr>
                <w:delText>§§</w:delText>
              </w:r>
            </w:del>
            <w:ins w:id="40" w:author="Microsoft Office-gebruiker" w:date="2022-01-24T11:46:00Z">
              <w:r w:rsidRPr="006F0140">
                <w:rPr>
                  <w:rFonts w:cstheme="minorHAnsi"/>
                  <w:lang w:val="fr-BE"/>
                </w:rPr>
                <w:t>paragraphes</w:t>
              </w:r>
            </w:ins>
            <w:r w:rsidRPr="006F0140">
              <w:rPr>
                <w:rFonts w:cstheme="minorHAnsi"/>
                <w:lang w:val="fr-BE"/>
              </w:rPr>
              <w:t xml:space="preserve"> 2 et 3, la constitution de chacune des nouvelles sociétés est soumise à toutes les </w:t>
            </w:r>
            <w:r w:rsidRPr="006F0140">
              <w:rPr>
                <w:rFonts w:cstheme="minorHAnsi"/>
                <w:lang w:val="fr-BE"/>
              </w:rPr>
              <w:lastRenderedPageBreak/>
              <w:t xml:space="preserve">conditions que le </w:t>
            </w:r>
            <w:ins w:id="41" w:author="Microsoft Office-gebruiker" w:date="2022-01-24T11:46:00Z">
              <w:r w:rsidRPr="00872B2B">
                <w:rPr>
                  <w:rFonts w:cstheme="minorHAnsi"/>
                  <w:lang w:val="fr-BE"/>
                </w:rPr>
                <w:t xml:space="preserve">présent </w:t>
              </w:r>
            </w:ins>
            <w:r w:rsidRPr="00872B2B">
              <w:rPr>
                <w:rFonts w:cstheme="minorHAnsi"/>
                <w:lang w:val="fr-BE"/>
              </w:rPr>
              <w:t>code prévoit pour la forme de société qui a été choisie. Les articles 5:4</w:t>
            </w:r>
            <w:ins w:id="42" w:author="Microsoft Office-gebruiker" w:date="2022-01-24T11:46:00Z">
              <w:r w:rsidRPr="00222986">
                <w:rPr>
                  <w:rFonts w:cstheme="minorHAnsi"/>
                  <w:lang w:val="fr-BE"/>
                </w:rPr>
                <w:t>, 6 :5</w:t>
              </w:r>
            </w:ins>
            <w:r w:rsidRPr="00074B64">
              <w:rPr>
                <w:rFonts w:cstheme="minorHAnsi"/>
                <w:lang w:val="fr-BE"/>
              </w:rPr>
              <w:t xml:space="preserve"> et 7:3 ne sont pas applicables.</w:t>
            </w:r>
          </w:p>
          <w:p w14:paraId="1396978D" w14:textId="77777777" w:rsidR="007C095F" w:rsidRPr="00074B64" w:rsidRDefault="007C095F" w:rsidP="007C095F">
            <w:pPr>
              <w:spacing w:after="0" w:line="240" w:lineRule="auto"/>
              <w:jc w:val="both"/>
              <w:rPr>
                <w:rFonts w:cstheme="minorHAnsi"/>
                <w:lang w:val="fr-BE"/>
              </w:rPr>
            </w:pPr>
          </w:p>
          <w:p w14:paraId="1340AB95" w14:textId="77777777" w:rsidR="007C095F" w:rsidRPr="00074B64" w:rsidRDefault="007C095F" w:rsidP="007C095F">
            <w:pPr>
              <w:spacing w:after="0" w:line="240" w:lineRule="auto"/>
              <w:jc w:val="both"/>
              <w:rPr>
                <w:rFonts w:cstheme="minorHAnsi"/>
                <w:lang w:val="fr-FR"/>
              </w:rPr>
            </w:pPr>
            <w:r w:rsidRPr="00074B64">
              <w:rPr>
                <w:rFonts w:cstheme="minorHAnsi"/>
                <w:lang w:val="fr-FR"/>
              </w:rPr>
              <w:t>§ 2. Quelle que soit la forme</w:t>
            </w:r>
            <w:ins w:id="43" w:author="Microsoft Office-gebruiker" w:date="2022-01-24T11:46:00Z">
              <w:r w:rsidRPr="00074B64">
                <w:rPr>
                  <w:rFonts w:cstheme="minorHAnsi"/>
                  <w:lang w:val="fr-FR"/>
                </w:rPr>
                <w:t xml:space="preserve"> légale</w:t>
              </w:r>
            </w:ins>
            <w:r>
              <w:rPr>
                <w:rFonts w:cstheme="minorHAnsi"/>
                <w:lang w:val="fr-FR"/>
              </w:rPr>
              <w:t xml:space="preserve"> </w:t>
            </w:r>
            <w:r w:rsidRPr="00872B2B">
              <w:rPr>
                <w:rFonts w:cstheme="minorHAnsi"/>
                <w:lang w:val="fr-FR"/>
              </w:rPr>
              <w:t>de la nouvelle société, la constitution de</w:t>
            </w:r>
            <w:r w:rsidRPr="00222986">
              <w:rPr>
                <w:rFonts w:cstheme="minorHAnsi"/>
                <w:lang w:val="fr-FR"/>
              </w:rPr>
              <w:t xml:space="preserve"> celle-ci doit, à peine de nullité, être constatée par acte authentique</w:t>
            </w:r>
            <w:r w:rsidRPr="00074B64">
              <w:rPr>
                <w:rFonts w:cstheme="minorHAnsi"/>
                <w:lang w:val="fr-FR"/>
              </w:rPr>
              <w:t>. Cet acte reproduit, le cas échéant, les conclusions du rapport du commissaire o</w:t>
            </w:r>
            <w:r>
              <w:rPr>
                <w:rFonts w:cstheme="minorHAnsi"/>
                <w:lang w:val="fr-FR"/>
              </w:rPr>
              <w:t xml:space="preserve">u du réviseur d'entreprises ou </w:t>
            </w:r>
            <w:ins w:id="44" w:author="Microsoft Office-gebruiker" w:date="2022-01-24T11:46:00Z">
              <w:r>
                <w:rPr>
                  <w:rFonts w:cstheme="minorHAnsi"/>
                  <w:lang w:val="fr-FR"/>
                </w:rPr>
                <w:t>de</w:t>
              </w:r>
            </w:ins>
            <w:r>
              <w:rPr>
                <w:rFonts w:cstheme="minorHAnsi"/>
                <w:lang w:val="fr-FR"/>
              </w:rPr>
              <w:t xml:space="preserve"> l'</w:t>
            </w:r>
            <w:r w:rsidRPr="00074B64">
              <w:rPr>
                <w:rFonts w:cstheme="minorHAnsi"/>
                <w:lang w:val="fr-FR"/>
              </w:rPr>
              <w:t xml:space="preserve">expert-comptable externe, visé à l'article </w:t>
            </w:r>
            <w:proofErr w:type="gramStart"/>
            <w:r w:rsidRPr="00074B64">
              <w:rPr>
                <w:rFonts w:cstheme="minorHAnsi"/>
                <w:lang w:val="fr-FR"/>
              </w:rPr>
              <w:t>12:</w:t>
            </w:r>
            <w:proofErr w:type="gramEnd"/>
            <w:del w:id="45" w:author="Microsoft Office-gebruiker" w:date="2022-01-24T11:46:00Z">
              <w:r w:rsidRPr="00AA6B7C">
                <w:rPr>
                  <w:rFonts w:cstheme="minorHAnsi"/>
                  <w:lang w:val="fr-BE"/>
                </w:rPr>
                <w:delText>62</w:delText>
              </w:r>
            </w:del>
            <w:ins w:id="46" w:author="Microsoft Office-gebruiker" w:date="2022-01-24T11:46:00Z">
              <w:r w:rsidRPr="00074B64">
                <w:rPr>
                  <w:rFonts w:cstheme="minorHAnsi"/>
                  <w:lang w:val="fr-FR"/>
                </w:rPr>
                <w:t>78</w:t>
              </w:r>
            </w:ins>
            <w:r w:rsidRPr="00074B64">
              <w:rPr>
                <w:rFonts w:cstheme="minorHAnsi"/>
                <w:lang w:val="fr-FR"/>
              </w:rPr>
              <w:t>.</w:t>
            </w:r>
          </w:p>
          <w:p w14:paraId="33031ED0" w14:textId="77777777" w:rsidR="007C095F" w:rsidRPr="00074B64" w:rsidRDefault="007C095F" w:rsidP="007C095F">
            <w:pPr>
              <w:spacing w:after="0" w:line="240" w:lineRule="auto"/>
              <w:jc w:val="both"/>
              <w:rPr>
                <w:rFonts w:cstheme="minorHAnsi"/>
                <w:lang w:val="fr-FR"/>
              </w:rPr>
            </w:pPr>
          </w:p>
          <w:p w14:paraId="19C1E76F" w14:textId="02E476E5" w:rsidR="007C095F" w:rsidRPr="00395E18" w:rsidRDefault="007C095F" w:rsidP="007C095F">
            <w:pPr>
              <w:spacing w:after="0" w:line="240" w:lineRule="auto"/>
              <w:jc w:val="both"/>
              <w:rPr>
                <w:rFonts w:cstheme="minorHAnsi"/>
                <w:lang w:val="fr-FR"/>
              </w:rPr>
            </w:pPr>
            <w:r w:rsidRPr="00074B64">
              <w:rPr>
                <w:rFonts w:cstheme="minorHAnsi"/>
                <w:lang w:val="fr-FR"/>
              </w:rPr>
              <w:t xml:space="preserve">§ 3. Si un rapport a été établi conformément à l'article </w:t>
            </w:r>
            <w:proofErr w:type="gramStart"/>
            <w:r w:rsidRPr="00074B64">
              <w:rPr>
                <w:rFonts w:cstheme="minorHAnsi"/>
                <w:lang w:val="fr-FR"/>
              </w:rPr>
              <w:t>12:</w:t>
            </w:r>
            <w:proofErr w:type="gramEnd"/>
            <w:r w:rsidRPr="00074B64">
              <w:rPr>
                <w:rFonts w:cstheme="minorHAnsi"/>
                <w:lang w:val="fr-FR"/>
              </w:rPr>
              <w:t>78, les articles 7:7</w:t>
            </w:r>
            <w:r w:rsidR="00E46DAE">
              <w:rPr>
                <w:rFonts w:cstheme="minorHAnsi"/>
                <w:lang w:val="fr-FR"/>
              </w:rPr>
              <w:fldChar w:fldCharType="begin"/>
            </w:r>
            <w:r w:rsidR="00E46DAE">
              <w:rPr>
                <w:rFonts w:cstheme="minorHAnsi"/>
                <w:lang w:val="fr-FR"/>
              </w:rPr>
              <w:instrText xml:space="preserve"> HYPERLINK  \l "_Amendement_408_1" </w:instrText>
            </w:r>
            <w:r w:rsidR="00E46DAE">
              <w:rPr>
                <w:rFonts w:cstheme="minorHAnsi"/>
                <w:lang w:val="fr-FR"/>
              </w:rPr>
            </w:r>
            <w:r w:rsidR="00E46DAE">
              <w:rPr>
                <w:rFonts w:cstheme="minorHAnsi"/>
                <w:lang w:val="fr-FR"/>
              </w:rPr>
              <w:fldChar w:fldCharType="separate"/>
            </w:r>
            <w:ins w:id="47" w:author="Microsoft Office-gebruiker" w:date="2022-01-24T11:46:00Z">
              <w:r w:rsidRPr="00E46DAE">
                <w:rPr>
                  <w:rStyle w:val="Hyperlink"/>
                  <w:rFonts w:cstheme="minorHAnsi"/>
                  <w:lang w:val="fr-FR"/>
                </w:rPr>
                <w:t>, 7 :12</w:t>
              </w:r>
            </w:ins>
            <w:r w:rsidR="00E46DAE">
              <w:rPr>
                <w:rFonts w:cstheme="minorHAnsi"/>
                <w:lang w:val="fr-FR"/>
              </w:rPr>
              <w:fldChar w:fldCharType="end"/>
            </w:r>
            <w:r w:rsidRPr="00074B64">
              <w:rPr>
                <w:rFonts w:cstheme="minorHAnsi"/>
                <w:lang w:val="fr-FR"/>
              </w:rPr>
              <w:t xml:space="preserve"> et 7:13, alinéa 2, deuxième phrase, </w:t>
            </w:r>
            <w:r w:rsidR="00E46DAE">
              <w:rPr>
                <w:rFonts w:cstheme="minorHAnsi"/>
                <w:lang w:val="fr-FR"/>
              </w:rPr>
              <w:fldChar w:fldCharType="begin"/>
            </w:r>
            <w:r w:rsidR="00E46DAE">
              <w:rPr>
                <w:rFonts w:cstheme="minorHAnsi"/>
                <w:lang w:val="fr-FR"/>
              </w:rPr>
              <w:instrText xml:space="preserve"> HYPERLINK  \l "_Amendement_408_3" </w:instrText>
            </w:r>
            <w:r w:rsidR="00E46DAE">
              <w:rPr>
                <w:rFonts w:cstheme="minorHAnsi"/>
                <w:lang w:val="fr-FR"/>
              </w:rPr>
            </w:r>
            <w:r w:rsidR="00E46DAE">
              <w:rPr>
                <w:rFonts w:cstheme="minorHAnsi"/>
                <w:lang w:val="fr-FR"/>
              </w:rPr>
              <w:fldChar w:fldCharType="separate"/>
            </w:r>
            <w:ins w:id="48" w:author="Microsoft Office-gebruiker" w:date="2022-01-24T11:46:00Z">
              <w:r w:rsidRPr="00E46DAE">
                <w:rPr>
                  <w:rStyle w:val="Hyperlink"/>
                  <w:rFonts w:cstheme="minorHAnsi"/>
                  <w:lang w:val="fr-FR"/>
                </w:rPr>
                <w:t>et 7 :14, alinéa 1</w:t>
              </w:r>
              <w:r w:rsidRPr="00E46DAE">
                <w:rPr>
                  <w:rStyle w:val="Hyperlink"/>
                  <w:rFonts w:cstheme="minorHAnsi"/>
                  <w:vertAlign w:val="superscript"/>
                  <w:lang w:val="fr-FR"/>
                </w:rPr>
                <w:t>er</w:t>
              </w:r>
              <w:r w:rsidRPr="00E46DAE">
                <w:rPr>
                  <w:rStyle w:val="Hyperlink"/>
                  <w:rFonts w:cstheme="minorHAnsi"/>
                  <w:lang w:val="fr-FR"/>
                </w:rPr>
                <w:t>, 2° et 7°,</w:t>
              </w:r>
            </w:ins>
            <w:r w:rsidR="00E46DAE">
              <w:rPr>
                <w:rFonts w:cstheme="minorHAnsi"/>
                <w:lang w:val="fr-FR"/>
              </w:rPr>
              <w:fldChar w:fldCharType="end"/>
            </w:r>
            <w:ins w:id="49" w:author="Microsoft Office-gebruiker" w:date="2022-01-24T11:46:00Z">
              <w:r w:rsidRPr="00B164D2">
                <w:rPr>
                  <w:rFonts w:cstheme="minorHAnsi"/>
                  <w:lang w:val="fr-FR"/>
                </w:rPr>
                <w:t xml:space="preserve"> </w:t>
              </w:r>
            </w:ins>
            <w:r w:rsidRPr="00395E18">
              <w:rPr>
                <w:rFonts w:cstheme="minorHAnsi"/>
                <w:lang w:val="fr-FR"/>
              </w:rPr>
              <w:t>ne s'appliquent ni à la société anonyme, ni à la société européenne.</w:t>
            </w:r>
          </w:p>
          <w:p w14:paraId="3ED846F2" w14:textId="77777777" w:rsidR="007C095F" w:rsidRPr="000968F1" w:rsidRDefault="007C095F" w:rsidP="007C095F">
            <w:pPr>
              <w:spacing w:after="0" w:line="240" w:lineRule="auto"/>
              <w:jc w:val="both"/>
              <w:rPr>
                <w:rFonts w:cstheme="minorHAnsi"/>
                <w:lang w:val="fr-FR"/>
              </w:rPr>
            </w:pPr>
          </w:p>
          <w:p w14:paraId="0A267F8B" w14:textId="3BEFCB60" w:rsidR="007C095F" w:rsidRPr="00074B64" w:rsidRDefault="007C095F" w:rsidP="007C095F">
            <w:pPr>
              <w:autoSpaceDE w:val="0"/>
              <w:autoSpaceDN w:val="0"/>
              <w:adjustRightInd w:val="0"/>
              <w:spacing w:after="0" w:line="240" w:lineRule="auto"/>
              <w:jc w:val="both"/>
              <w:rPr>
                <w:ins w:id="50" w:author="Microsoft Office-gebruiker" w:date="2022-01-24T11:46:00Z"/>
                <w:rFonts w:cstheme="minorHAnsi"/>
                <w:lang w:val="fr-FR"/>
              </w:rPr>
            </w:pPr>
            <w:r w:rsidRPr="00074B64">
              <w:rPr>
                <w:rFonts w:cstheme="minorHAnsi"/>
                <w:lang w:val="fr-FR"/>
              </w:rPr>
              <w:t>Si un rappor</w:t>
            </w:r>
            <w:r>
              <w:rPr>
                <w:rFonts w:cstheme="minorHAnsi"/>
                <w:lang w:val="fr-FR"/>
              </w:rPr>
              <w:t>t a été établi conformément à l'</w:t>
            </w:r>
            <w:r w:rsidRPr="00074B64">
              <w:rPr>
                <w:rFonts w:cstheme="minorHAnsi"/>
                <w:lang w:val="fr-FR"/>
              </w:rPr>
              <w:t>article</w:t>
            </w:r>
            <w:r>
              <w:rPr>
                <w:rFonts w:cstheme="minorHAnsi"/>
                <w:lang w:val="fr-FR"/>
              </w:rPr>
              <w:t xml:space="preserve"> </w:t>
            </w:r>
            <w:proofErr w:type="gramStart"/>
            <w:r w:rsidRPr="00074B64">
              <w:rPr>
                <w:rFonts w:cstheme="minorHAnsi"/>
                <w:lang w:val="fr-FR"/>
              </w:rPr>
              <w:t>12:</w:t>
            </w:r>
            <w:proofErr w:type="gramEnd"/>
            <w:r w:rsidRPr="00074B64">
              <w:rPr>
                <w:rFonts w:cstheme="minorHAnsi"/>
                <w:lang w:val="fr-FR"/>
              </w:rPr>
              <w:t xml:space="preserve">78, </w:t>
            </w:r>
            <w:r w:rsidR="00E46DAE">
              <w:rPr>
                <w:rFonts w:cstheme="minorHAnsi"/>
                <w:lang w:val="fr-BE"/>
              </w:rPr>
              <w:fldChar w:fldCharType="begin"/>
            </w:r>
            <w:r w:rsidR="00E46DAE">
              <w:rPr>
                <w:rFonts w:cstheme="minorHAnsi"/>
                <w:lang w:val="fr-BE"/>
              </w:rPr>
              <w:instrText xml:space="preserve"> HYPERLINK  \l "_Amendement_408_5" </w:instrText>
            </w:r>
            <w:r w:rsidR="00E46DAE">
              <w:rPr>
                <w:rFonts w:cstheme="minorHAnsi"/>
                <w:lang w:val="fr-BE"/>
              </w:rPr>
            </w:r>
            <w:r w:rsidR="00E46DAE">
              <w:rPr>
                <w:rFonts w:cstheme="minorHAnsi"/>
                <w:lang w:val="fr-BE"/>
              </w:rPr>
              <w:fldChar w:fldCharType="separate"/>
            </w:r>
            <w:del w:id="51" w:author="Microsoft Office-gebruiker" w:date="2022-01-24T11:46:00Z">
              <w:r w:rsidRPr="00E46DAE">
                <w:rPr>
                  <w:rStyle w:val="Hyperlink"/>
                  <w:rFonts w:cstheme="minorHAnsi"/>
                  <w:lang w:val="fr-BE"/>
                </w:rPr>
                <w:delText>l'article</w:delText>
              </w:r>
            </w:del>
            <w:ins w:id="52" w:author="Microsoft Office-gebruiker" w:date="2022-01-24T11:46:00Z">
              <w:r w:rsidRPr="00E46DAE">
                <w:rPr>
                  <w:rStyle w:val="Hyperlink"/>
                  <w:rFonts w:cstheme="minorHAnsi"/>
                  <w:lang w:val="fr-FR"/>
                </w:rPr>
                <w:t>les articles</w:t>
              </w:r>
            </w:ins>
            <w:r w:rsidRPr="00E46DAE">
              <w:rPr>
                <w:rStyle w:val="Hyperlink"/>
                <w:rFonts w:cstheme="minorHAnsi"/>
                <w:lang w:val="fr-FR"/>
              </w:rPr>
              <w:t xml:space="preserve"> 5</w:t>
            </w:r>
            <w:del w:id="53" w:author="Microsoft Office-gebruiker" w:date="2022-01-24T11:46:00Z">
              <w:r w:rsidRPr="00E46DAE">
                <w:rPr>
                  <w:rStyle w:val="Hyperlink"/>
                  <w:rFonts w:cstheme="minorHAnsi"/>
                  <w:lang w:val="fr-BE"/>
                </w:rPr>
                <w:delText xml:space="preserve"> :7</w:delText>
              </w:r>
            </w:del>
            <w:ins w:id="54" w:author="Microsoft Office-gebruiker" w:date="2022-01-24T11:46:00Z">
              <w:r w:rsidRPr="00E46DAE">
                <w:rPr>
                  <w:rStyle w:val="Hyperlink"/>
                  <w:rFonts w:cstheme="minorHAnsi"/>
                  <w:lang w:val="fr-FR"/>
                </w:rPr>
                <w:t>:7, 5:9 et 5:12, alinéa 1er, 2° et 5°,</w:t>
              </w:r>
            </w:ins>
            <w:r w:rsidR="00E46DAE">
              <w:rPr>
                <w:rFonts w:cstheme="minorHAnsi"/>
                <w:lang w:val="fr-BE"/>
              </w:rPr>
              <w:fldChar w:fldCharType="end"/>
            </w:r>
            <w:r w:rsidRPr="00074B64">
              <w:rPr>
                <w:rFonts w:cstheme="minorHAnsi"/>
                <w:lang w:val="fr-FR"/>
              </w:rPr>
              <w:t xml:space="preserve"> ne</w:t>
            </w:r>
            <w:r>
              <w:rPr>
                <w:rFonts w:cstheme="minorHAnsi"/>
                <w:lang w:val="fr-FR"/>
              </w:rPr>
              <w:t xml:space="preserve"> </w:t>
            </w:r>
            <w:del w:id="55" w:author="Microsoft Office-gebruiker" w:date="2022-01-24T11:46:00Z">
              <w:r w:rsidRPr="00AA6B7C">
                <w:rPr>
                  <w:rFonts w:cstheme="minorHAnsi"/>
                  <w:lang w:val="fr-BE"/>
                </w:rPr>
                <w:delText xml:space="preserve">s'applique ni </w:delText>
              </w:r>
            </w:del>
            <w:ins w:id="56" w:author="Microsoft Office-gebruiker" w:date="2022-01-24T11:46:00Z">
              <w:r>
                <w:rPr>
                  <w:rFonts w:cstheme="minorHAnsi"/>
                  <w:lang w:val="fr-FR"/>
                </w:rPr>
                <w:t>s'</w:t>
              </w:r>
              <w:r w:rsidRPr="00074B64">
                <w:rPr>
                  <w:rFonts w:cstheme="minorHAnsi"/>
                  <w:lang w:val="fr-FR"/>
                </w:rPr>
                <w:t xml:space="preserve">appliquent pas </w:t>
              </w:r>
            </w:ins>
            <w:r w:rsidRPr="00074B64">
              <w:rPr>
                <w:rFonts w:cstheme="minorHAnsi"/>
                <w:lang w:val="fr-FR"/>
              </w:rPr>
              <w:t>à la société à responsabilité limitée</w:t>
            </w:r>
            <w:del w:id="57" w:author="Microsoft Office-gebruiker" w:date="2022-01-24T11:46:00Z">
              <w:r w:rsidRPr="00AA6B7C">
                <w:rPr>
                  <w:rFonts w:cstheme="minorHAnsi"/>
                  <w:lang w:val="fr-BE"/>
                </w:rPr>
                <w:delText>,</w:delText>
              </w:r>
            </w:del>
            <w:ins w:id="58" w:author="Microsoft Office-gebruiker" w:date="2022-01-24T11:46:00Z">
              <w:r w:rsidRPr="00074B64">
                <w:rPr>
                  <w:rFonts w:cstheme="minorHAnsi"/>
                  <w:lang w:val="fr-FR"/>
                </w:rPr>
                <w:t xml:space="preserve"> qui</w:t>
              </w:r>
              <w:r>
                <w:rPr>
                  <w:rFonts w:cstheme="minorHAnsi"/>
                  <w:lang w:val="fr-FR"/>
                </w:rPr>
                <w:t xml:space="preserve"> </w:t>
              </w:r>
              <w:r w:rsidRPr="00074B64">
                <w:rPr>
                  <w:rFonts w:cstheme="minorHAnsi"/>
                  <w:lang w:val="fr-FR"/>
                </w:rPr>
                <w:t>est issue de la scission.</w:t>
              </w:r>
            </w:ins>
          </w:p>
          <w:p w14:paraId="01F7B1DF" w14:textId="77777777" w:rsidR="007C095F" w:rsidRDefault="007C095F" w:rsidP="007C095F">
            <w:pPr>
              <w:autoSpaceDE w:val="0"/>
              <w:autoSpaceDN w:val="0"/>
              <w:adjustRightInd w:val="0"/>
              <w:spacing w:after="0" w:line="240" w:lineRule="auto"/>
              <w:jc w:val="both"/>
              <w:rPr>
                <w:ins w:id="59" w:author="Microsoft Office-gebruiker" w:date="2022-01-24T11:46:00Z"/>
                <w:rFonts w:cstheme="minorHAnsi"/>
                <w:lang w:val="fr-FR"/>
              </w:rPr>
            </w:pPr>
          </w:p>
          <w:p w14:paraId="166F583C" w14:textId="2A98B89D" w:rsidR="007C095F" w:rsidRPr="00AA6B7C" w:rsidRDefault="007C095F" w:rsidP="007C095F">
            <w:pPr>
              <w:spacing w:after="0" w:line="240" w:lineRule="auto"/>
              <w:jc w:val="both"/>
              <w:rPr>
                <w:del w:id="60" w:author="Microsoft Office-gebruiker" w:date="2022-01-24T11:46:00Z"/>
                <w:rFonts w:cstheme="minorHAnsi"/>
                <w:lang w:val="fr-BE"/>
              </w:rPr>
            </w:pPr>
            <w:ins w:id="61" w:author="Microsoft Office-gebruiker" w:date="2022-01-24T11:46:00Z">
              <w:r w:rsidRPr="00074B64">
                <w:rPr>
                  <w:rFonts w:cstheme="minorHAnsi"/>
                  <w:lang w:val="fr-FR"/>
                </w:rPr>
                <w:t xml:space="preserve">Si un rapport a été établi conformément à </w:t>
              </w:r>
              <w:r>
                <w:rPr>
                  <w:rFonts w:cstheme="minorHAnsi"/>
                  <w:lang w:val="fr-FR"/>
                </w:rPr>
                <w:t>l'</w:t>
              </w:r>
              <w:r w:rsidRPr="00074B64">
                <w:rPr>
                  <w:rFonts w:cstheme="minorHAnsi"/>
                  <w:lang w:val="fr-FR"/>
                </w:rPr>
                <w:t>article</w:t>
              </w:r>
              <w:r>
                <w:rPr>
                  <w:rFonts w:cstheme="minorHAnsi"/>
                  <w:lang w:val="fr-FR"/>
                </w:rPr>
                <w:t xml:space="preserve"> </w:t>
              </w:r>
              <w:proofErr w:type="gramStart"/>
              <w:r w:rsidRPr="00074B64">
                <w:rPr>
                  <w:rFonts w:cstheme="minorHAnsi"/>
                  <w:lang w:val="fr-FR"/>
                </w:rPr>
                <w:t>12:</w:t>
              </w:r>
              <w:proofErr w:type="gramEnd"/>
              <w:r w:rsidRPr="00074B64">
                <w:rPr>
                  <w:rFonts w:cstheme="minorHAnsi"/>
                  <w:lang w:val="fr-FR"/>
                </w:rPr>
                <w:t>78, les articles 6:8, 6:10 et 6:13, alinéa 1er, 2° et 5° ne</w:t>
              </w:r>
              <w:r>
                <w:rPr>
                  <w:rFonts w:cstheme="minorHAnsi"/>
                  <w:lang w:val="fr-FR"/>
                </w:rPr>
                <w:t xml:space="preserve"> s'</w:t>
              </w:r>
              <w:r w:rsidRPr="00074B64">
                <w:rPr>
                  <w:rFonts w:cstheme="minorHAnsi"/>
                  <w:lang w:val="fr-FR"/>
                </w:rPr>
                <w:t>appliquent</w:t>
              </w:r>
            </w:ins>
            <w:r w:rsidRPr="00074B64">
              <w:rPr>
                <w:rFonts w:cstheme="minorHAnsi"/>
                <w:lang w:val="fr-FR"/>
              </w:rPr>
              <w:t xml:space="preserve"> ni à la société coopérative, ni à la société</w:t>
            </w:r>
            <w:r>
              <w:rPr>
                <w:rFonts w:cstheme="minorHAnsi"/>
                <w:lang w:val="fr-FR"/>
              </w:rPr>
              <w:t xml:space="preserve"> </w:t>
            </w:r>
            <w:r w:rsidRPr="00074B64">
              <w:rPr>
                <w:rFonts w:cstheme="minorHAnsi"/>
                <w:lang w:val="fr-FR"/>
              </w:rPr>
              <w:t xml:space="preserve">coopérative européenne qui sont issues de la </w:t>
            </w:r>
            <w:hyperlink w:anchor="_Amendement_408_6" w:history="1">
              <w:r w:rsidRPr="00E46DAE">
                <w:rPr>
                  <w:rStyle w:val="Hyperlink"/>
                  <w:rFonts w:cstheme="minorHAnsi"/>
                  <w:lang w:val="fr-FR"/>
                </w:rPr>
                <w:t>scission.</w:t>
              </w:r>
            </w:hyperlink>
            <w:del w:id="62" w:author="Microsoft Office-gebruiker" w:date="2022-01-24T11:46:00Z">
              <w:r w:rsidRPr="00AA6B7C">
                <w:rPr>
                  <w:rFonts w:cstheme="minorHAnsi"/>
                  <w:lang w:val="fr-BE"/>
                </w:rPr>
                <w:delText xml:space="preserve"> L'article 5:12, 5°, ne s'applique pas non plus à ces sociétés.</w:delText>
              </w:r>
            </w:del>
          </w:p>
          <w:p w14:paraId="2B5321A6" w14:textId="5ED7DEA7" w:rsidR="00441E30" w:rsidRPr="00074B64" w:rsidRDefault="00441E30" w:rsidP="00441E30">
            <w:pPr>
              <w:spacing w:after="0" w:line="240" w:lineRule="auto"/>
              <w:jc w:val="both"/>
              <w:rPr>
                <w:rFonts w:cstheme="minorHAnsi"/>
                <w:lang w:val="fr-FR"/>
              </w:rPr>
            </w:pPr>
          </w:p>
        </w:tc>
      </w:tr>
      <w:tr w:rsidR="001C5CA8" w:rsidRPr="001C5CA8" w14:paraId="7BE93E61" w14:textId="77777777" w:rsidTr="00AA6B7C">
        <w:trPr>
          <w:trHeight w:val="70"/>
        </w:trPr>
        <w:tc>
          <w:tcPr>
            <w:tcW w:w="2122" w:type="dxa"/>
          </w:tcPr>
          <w:p w14:paraId="11A93346" w14:textId="77777777" w:rsidR="001C5CA8" w:rsidRDefault="001C5CA8" w:rsidP="005F5C1E">
            <w:pPr>
              <w:spacing w:after="0" w:line="240" w:lineRule="auto"/>
              <w:jc w:val="both"/>
              <w:rPr>
                <w:rFonts w:cs="Calibri"/>
                <w:lang w:val="nl-BE"/>
              </w:rPr>
            </w:pPr>
            <w:r>
              <w:rPr>
                <w:rFonts w:cs="Calibri"/>
                <w:lang w:val="nl-BE"/>
              </w:rPr>
              <w:lastRenderedPageBreak/>
              <w:t>Ontwerp</w:t>
            </w:r>
          </w:p>
        </w:tc>
        <w:tc>
          <w:tcPr>
            <w:tcW w:w="5670" w:type="dxa"/>
            <w:shd w:val="clear" w:color="auto" w:fill="auto"/>
          </w:tcPr>
          <w:p w14:paraId="2289A918" w14:textId="77777777" w:rsidR="00F83190" w:rsidRPr="00AA6B7C" w:rsidRDefault="00F83190" w:rsidP="00F83190">
            <w:pPr>
              <w:spacing w:after="0" w:line="240" w:lineRule="auto"/>
              <w:jc w:val="both"/>
              <w:rPr>
                <w:rFonts w:cstheme="minorHAnsi"/>
                <w:lang w:val="nl-NL"/>
              </w:rPr>
            </w:pPr>
            <w:r>
              <w:rPr>
                <w:rFonts w:cstheme="minorHAnsi"/>
                <w:lang w:val="nl-NL"/>
              </w:rPr>
              <w:t xml:space="preserve">Art. 12:74. </w:t>
            </w:r>
            <w:r w:rsidRPr="00AA6B7C">
              <w:rPr>
                <w:rFonts w:cstheme="minorHAnsi"/>
                <w:lang w:val="nl-NL"/>
              </w:rPr>
              <w:t xml:space="preserve">§ 1. Onder voorbehoud van de §§ 2 en 3 gelden voor de oprichting van ieder van de nieuwe vennootschappen alle voorwaarden die </w:t>
            </w:r>
            <w:del w:id="63" w:author="Microsoft Office-gebruiker" w:date="2022-01-24T11:43:00Z">
              <w:r w:rsidRPr="00F15C2C">
                <w:rPr>
                  <w:rFonts w:cstheme="minorHAnsi"/>
                  <w:lang w:val="nl-NL"/>
                </w:rPr>
                <w:delText>door dit</w:delText>
              </w:r>
            </w:del>
            <w:ins w:id="64" w:author="Microsoft Office-gebruiker" w:date="2022-01-24T11:43:00Z">
              <w:r w:rsidRPr="00AA6B7C">
                <w:rPr>
                  <w:rFonts w:cstheme="minorHAnsi"/>
                  <w:lang w:val="nl-NL"/>
                </w:rPr>
                <w:t>het</w:t>
              </w:r>
            </w:ins>
            <w:r w:rsidRPr="00AA6B7C">
              <w:rPr>
                <w:rFonts w:cstheme="minorHAnsi"/>
                <w:lang w:val="nl-NL"/>
              </w:rPr>
              <w:t xml:space="preserve"> wetboek voor de gekozen vennootschapsvorm </w:t>
            </w:r>
            <w:del w:id="65" w:author="Microsoft Office-gebruiker" w:date="2022-01-24T11:43:00Z">
              <w:r w:rsidRPr="00F15C2C">
                <w:rPr>
                  <w:rFonts w:cstheme="minorHAnsi"/>
                  <w:lang w:val="nl-NL"/>
                </w:rPr>
                <w:delText>worden gesteld</w:delText>
              </w:r>
            </w:del>
            <w:ins w:id="66" w:author="Microsoft Office-gebruiker" w:date="2022-01-24T11:43:00Z">
              <w:r w:rsidRPr="00AA6B7C">
                <w:rPr>
                  <w:rFonts w:cstheme="minorHAnsi"/>
                  <w:lang w:val="nl-NL"/>
                </w:rPr>
                <w:t>stelt. De artikelen 5:4 en 7:3 zijn niet van toepassing</w:t>
              </w:r>
            </w:ins>
            <w:r w:rsidRPr="00AA6B7C">
              <w:rPr>
                <w:rFonts w:cstheme="minorHAnsi"/>
                <w:lang w:val="nl-NL"/>
              </w:rPr>
              <w:t>.</w:t>
            </w:r>
          </w:p>
          <w:p w14:paraId="1628D04B" w14:textId="77777777" w:rsidR="00F83190" w:rsidRDefault="00F83190" w:rsidP="00F83190">
            <w:pPr>
              <w:spacing w:after="0" w:line="240" w:lineRule="auto"/>
              <w:jc w:val="both"/>
              <w:rPr>
                <w:rFonts w:cstheme="minorHAnsi"/>
                <w:lang w:val="nl-NL"/>
              </w:rPr>
            </w:pPr>
            <w:r w:rsidRPr="00AA6B7C">
              <w:rPr>
                <w:rFonts w:cstheme="minorHAnsi"/>
                <w:lang w:val="nl-NL"/>
              </w:rPr>
              <w:t xml:space="preserve">  </w:t>
            </w:r>
          </w:p>
          <w:p w14:paraId="36CB872B" w14:textId="77777777" w:rsidR="00F83190" w:rsidRPr="00AA6B7C" w:rsidRDefault="00F83190" w:rsidP="00F83190">
            <w:pPr>
              <w:spacing w:after="0" w:line="240" w:lineRule="auto"/>
              <w:jc w:val="both"/>
              <w:rPr>
                <w:rFonts w:cstheme="minorHAnsi"/>
                <w:lang w:val="nl-NL"/>
              </w:rPr>
            </w:pPr>
            <w:r w:rsidRPr="00AA6B7C">
              <w:rPr>
                <w:rFonts w:cstheme="minorHAnsi"/>
                <w:lang w:val="nl-NL"/>
              </w:rPr>
              <w:lastRenderedPageBreak/>
              <w:t xml:space="preserve">§ 2. Ongeacht de rechtsvorm van de nieuwe vennootschap, moet haar oprichting, op straffe van nietigheid, bij authentieke akte worden vastgesteld. In die akte worden in voorkomend geval de conclusies van het in artikel 12:62 bedoelde verslag van de commissaris of de bedrijfsrevisor </w:t>
            </w:r>
            <w:ins w:id="67" w:author="Microsoft Office-gebruiker" w:date="2022-01-24T11:43:00Z">
              <w:r w:rsidRPr="00AA6B7C">
                <w:rPr>
                  <w:rFonts w:cstheme="minorHAnsi"/>
                  <w:lang w:val="nl-NL"/>
                </w:rPr>
                <w:t xml:space="preserve">of externe accountant </w:t>
              </w:r>
            </w:ins>
            <w:r w:rsidRPr="00AA6B7C">
              <w:rPr>
                <w:rFonts w:cstheme="minorHAnsi"/>
                <w:lang w:val="nl-NL"/>
              </w:rPr>
              <w:t>opgenomen.</w:t>
            </w:r>
          </w:p>
          <w:p w14:paraId="390D3FC2" w14:textId="77777777" w:rsidR="00F83190" w:rsidRDefault="00F83190" w:rsidP="00F83190">
            <w:pPr>
              <w:spacing w:after="0" w:line="240" w:lineRule="auto"/>
              <w:jc w:val="both"/>
              <w:rPr>
                <w:rFonts w:cstheme="minorHAnsi"/>
                <w:lang w:val="nl-NL"/>
              </w:rPr>
            </w:pPr>
            <w:r w:rsidRPr="00AA6B7C">
              <w:rPr>
                <w:rFonts w:cstheme="minorHAnsi"/>
                <w:lang w:val="nl-NL"/>
              </w:rPr>
              <w:t xml:space="preserve">  </w:t>
            </w:r>
          </w:p>
          <w:p w14:paraId="4C53C5B9" w14:textId="77777777" w:rsidR="00F83190" w:rsidRPr="00AA6B7C" w:rsidRDefault="00F83190" w:rsidP="00F83190">
            <w:pPr>
              <w:spacing w:after="0" w:line="240" w:lineRule="auto"/>
              <w:jc w:val="both"/>
              <w:rPr>
                <w:rFonts w:cstheme="minorHAnsi"/>
                <w:lang w:val="nl-NL"/>
              </w:rPr>
            </w:pPr>
            <w:r w:rsidRPr="00AA6B7C">
              <w:rPr>
                <w:rFonts w:cstheme="minorHAnsi"/>
                <w:lang w:val="nl-NL"/>
              </w:rPr>
              <w:t>§ 3. Indien een verslag werd opgesteld overeenkomstig artikel 12:78, zijn de artikelen 7:7 en 7:</w:t>
            </w:r>
            <w:del w:id="68" w:author="Microsoft Office-gebruiker" w:date="2022-01-24T11:43:00Z">
              <w:r w:rsidRPr="00F15C2C">
                <w:rPr>
                  <w:rFonts w:cstheme="minorHAnsi"/>
                  <w:lang w:val="nl-NL"/>
                </w:rPr>
                <w:delText>12</w:delText>
              </w:r>
            </w:del>
            <w:ins w:id="69" w:author="Microsoft Office-gebruiker" w:date="2022-01-24T11:43:00Z">
              <w:r w:rsidRPr="00AA6B7C">
                <w:rPr>
                  <w:rFonts w:cstheme="minorHAnsi"/>
                  <w:lang w:val="nl-NL"/>
                </w:rPr>
                <w:t>13</w:t>
              </w:r>
            </w:ins>
            <w:r w:rsidRPr="00AA6B7C">
              <w:rPr>
                <w:rFonts w:cstheme="minorHAnsi"/>
                <w:lang w:val="nl-NL"/>
              </w:rPr>
              <w:t>, tweede lid, tweede volzin, niet van toepassing op de naamloze vennootschap en de Europese vennootschap.</w:t>
            </w:r>
          </w:p>
          <w:p w14:paraId="44D538A7" w14:textId="77777777" w:rsidR="00F83190" w:rsidRDefault="00F83190" w:rsidP="00F83190">
            <w:pPr>
              <w:spacing w:after="0" w:line="240" w:lineRule="auto"/>
              <w:jc w:val="both"/>
              <w:rPr>
                <w:rFonts w:cstheme="minorHAnsi"/>
                <w:lang w:val="nl-NL"/>
              </w:rPr>
            </w:pPr>
            <w:r w:rsidRPr="00AA6B7C">
              <w:rPr>
                <w:rFonts w:cstheme="minorHAnsi"/>
                <w:lang w:val="nl-NL"/>
              </w:rPr>
              <w:t xml:space="preserve">  </w:t>
            </w:r>
          </w:p>
          <w:p w14:paraId="39ABA927" w14:textId="5362763A" w:rsidR="001C5CA8" w:rsidRPr="00F83190" w:rsidRDefault="00F83190" w:rsidP="00F83190">
            <w:pPr>
              <w:jc w:val="both"/>
            </w:pPr>
            <w:r w:rsidRPr="00AA6B7C">
              <w:rPr>
                <w:rFonts w:cstheme="minorHAnsi"/>
                <w:lang w:val="nl-NL"/>
              </w:rPr>
              <w:t>Indien een verslag werd opgesteld overeenkomstig artikel 12:78, is artikel 5:7 niet van toepassing op de besloten vennootschap, de coöperatieve vennootschap, en de Europese coöperatieve vennootschap die door de splitsing tot stand zij</w:t>
            </w:r>
            <w:r>
              <w:rPr>
                <w:rFonts w:cstheme="minorHAnsi"/>
                <w:lang w:val="nl-NL"/>
              </w:rPr>
              <w:t>n gekomen. Artikel 5:</w:t>
            </w:r>
            <w:del w:id="70" w:author="Microsoft Office-gebruiker" w:date="2022-01-24T11:43:00Z">
              <w:r>
                <w:rPr>
                  <w:rFonts w:cstheme="minorHAnsi"/>
                  <w:lang w:val="nl-NL"/>
                </w:rPr>
                <w:delText>11, 3°,</w:delText>
              </w:r>
            </w:del>
            <w:ins w:id="71" w:author="Microsoft Office-gebruiker" w:date="2022-01-24T11:43:00Z">
              <w:r>
                <w:rPr>
                  <w:rFonts w:cstheme="minorHAnsi"/>
                  <w:lang w:val="nl-NL"/>
                </w:rPr>
                <w:t>12, 5°</w:t>
              </w:r>
            </w:ins>
            <w:r>
              <w:rPr>
                <w:rFonts w:cstheme="minorHAnsi"/>
                <w:lang w:val="nl-NL"/>
              </w:rPr>
              <w:t xml:space="preserve"> is </w:t>
            </w:r>
            <w:r w:rsidRPr="00AA6B7C">
              <w:rPr>
                <w:rFonts w:cstheme="minorHAnsi"/>
                <w:lang w:val="nl-NL"/>
              </w:rPr>
              <w:t xml:space="preserve">dan evenmin van toepassing op deze </w:t>
            </w:r>
            <w:del w:id="72" w:author="Microsoft Office-gebruiker" w:date="2022-01-24T11:43:00Z">
              <w:r w:rsidRPr="00F15C2C">
                <w:rPr>
                  <w:rFonts w:cstheme="minorHAnsi"/>
                  <w:lang w:val="nl-NL"/>
                </w:rPr>
                <w:delText>vennootschap</w:delText>
              </w:r>
            </w:del>
            <w:ins w:id="73" w:author="Microsoft Office-gebruiker" w:date="2022-01-24T11:43:00Z">
              <w:r w:rsidRPr="00AA6B7C">
                <w:rPr>
                  <w:rFonts w:cstheme="minorHAnsi"/>
                  <w:lang w:val="nl-NL"/>
                </w:rPr>
                <w:t>vennootschappen</w:t>
              </w:r>
            </w:ins>
            <w:r w:rsidRPr="00AA6B7C">
              <w:rPr>
                <w:rFonts w:cstheme="minorHAnsi"/>
                <w:lang w:val="nl-NL"/>
              </w:rPr>
              <w:t>.</w:t>
            </w:r>
          </w:p>
        </w:tc>
        <w:tc>
          <w:tcPr>
            <w:tcW w:w="5953" w:type="dxa"/>
            <w:gridSpan w:val="2"/>
            <w:shd w:val="clear" w:color="auto" w:fill="auto"/>
          </w:tcPr>
          <w:p w14:paraId="0E8F255F" w14:textId="77777777" w:rsidR="00A20743" w:rsidRPr="00AA6B7C" w:rsidRDefault="00A20743" w:rsidP="00A20743">
            <w:pPr>
              <w:spacing w:after="0" w:line="240" w:lineRule="auto"/>
              <w:jc w:val="both"/>
              <w:rPr>
                <w:rFonts w:cstheme="minorHAnsi"/>
                <w:lang w:val="fr-BE"/>
              </w:rPr>
            </w:pPr>
            <w:r>
              <w:rPr>
                <w:rFonts w:cstheme="minorHAnsi"/>
                <w:lang w:val="fr-BE"/>
              </w:rPr>
              <w:lastRenderedPageBreak/>
              <w:t xml:space="preserve">Art. 12:74. </w:t>
            </w:r>
            <w:r w:rsidRPr="00AA6B7C">
              <w:rPr>
                <w:rFonts w:cstheme="minorHAnsi"/>
                <w:lang w:val="fr-BE"/>
              </w:rPr>
              <w:t xml:space="preserve">§ 1er. Sous réserve des §§ 2 et 3, la constitution de chacune des nouvelles sociétés est soumise à toutes les conditions </w:t>
            </w:r>
            <w:del w:id="74" w:author="Microsoft Office-gebruiker" w:date="2022-01-24T11:47:00Z">
              <w:r w:rsidRPr="00F15C2C">
                <w:rPr>
                  <w:rFonts w:cstheme="minorHAnsi"/>
                  <w:lang w:val="fr-BE"/>
                </w:rPr>
                <w:delText>prévues par</w:delText>
              </w:r>
            </w:del>
            <w:ins w:id="75" w:author="Microsoft Office-gebruiker" w:date="2022-01-24T11:47:00Z">
              <w:r w:rsidRPr="00AA6B7C">
                <w:rPr>
                  <w:rFonts w:cstheme="minorHAnsi"/>
                  <w:lang w:val="fr-BE"/>
                </w:rPr>
                <w:t>que</w:t>
              </w:r>
            </w:ins>
            <w:r w:rsidRPr="00AA6B7C">
              <w:rPr>
                <w:rFonts w:cstheme="minorHAnsi"/>
                <w:lang w:val="fr-BE"/>
              </w:rPr>
              <w:t xml:space="preserve"> le </w:t>
            </w:r>
            <w:del w:id="76" w:author="Microsoft Office-gebruiker" w:date="2022-01-24T11:47:00Z">
              <w:r w:rsidRPr="00F15C2C">
                <w:rPr>
                  <w:rFonts w:cstheme="minorHAnsi"/>
                  <w:lang w:val="fr-BE"/>
                </w:rPr>
                <w:delText xml:space="preserve">présent </w:delText>
              </w:r>
            </w:del>
            <w:r w:rsidRPr="00AA6B7C">
              <w:rPr>
                <w:rFonts w:cstheme="minorHAnsi"/>
                <w:lang w:val="fr-BE"/>
              </w:rPr>
              <w:t xml:space="preserve">code </w:t>
            </w:r>
            <w:ins w:id="77" w:author="Microsoft Office-gebruiker" w:date="2022-01-24T11:47:00Z">
              <w:r w:rsidRPr="00AA6B7C">
                <w:rPr>
                  <w:rFonts w:cstheme="minorHAnsi"/>
                  <w:lang w:val="fr-BE"/>
                </w:rPr>
                <w:t xml:space="preserve">prévoit </w:t>
              </w:r>
            </w:ins>
            <w:r w:rsidRPr="00AA6B7C">
              <w:rPr>
                <w:rFonts w:cstheme="minorHAnsi"/>
                <w:lang w:val="fr-BE"/>
              </w:rPr>
              <w:t>pour la forme de société qui a été choisie</w:t>
            </w:r>
            <w:ins w:id="78" w:author="Microsoft Office-gebruiker" w:date="2022-01-24T11:47:00Z">
              <w:r w:rsidRPr="00AA6B7C">
                <w:rPr>
                  <w:rFonts w:cstheme="minorHAnsi"/>
                  <w:lang w:val="fr-BE"/>
                </w:rPr>
                <w:t>. Les articles 5:4 et 7:3 ne sont pas applicables</w:t>
              </w:r>
            </w:ins>
            <w:r w:rsidRPr="00AA6B7C">
              <w:rPr>
                <w:rFonts w:cstheme="minorHAnsi"/>
                <w:lang w:val="fr-BE"/>
              </w:rPr>
              <w:t>.</w:t>
            </w:r>
          </w:p>
          <w:p w14:paraId="24996988" w14:textId="77777777" w:rsidR="00A20743" w:rsidRDefault="00A20743" w:rsidP="00A20743">
            <w:pPr>
              <w:spacing w:after="0" w:line="240" w:lineRule="auto"/>
              <w:jc w:val="both"/>
              <w:rPr>
                <w:rFonts w:cstheme="minorHAnsi"/>
                <w:lang w:val="fr-BE"/>
              </w:rPr>
            </w:pPr>
            <w:r w:rsidRPr="00AA6B7C">
              <w:rPr>
                <w:rFonts w:cstheme="minorHAnsi"/>
                <w:lang w:val="fr-BE"/>
              </w:rPr>
              <w:t xml:space="preserve">  </w:t>
            </w:r>
          </w:p>
          <w:p w14:paraId="2C724CD7" w14:textId="77777777" w:rsidR="00A20743" w:rsidRPr="00AA6B7C" w:rsidRDefault="00A20743" w:rsidP="00A20743">
            <w:pPr>
              <w:spacing w:after="0" w:line="240" w:lineRule="auto"/>
              <w:jc w:val="both"/>
              <w:rPr>
                <w:rFonts w:cstheme="minorHAnsi"/>
                <w:lang w:val="fr-BE"/>
              </w:rPr>
            </w:pPr>
            <w:r w:rsidRPr="00AA6B7C">
              <w:rPr>
                <w:rFonts w:cstheme="minorHAnsi"/>
                <w:lang w:val="fr-BE"/>
              </w:rPr>
              <w:t xml:space="preserve">§ 2. Quelle que soit la forme de la nouvelle société, la constitution de celle-ci doit, à peine de nullité, être constatée par </w:t>
            </w:r>
            <w:r w:rsidRPr="00AA6B7C">
              <w:rPr>
                <w:rFonts w:cstheme="minorHAnsi"/>
                <w:lang w:val="fr-BE"/>
              </w:rPr>
              <w:lastRenderedPageBreak/>
              <w:t xml:space="preserve">acte authentique. Cet acte reproduit, le cas échéant, les conclusions du rapport du commissaire ou </w:t>
            </w:r>
            <w:r>
              <w:rPr>
                <w:rFonts w:cstheme="minorHAnsi"/>
                <w:lang w:val="fr-BE"/>
              </w:rPr>
              <w:t xml:space="preserve">du réviseur d'entreprises </w:t>
            </w:r>
            <w:ins w:id="79" w:author="Microsoft Office-gebruiker" w:date="2022-01-24T11:47:00Z">
              <w:r>
                <w:rPr>
                  <w:rFonts w:cstheme="minorHAnsi"/>
                  <w:lang w:val="fr-BE"/>
                </w:rPr>
                <w:t>ou  l'</w:t>
              </w:r>
              <w:r w:rsidRPr="00AA6B7C">
                <w:rPr>
                  <w:rFonts w:cstheme="minorHAnsi"/>
                  <w:lang w:val="fr-BE"/>
                </w:rPr>
                <w:t>expert-comptable externe</w:t>
              </w:r>
            </w:ins>
            <w:r w:rsidRPr="00AA6B7C">
              <w:rPr>
                <w:rFonts w:cstheme="minorHAnsi"/>
                <w:lang w:val="fr-BE"/>
              </w:rPr>
              <w:t>, visé à l'article 12:62.</w:t>
            </w:r>
          </w:p>
          <w:p w14:paraId="37FAA40E" w14:textId="77777777" w:rsidR="00A20743" w:rsidRDefault="00A20743" w:rsidP="00A20743">
            <w:pPr>
              <w:spacing w:after="0" w:line="240" w:lineRule="auto"/>
              <w:jc w:val="both"/>
              <w:rPr>
                <w:rFonts w:cstheme="minorHAnsi"/>
                <w:lang w:val="fr-BE"/>
              </w:rPr>
            </w:pPr>
            <w:r w:rsidRPr="00AA6B7C">
              <w:rPr>
                <w:rFonts w:cstheme="minorHAnsi"/>
                <w:lang w:val="fr-BE"/>
              </w:rPr>
              <w:t xml:space="preserve">  </w:t>
            </w:r>
          </w:p>
          <w:p w14:paraId="25747FA9" w14:textId="77777777" w:rsidR="00A20743" w:rsidRPr="00AA6B7C" w:rsidRDefault="00A20743" w:rsidP="00A20743">
            <w:pPr>
              <w:spacing w:after="0" w:line="240" w:lineRule="auto"/>
              <w:jc w:val="both"/>
              <w:rPr>
                <w:rFonts w:cstheme="minorHAnsi"/>
                <w:lang w:val="fr-BE"/>
              </w:rPr>
            </w:pPr>
            <w:r w:rsidRPr="00AA6B7C">
              <w:rPr>
                <w:rFonts w:cstheme="minorHAnsi"/>
                <w:lang w:val="fr-BE"/>
              </w:rPr>
              <w:t>§ 3. Si un rapport a été établi conformément à l'article 12:78, les articles 7:7 et 7:</w:t>
            </w:r>
            <w:del w:id="80" w:author="Microsoft Office-gebruiker" w:date="2022-01-24T11:47:00Z">
              <w:r w:rsidRPr="00F15C2C">
                <w:rPr>
                  <w:rFonts w:cstheme="minorHAnsi"/>
                  <w:lang w:val="fr-BE"/>
                </w:rPr>
                <w:delText>12</w:delText>
              </w:r>
            </w:del>
            <w:ins w:id="81" w:author="Microsoft Office-gebruiker" w:date="2022-01-24T11:47:00Z">
              <w:r w:rsidRPr="00AA6B7C">
                <w:rPr>
                  <w:rFonts w:cstheme="minorHAnsi"/>
                  <w:lang w:val="fr-BE"/>
                </w:rPr>
                <w:t>13</w:t>
              </w:r>
            </w:ins>
            <w:r w:rsidRPr="00AA6B7C">
              <w:rPr>
                <w:rFonts w:cstheme="minorHAnsi"/>
                <w:lang w:val="fr-BE"/>
              </w:rPr>
              <w:t>, alinéa 2, deuxième phrase, ne s'appliquent ni à la société anonyme, ni à la société européenne.</w:t>
            </w:r>
          </w:p>
          <w:p w14:paraId="01523051" w14:textId="77777777" w:rsidR="00A20743" w:rsidRDefault="00A20743" w:rsidP="00A20743">
            <w:pPr>
              <w:spacing w:after="0" w:line="240" w:lineRule="auto"/>
              <w:jc w:val="both"/>
              <w:rPr>
                <w:rFonts w:cstheme="minorHAnsi"/>
                <w:lang w:val="fr-BE"/>
              </w:rPr>
            </w:pPr>
            <w:r w:rsidRPr="00AA6B7C">
              <w:rPr>
                <w:rFonts w:cstheme="minorHAnsi"/>
                <w:lang w:val="fr-BE"/>
              </w:rPr>
              <w:t xml:space="preserve">  </w:t>
            </w:r>
          </w:p>
          <w:p w14:paraId="6370DD5E" w14:textId="1FEE41DC" w:rsidR="001C5CA8" w:rsidRDefault="00A20743" w:rsidP="005F5C1E">
            <w:pPr>
              <w:spacing w:after="0" w:line="240" w:lineRule="auto"/>
              <w:jc w:val="both"/>
              <w:rPr>
                <w:rFonts w:cstheme="minorHAnsi"/>
                <w:lang w:val="fr-BE"/>
              </w:rPr>
            </w:pPr>
            <w:r w:rsidRPr="00AA6B7C">
              <w:rPr>
                <w:rFonts w:cstheme="minorHAnsi"/>
                <w:lang w:val="fr-BE"/>
              </w:rPr>
              <w:t>Si un rapport a été établi co</w:t>
            </w:r>
            <w:r>
              <w:rPr>
                <w:rFonts w:cstheme="minorHAnsi"/>
                <w:lang w:val="fr-BE"/>
              </w:rPr>
              <w:t>nformément à l'article 12:78, l'</w:t>
            </w:r>
            <w:r w:rsidRPr="00AA6B7C">
              <w:rPr>
                <w:rFonts w:cstheme="minorHAnsi"/>
                <w:lang w:val="fr-BE"/>
              </w:rPr>
              <w:t xml:space="preserve">article 5 :7 ne s'applique </w:t>
            </w:r>
            <w:del w:id="82" w:author="Microsoft Office-gebruiker" w:date="2022-01-24T11:47:00Z">
              <w:r w:rsidRPr="00F15C2C">
                <w:rPr>
                  <w:rFonts w:cstheme="minorHAnsi"/>
                  <w:lang w:val="fr-BE"/>
                </w:rPr>
                <w:delText>pas</w:delText>
              </w:r>
            </w:del>
            <w:ins w:id="83" w:author="Microsoft Office-gebruiker" w:date="2022-01-24T11:47:00Z">
              <w:r w:rsidRPr="00AA6B7C">
                <w:rPr>
                  <w:rFonts w:cstheme="minorHAnsi"/>
                  <w:lang w:val="fr-BE"/>
                </w:rPr>
                <w:t>ni</w:t>
              </w:r>
            </w:ins>
            <w:r w:rsidRPr="00AA6B7C">
              <w:rPr>
                <w:rFonts w:cstheme="minorHAnsi"/>
                <w:lang w:val="fr-BE"/>
              </w:rPr>
              <w:t xml:space="preserve"> à la société à responsabilité limitée, ni à la société coopérative</w:t>
            </w:r>
            <w:del w:id="84" w:author="Microsoft Office-gebruiker" w:date="2022-01-24T11:47:00Z">
              <w:r w:rsidRPr="00F15C2C">
                <w:rPr>
                  <w:rFonts w:cstheme="minorHAnsi"/>
                  <w:lang w:val="fr-BE"/>
                </w:rPr>
                <w:delText xml:space="preserve"> et</w:delText>
              </w:r>
            </w:del>
            <w:ins w:id="85" w:author="Microsoft Office-gebruiker" w:date="2022-01-24T11:47:00Z">
              <w:r w:rsidRPr="00AA6B7C">
                <w:rPr>
                  <w:rFonts w:cstheme="minorHAnsi"/>
                  <w:lang w:val="fr-BE"/>
                </w:rPr>
                <w:t>,</w:t>
              </w:r>
            </w:ins>
            <w:r w:rsidRPr="00AA6B7C">
              <w:rPr>
                <w:rFonts w:cstheme="minorHAnsi"/>
                <w:lang w:val="fr-BE"/>
              </w:rPr>
              <w:t xml:space="preserve"> ni à la société coopérative européenne qui sont issues de la scission. L'article 5:</w:t>
            </w:r>
            <w:del w:id="86" w:author="Microsoft Office-gebruiker" w:date="2022-01-24T11:47:00Z">
              <w:r w:rsidRPr="00F15C2C">
                <w:rPr>
                  <w:rFonts w:cstheme="minorHAnsi"/>
                  <w:lang w:val="fr-BE"/>
                </w:rPr>
                <w:delText>11, 3</w:delText>
              </w:r>
            </w:del>
            <w:ins w:id="87" w:author="Microsoft Office-gebruiker" w:date="2022-01-24T11:47:00Z">
              <w:r w:rsidRPr="00AA6B7C">
                <w:rPr>
                  <w:rFonts w:cstheme="minorHAnsi"/>
                  <w:lang w:val="fr-BE"/>
                </w:rPr>
                <w:t>12, 5</w:t>
              </w:r>
            </w:ins>
            <w:r w:rsidRPr="00AA6B7C">
              <w:rPr>
                <w:rFonts w:cstheme="minorHAnsi"/>
                <w:lang w:val="fr-BE"/>
              </w:rPr>
              <w:t>°, ne s'applique pas non plus à ces sociétés.</w:t>
            </w:r>
          </w:p>
        </w:tc>
      </w:tr>
      <w:tr w:rsidR="001C5CA8" w:rsidRPr="00855C65" w14:paraId="5C8C1072" w14:textId="77777777" w:rsidTr="00AA6B7C">
        <w:trPr>
          <w:trHeight w:val="70"/>
        </w:trPr>
        <w:tc>
          <w:tcPr>
            <w:tcW w:w="2122" w:type="dxa"/>
          </w:tcPr>
          <w:p w14:paraId="3E0B0A45" w14:textId="77777777" w:rsidR="001C5CA8" w:rsidRPr="00897143" w:rsidRDefault="001C5CA8" w:rsidP="00897143">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4895DCCC" w14:textId="77777777" w:rsidR="001C5CA8" w:rsidRPr="00F15C2C" w:rsidRDefault="001C5CA8" w:rsidP="00897143">
            <w:pPr>
              <w:spacing w:after="0" w:line="240" w:lineRule="auto"/>
              <w:jc w:val="both"/>
              <w:rPr>
                <w:rFonts w:cstheme="minorHAnsi"/>
                <w:lang w:val="nl-NL"/>
              </w:rPr>
            </w:pPr>
            <w:r>
              <w:rPr>
                <w:rFonts w:cstheme="minorHAnsi"/>
                <w:lang w:val="nl-NL"/>
              </w:rPr>
              <w:t xml:space="preserve">Art. 12:74. </w:t>
            </w:r>
            <w:r w:rsidRPr="00F15C2C">
              <w:rPr>
                <w:rFonts w:cstheme="minorHAnsi"/>
                <w:lang w:val="nl-NL"/>
              </w:rPr>
              <w:t>§ 1. Onder voorbehoud van de §§ 2 en 3 gelden voor de oprichting van ieder van de nieuwe vennootschappen alle voorwaarden die door dit wetboek voor de gekozen vennootschapsvorm worden gesteld.</w:t>
            </w:r>
          </w:p>
          <w:p w14:paraId="38444EE2" w14:textId="77777777" w:rsidR="001C5CA8" w:rsidRDefault="001C5CA8" w:rsidP="00897143">
            <w:pPr>
              <w:spacing w:after="0" w:line="240" w:lineRule="auto"/>
              <w:jc w:val="both"/>
              <w:rPr>
                <w:rFonts w:cstheme="minorHAnsi"/>
                <w:lang w:val="nl-NL"/>
              </w:rPr>
            </w:pPr>
            <w:r w:rsidRPr="00F15C2C">
              <w:rPr>
                <w:rFonts w:cstheme="minorHAnsi"/>
                <w:lang w:val="nl-NL"/>
              </w:rPr>
              <w:t xml:space="preserve">  </w:t>
            </w:r>
          </w:p>
          <w:p w14:paraId="2F930699" w14:textId="77777777" w:rsidR="001C5CA8" w:rsidRPr="00F15C2C" w:rsidRDefault="001C5CA8" w:rsidP="00897143">
            <w:pPr>
              <w:spacing w:after="0" w:line="240" w:lineRule="auto"/>
              <w:jc w:val="both"/>
              <w:rPr>
                <w:rFonts w:cstheme="minorHAnsi"/>
                <w:lang w:val="nl-NL"/>
              </w:rPr>
            </w:pPr>
            <w:r w:rsidRPr="00F15C2C">
              <w:rPr>
                <w:rFonts w:cstheme="minorHAnsi"/>
                <w:lang w:val="nl-NL"/>
              </w:rPr>
              <w:t>§ 2. Ongeacht de rechtsvorm van de nieuwe vennootschap, moet haar oprichting, op straffe van nietigheid, bij authentieke akte worden vastgesteld. In die akte worden in voorkomend geval de conclusies van het in artikel 12:62 bedoelde verslag van de commissaris of de bedrijfsrevisor opgenomen.</w:t>
            </w:r>
          </w:p>
          <w:p w14:paraId="3670F4E6" w14:textId="77777777" w:rsidR="001C5CA8" w:rsidRDefault="001C5CA8" w:rsidP="00897143">
            <w:pPr>
              <w:spacing w:after="0" w:line="240" w:lineRule="auto"/>
              <w:jc w:val="both"/>
              <w:rPr>
                <w:rFonts w:cstheme="minorHAnsi"/>
                <w:lang w:val="nl-NL"/>
              </w:rPr>
            </w:pPr>
            <w:r w:rsidRPr="00F15C2C">
              <w:rPr>
                <w:rFonts w:cstheme="minorHAnsi"/>
                <w:lang w:val="nl-NL"/>
              </w:rPr>
              <w:t xml:space="preserve">  </w:t>
            </w:r>
          </w:p>
          <w:p w14:paraId="266FE2D0" w14:textId="77777777" w:rsidR="001C5CA8" w:rsidRPr="00F15C2C" w:rsidRDefault="001C5CA8" w:rsidP="00897143">
            <w:pPr>
              <w:spacing w:after="0" w:line="240" w:lineRule="auto"/>
              <w:jc w:val="both"/>
              <w:rPr>
                <w:rFonts w:cstheme="minorHAnsi"/>
                <w:lang w:val="nl-NL"/>
              </w:rPr>
            </w:pPr>
            <w:r w:rsidRPr="00F15C2C">
              <w:rPr>
                <w:rFonts w:cstheme="minorHAnsi"/>
                <w:lang w:val="nl-NL"/>
              </w:rPr>
              <w:t xml:space="preserve">§ 3. Indien een verslag werd opgesteld overeenkomstig artikel 12:78, zijn de artikelen 7:7 en 7:12, tweede lid, tweede volzin, </w:t>
            </w:r>
            <w:r w:rsidRPr="00F15C2C">
              <w:rPr>
                <w:rFonts w:cstheme="minorHAnsi"/>
                <w:lang w:val="nl-NL"/>
              </w:rPr>
              <w:lastRenderedPageBreak/>
              <w:t>niet van toepassing op de naamloze vennootschap en de Europese vennootschap.</w:t>
            </w:r>
          </w:p>
          <w:p w14:paraId="2D5D1570" w14:textId="77777777" w:rsidR="001C5CA8" w:rsidRDefault="001C5CA8" w:rsidP="00897143">
            <w:pPr>
              <w:spacing w:after="0" w:line="240" w:lineRule="auto"/>
              <w:jc w:val="both"/>
              <w:rPr>
                <w:rFonts w:cstheme="minorHAnsi"/>
                <w:lang w:val="nl-NL"/>
              </w:rPr>
            </w:pPr>
            <w:r w:rsidRPr="00F15C2C">
              <w:rPr>
                <w:rFonts w:cstheme="minorHAnsi"/>
                <w:lang w:val="nl-NL"/>
              </w:rPr>
              <w:t xml:space="preserve">  </w:t>
            </w:r>
          </w:p>
          <w:p w14:paraId="670C354A" w14:textId="2E891BC4" w:rsidR="001C5CA8" w:rsidRPr="000968F1" w:rsidRDefault="001C5CA8" w:rsidP="00897143">
            <w:pPr>
              <w:spacing w:after="0" w:line="240" w:lineRule="auto"/>
              <w:jc w:val="both"/>
              <w:rPr>
                <w:rFonts w:cstheme="minorHAnsi"/>
                <w:lang w:val="nl-NL"/>
              </w:rPr>
            </w:pPr>
            <w:r w:rsidRPr="00F15C2C">
              <w:rPr>
                <w:rFonts w:cstheme="minorHAnsi"/>
                <w:lang w:val="nl-NL"/>
              </w:rPr>
              <w:t>Indien een verslag werd opgesteld overeenkomstig artikel 12:78, is artikel 5:7 niet van toepassing op de besloten vennootschap, de coöperatieve vennootschap, en de Europese coöperatieve vennootschap die door de splitsing tot stand zijn</w:t>
            </w:r>
            <w:r w:rsidR="00F70980">
              <w:rPr>
                <w:rFonts w:cstheme="minorHAnsi"/>
                <w:lang w:val="nl-NL"/>
              </w:rPr>
              <w:t xml:space="preserve"> gekomen. Artikel 5:11, 3°, is </w:t>
            </w:r>
            <w:r w:rsidRPr="00F15C2C">
              <w:rPr>
                <w:rFonts w:cstheme="minorHAnsi"/>
                <w:lang w:val="nl-NL"/>
              </w:rPr>
              <w:t>dan evenmin van toepassing op deze vennootschap.</w:t>
            </w:r>
          </w:p>
        </w:tc>
        <w:tc>
          <w:tcPr>
            <w:tcW w:w="5953" w:type="dxa"/>
            <w:gridSpan w:val="2"/>
            <w:shd w:val="clear" w:color="auto" w:fill="auto"/>
          </w:tcPr>
          <w:p w14:paraId="5A653C49" w14:textId="77777777" w:rsidR="001C5CA8" w:rsidRPr="00F15C2C" w:rsidRDefault="001C5CA8" w:rsidP="00897143">
            <w:pPr>
              <w:spacing w:after="0" w:line="240" w:lineRule="auto"/>
              <w:jc w:val="both"/>
              <w:rPr>
                <w:rFonts w:cstheme="minorHAnsi"/>
                <w:lang w:val="fr-BE"/>
              </w:rPr>
            </w:pPr>
            <w:r>
              <w:rPr>
                <w:rFonts w:cstheme="minorHAnsi"/>
                <w:lang w:val="fr-BE"/>
              </w:rPr>
              <w:lastRenderedPageBreak/>
              <w:t xml:space="preserve">Art. 12:74. </w:t>
            </w:r>
            <w:r w:rsidRPr="00F15C2C">
              <w:rPr>
                <w:rFonts w:cstheme="minorHAnsi"/>
                <w:lang w:val="fr-BE"/>
              </w:rPr>
              <w:t>§ 1er. Sous réserve des §§ 2 et 3, la constitution de chacune des nouvelles sociétés est soumise à toutes les conditions prévues par le présent code pour la forme de société qui a été choisie.</w:t>
            </w:r>
          </w:p>
          <w:p w14:paraId="78C6A5A4" w14:textId="77777777" w:rsidR="001C5CA8" w:rsidRDefault="001C5CA8" w:rsidP="00897143">
            <w:pPr>
              <w:spacing w:after="0" w:line="240" w:lineRule="auto"/>
              <w:jc w:val="both"/>
              <w:rPr>
                <w:rFonts w:cstheme="minorHAnsi"/>
                <w:lang w:val="fr-BE"/>
              </w:rPr>
            </w:pPr>
            <w:r w:rsidRPr="00F15C2C">
              <w:rPr>
                <w:rFonts w:cstheme="minorHAnsi"/>
                <w:lang w:val="fr-BE"/>
              </w:rPr>
              <w:t xml:space="preserve">  </w:t>
            </w:r>
          </w:p>
          <w:p w14:paraId="77CD7EB5" w14:textId="77777777" w:rsidR="001C5CA8" w:rsidRPr="00F15C2C" w:rsidRDefault="001C5CA8" w:rsidP="00897143">
            <w:pPr>
              <w:spacing w:after="0" w:line="240" w:lineRule="auto"/>
              <w:jc w:val="both"/>
              <w:rPr>
                <w:rFonts w:cstheme="minorHAnsi"/>
                <w:lang w:val="fr-BE"/>
              </w:rPr>
            </w:pPr>
            <w:r w:rsidRPr="00F15C2C">
              <w:rPr>
                <w:rFonts w:cstheme="minorHAnsi"/>
                <w:lang w:val="fr-BE"/>
              </w:rPr>
              <w:t>§ 2. Quelle que soit la forme de la nouvelle société, la constitution de celle-ci doit, à peine de nullité, être constatée par acte authentique. Cet acte reproduit, le cas échéant, les conclusions du rapport du commissaire ou du réviseur d'entreprises , visé à l'article 12:62.</w:t>
            </w:r>
          </w:p>
          <w:p w14:paraId="2182E8F5" w14:textId="77777777" w:rsidR="001C5CA8" w:rsidRDefault="001C5CA8" w:rsidP="00897143">
            <w:pPr>
              <w:spacing w:after="0" w:line="240" w:lineRule="auto"/>
              <w:jc w:val="both"/>
              <w:rPr>
                <w:rFonts w:cstheme="minorHAnsi"/>
                <w:lang w:val="fr-BE"/>
              </w:rPr>
            </w:pPr>
            <w:r w:rsidRPr="00F15C2C">
              <w:rPr>
                <w:rFonts w:cstheme="minorHAnsi"/>
                <w:lang w:val="fr-BE"/>
              </w:rPr>
              <w:t xml:space="preserve">  </w:t>
            </w:r>
          </w:p>
          <w:p w14:paraId="362FB494" w14:textId="77777777" w:rsidR="001C5CA8" w:rsidRPr="00F15C2C" w:rsidRDefault="001C5CA8" w:rsidP="00897143">
            <w:pPr>
              <w:spacing w:after="0" w:line="240" w:lineRule="auto"/>
              <w:jc w:val="both"/>
              <w:rPr>
                <w:rFonts w:cstheme="minorHAnsi"/>
                <w:lang w:val="fr-BE"/>
              </w:rPr>
            </w:pPr>
            <w:r w:rsidRPr="00F15C2C">
              <w:rPr>
                <w:rFonts w:cstheme="minorHAnsi"/>
                <w:lang w:val="fr-BE"/>
              </w:rPr>
              <w:t>§ 3. Si un rapport a été établi conformément à l'article 12:78, les articles 7:7 et 7:12, alinéa 2, deuxième phrase, ne s'appliquent ni à la société anonyme, ni à la société européenne.</w:t>
            </w:r>
          </w:p>
          <w:p w14:paraId="5F2F66BC" w14:textId="77777777" w:rsidR="001C5CA8" w:rsidRDefault="001C5CA8" w:rsidP="00897143">
            <w:pPr>
              <w:spacing w:after="0" w:line="240" w:lineRule="auto"/>
              <w:jc w:val="both"/>
              <w:rPr>
                <w:rFonts w:cstheme="minorHAnsi"/>
                <w:lang w:val="fr-BE"/>
              </w:rPr>
            </w:pPr>
            <w:r w:rsidRPr="00F15C2C">
              <w:rPr>
                <w:rFonts w:cstheme="minorHAnsi"/>
                <w:lang w:val="fr-BE"/>
              </w:rPr>
              <w:t xml:space="preserve"> </w:t>
            </w:r>
          </w:p>
          <w:p w14:paraId="38851363" w14:textId="3ED3E885" w:rsidR="001C5CA8" w:rsidRPr="00F15C2C" w:rsidRDefault="001C5CA8" w:rsidP="00897143">
            <w:pPr>
              <w:spacing w:after="0" w:line="240" w:lineRule="auto"/>
              <w:jc w:val="both"/>
              <w:rPr>
                <w:rFonts w:cstheme="minorHAnsi"/>
                <w:lang w:val="fr-BE"/>
              </w:rPr>
            </w:pPr>
            <w:r w:rsidRPr="00F15C2C">
              <w:rPr>
                <w:rFonts w:cstheme="minorHAnsi"/>
                <w:lang w:val="fr-BE"/>
              </w:rPr>
              <w:lastRenderedPageBreak/>
              <w:t>Si un rapport a été établi co</w:t>
            </w:r>
            <w:r w:rsidR="00855C65">
              <w:rPr>
                <w:rFonts w:cstheme="minorHAnsi"/>
                <w:lang w:val="fr-BE"/>
              </w:rPr>
              <w:t>nformément à l'article 12:78, l'</w:t>
            </w:r>
            <w:r w:rsidRPr="00F15C2C">
              <w:rPr>
                <w:rFonts w:cstheme="minorHAnsi"/>
                <w:lang w:val="fr-BE"/>
              </w:rPr>
              <w:t>article 5 :7 ne s'applique pas à la société à responsabilité limitée, ni à la société coopérative et ni à la société coopérative européenne qui sont issues de la scission. L'article 5:11, 3°, ne s'applique pas non plus à ces sociétés.</w:t>
            </w:r>
          </w:p>
          <w:p w14:paraId="644595AE" w14:textId="77777777" w:rsidR="001C5CA8" w:rsidRPr="008E42C4" w:rsidRDefault="001C5CA8" w:rsidP="00897143">
            <w:pPr>
              <w:spacing w:after="0" w:line="240" w:lineRule="auto"/>
              <w:jc w:val="both"/>
              <w:rPr>
                <w:rFonts w:cstheme="minorHAnsi"/>
                <w:lang w:val="fr-BE"/>
              </w:rPr>
            </w:pPr>
          </w:p>
        </w:tc>
      </w:tr>
      <w:tr w:rsidR="001C5CA8" w:rsidRPr="003F2200" w14:paraId="0C43FC76" w14:textId="77777777" w:rsidTr="00EC10C1">
        <w:trPr>
          <w:trHeight w:val="1187"/>
        </w:trPr>
        <w:tc>
          <w:tcPr>
            <w:tcW w:w="2122" w:type="dxa"/>
          </w:tcPr>
          <w:p w14:paraId="045FD643" w14:textId="77777777" w:rsidR="001C5CA8" w:rsidRDefault="001C5CA8" w:rsidP="00897143">
            <w:pPr>
              <w:spacing w:after="0" w:line="240" w:lineRule="auto"/>
              <w:jc w:val="both"/>
              <w:rPr>
                <w:rFonts w:cs="Calibri"/>
                <w:lang w:val="nl-BE"/>
              </w:rPr>
            </w:pPr>
            <w:r>
              <w:rPr>
                <w:rFonts w:cs="Calibri"/>
                <w:lang w:val="nl-BE"/>
              </w:rPr>
              <w:lastRenderedPageBreak/>
              <w:t>MvT</w:t>
            </w:r>
          </w:p>
        </w:tc>
        <w:tc>
          <w:tcPr>
            <w:tcW w:w="5670" w:type="dxa"/>
            <w:shd w:val="clear" w:color="auto" w:fill="auto"/>
          </w:tcPr>
          <w:p w14:paraId="6BAB6A94" w14:textId="77777777" w:rsidR="001C5CA8" w:rsidRPr="00EC10C1" w:rsidRDefault="001C5CA8" w:rsidP="00897143">
            <w:pPr>
              <w:spacing w:after="0" w:line="240" w:lineRule="auto"/>
              <w:jc w:val="both"/>
              <w:rPr>
                <w:rFonts w:cstheme="minorHAnsi"/>
                <w:lang w:val="nl-NL"/>
              </w:rPr>
            </w:pPr>
            <w:r w:rsidRPr="00EC10C1">
              <w:rPr>
                <w:rFonts w:cstheme="minorHAnsi"/>
                <w:lang w:val="nl-NL"/>
              </w:rPr>
              <w:t>Artikelen 12:74 – 12:90.</w:t>
            </w:r>
          </w:p>
          <w:p w14:paraId="2A24B058" w14:textId="77777777" w:rsidR="001C5CA8" w:rsidRDefault="001C5CA8" w:rsidP="00897143">
            <w:pPr>
              <w:spacing w:after="0" w:line="240" w:lineRule="auto"/>
              <w:jc w:val="both"/>
              <w:rPr>
                <w:rFonts w:cstheme="minorHAnsi"/>
                <w:lang w:val="nl-NL"/>
              </w:rPr>
            </w:pPr>
            <w:r w:rsidRPr="00EC10C1">
              <w:rPr>
                <w:rFonts w:cstheme="minorHAnsi"/>
                <w:lang w:val="nl-NL"/>
              </w:rPr>
              <w:t xml:space="preserve">Deze bepalingen hernemen de artikelen 742-757 </w:t>
            </w:r>
            <w:proofErr w:type="spellStart"/>
            <w:proofErr w:type="gramStart"/>
            <w:r w:rsidRPr="00EC10C1">
              <w:rPr>
                <w:rFonts w:cstheme="minorHAnsi"/>
                <w:lang w:val="nl-NL"/>
              </w:rPr>
              <w:t>W.Venn</w:t>
            </w:r>
            <w:proofErr w:type="spellEnd"/>
            <w:proofErr w:type="gramEnd"/>
            <w:r w:rsidRPr="00EC10C1">
              <w:rPr>
                <w:rFonts w:cstheme="minorHAnsi"/>
                <w:lang w:val="nl-NL"/>
              </w:rPr>
              <w:t>., met volgende verduidelijkingen, wijzigingen en toevoegingen.</w:t>
            </w:r>
          </w:p>
        </w:tc>
        <w:tc>
          <w:tcPr>
            <w:tcW w:w="5953" w:type="dxa"/>
            <w:gridSpan w:val="2"/>
            <w:shd w:val="clear" w:color="auto" w:fill="auto"/>
          </w:tcPr>
          <w:p w14:paraId="5C8DEE1E" w14:textId="77777777" w:rsidR="001C5CA8" w:rsidRPr="00A97E6C" w:rsidRDefault="001C5CA8" w:rsidP="00897143">
            <w:pPr>
              <w:spacing w:after="0" w:line="240" w:lineRule="auto"/>
              <w:jc w:val="both"/>
              <w:rPr>
                <w:rFonts w:cstheme="minorHAnsi"/>
                <w:lang w:val="fr-FR"/>
              </w:rPr>
            </w:pPr>
            <w:r w:rsidRPr="00A97E6C">
              <w:rPr>
                <w:rFonts w:cstheme="minorHAnsi"/>
                <w:lang w:val="fr-FR"/>
              </w:rPr>
              <w:t xml:space="preserve">Articles </w:t>
            </w:r>
            <w:proofErr w:type="gramStart"/>
            <w:r w:rsidRPr="00A97E6C">
              <w:rPr>
                <w:rFonts w:cstheme="minorHAnsi"/>
                <w:lang w:val="fr-FR"/>
              </w:rPr>
              <w:t>12:</w:t>
            </w:r>
            <w:proofErr w:type="gramEnd"/>
            <w:r w:rsidRPr="00A97E6C">
              <w:rPr>
                <w:rFonts w:cstheme="minorHAnsi"/>
                <w:lang w:val="fr-FR"/>
              </w:rPr>
              <w:t>74 – 12:90.</w:t>
            </w:r>
          </w:p>
          <w:p w14:paraId="4BF4E00C" w14:textId="77777777" w:rsidR="001C5CA8" w:rsidRPr="00EC10C1" w:rsidRDefault="001C5CA8" w:rsidP="00897143">
            <w:pPr>
              <w:spacing w:after="0" w:line="240" w:lineRule="auto"/>
              <w:jc w:val="both"/>
              <w:rPr>
                <w:rFonts w:cstheme="minorHAnsi"/>
                <w:lang w:val="fr-FR"/>
              </w:rPr>
            </w:pPr>
            <w:r w:rsidRPr="00EC10C1">
              <w:rPr>
                <w:rFonts w:cstheme="minorHAnsi"/>
                <w:lang w:val="fr-FR"/>
              </w:rPr>
              <w:t>Ces dispositions reprennent les articles 742 à 757 C. soc., moyennant les précisions, modifications et ajouts suivants.</w:t>
            </w:r>
          </w:p>
        </w:tc>
      </w:tr>
      <w:tr w:rsidR="001C5CA8" w:rsidRPr="00EC10C1" w14:paraId="4C8E855D" w14:textId="77777777" w:rsidTr="00897143">
        <w:trPr>
          <w:trHeight w:val="363"/>
        </w:trPr>
        <w:tc>
          <w:tcPr>
            <w:tcW w:w="2122" w:type="dxa"/>
          </w:tcPr>
          <w:p w14:paraId="2738F503" w14:textId="77777777" w:rsidR="001C5CA8" w:rsidRDefault="001C5CA8" w:rsidP="00897143">
            <w:pPr>
              <w:spacing w:after="0" w:line="240" w:lineRule="auto"/>
              <w:jc w:val="both"/>
              <w:rPr>
                <w:rFonts w:cs="Calibri"/>
                <w:lang w:val="nl-BE"/>
              </w:rPr>
            </w:pPr>
            <w:r>
              <w:rPr>
                <w:rFonts w:cs="Calibri"/>
                <w:lang w:val="nl-BE"/>
              </w:rPr>
              <w:t>RvSt</w:t>
            </w:r>
          </w:p>
        </w:tc>
        <w:tc>
          <w:tcPr>
            <w:tcW w:w="5670" w:type="dxa"/>
            <w:shd w:val="clear" w:color="auto" w:fill="auto"/>
          </w:tcPr>
          <w:p w14:paraId="4F1C4C21" w14:textId="77777777" w:rsidR="001C5CA8" w:rsidRPr="00EC10C1" w:rsidRDefault="001C5CA8" w:rsidP="00897143">
            <w:pPr>
              <w:spacing w:after="0" w:line="240" w:lineRule="auto"/>
              <w:jc w:val="both"/>
              <w:rPr>
                <w:rFonts w:cstheme="minorHAnsi"/>
                <w:lang w:val="nl-NL"/>
              </w:rPr>
            </w:pPr>
            <w:r>
              <w:rPr>
                <w:rFonts w:cstheme="minorHAnsi"/>
                <w:lang w:val="nl-NL"/>
              </w:rPr>
              <w:t>Geen opmerkingen.</w:t>
            </w:r>
          </w:p>
        </w:tc>
        <w:tc>
          <w:tcPr>
            <w:tcW w:w="5953" w:type="dxa"/>
            <w:gridSpan w:val="2"/>
            <w:shd w:val="clear" w:color="auto" w:fill="auto"/>
          </w:tcPr>
          <w:p w14:paraId="0BA1783D" w14:textId="77777777" w:rsidR="001C5CA8" w:rsidRPr="00EC10C1" w:rsidRDefault="001C5CA8" w:rsidP="00897143">
            <w:pPr>
              <w:spacing w:after="0" w:line="240" w:lineRule="auto"/>
              <w:jc w:val="both"/>
              <w:rPr>
                <w:rFonts w:cstheme="minorHAnsi"/>
                <w:lang w:val="nl-BE"/>
              </w:rPr>
            </w:pPr>
            <w:r>
              <w:rPr>
                <w:rFonts w:cstheme="minorHAnsi"/>
                <w:lang w:val="nl-BE"/>
              </w:rPr>
              <w:t>Pas de remarques.</w:t>
            </w:r>
          </w:p>
        </w:tc>
      </w:tr>
      <w:tr w:rsidR="001C5CA8" w:rsidRPr="003F2200" w14:paraId="60318163" w14:textId="77777777" w:rsidTr="00EC10C1">
        <w:trPr>
          <w:trHeight w:val="410"/>
        </w:trPr>
        <w:tc>
          <w:tcPr>
            <w:tcW w:w="2122" w:type="dxa"/>
          </w:tcPr>
          <w:p w14:paraId="129F2C63" w14:textId="77777777" w:rsidR="001C5CA8" w:rsidRDefault="001C5CA8" w:rsidP="004D247D">
            <w:pPr>
              <w:pStyle w:val="Kop1"/>
              <w:rPr>
                <w:lang w:val="nl-BE"/>
              </w:rPr>
            </w:pPr>
            <w:bookmarkStart w:id="88" w:name="_Amendement_408"/>
            <w:bookmarkStart w:id="89" w:name="_Amendement_408_1"/>
            <w:bookmarkStart w:id="90" w:name="_Amendement_408_2"/>
            <w:bookmarkStart w:id="91" w:name="_Amendement_408_3"/>
            <w:bookmarkStart w:id="92" w:name="_Amendement_408_4"/>
            <w:bookmarkStart w:id="93" w:name="_Amendement_408_5"/>
            <w:bookmarkStart w:id="94" w:name="_Amendement_408_6"/>
            <w:bookmarkStart w:id="95" w:name="_Amendement_408_7"/>
            <w:bookmarkEnd w:id="88"/>
            <w:bookmarkEnd w:id="89"/>
            <w:bookmarkEnd w:id="90"/>
            <w:bookmarkEnd w:id="91"/>
            <w:bookmarkEnd w:id="92"/>
            <w:bookmarkEnd w:id="93"/>
            <w:bookmarkEnd w:id="94"/>
            <w:bookmarkEnd w:id="95"/>
            <w:r>
              <w:rPr>
                <w:lang w:val="nl-BE"/>
              </w:rPr>
              <w:lastRenderedPageBreak/>
              <w:t>Amendement 408</w:t>
            </w:r>
          </w:p>
        </w:tc>
        <w:tc>
          <w:tcPr>
            <w:tcW w:w="5670" w:type="dxa"/>
            <w:shd w:val="clear" w:color="auto" w:fill="auto"/>
          </w:tcPr>
          <w:p w14:paraId="7F767F25" w14:textId="77777777" w:rsidR="001C5CA8" w:rsidRPr="00A97E6C" w:rsidRDefault="001C5CA8" w:rsidP="00897143">
            <w:pPr>
              <w:spacing w:after="0" w:line="240" w:lineRule="auto"/>
              <w:jc w:val="both"/>
              <w:rPr>
                <w:rFonts w:cstheme="minorHAnsi"/>
                <w:lang w:val="nl-NL"/>
              </w:rPr>
            </w:pPr>
            <w:r w:rsidRPr="00A97E6C">
              <w:rPr>
                <w:rFonts w:cstheme="minorHAnsi"/>
                <w:lang w:val="nl-NL"/>
              </w:rPr>
              <w:t xml:space="preserve">In het voorgestelde </w:t>
            </w:r>
            <w:r>
              <w:rPr>
                <w:rFonts w:cstheme="minorHAnsi"/>
                <w:lang w:val="nl-NL"/>
              </w:rPr>
              <w:t xml:space="preserve">artikel 12:74, § 3, de volgende </w:t>
            </w:r>
            <w:r w:rsidRPr="00A97E6C">
              <w:rPr>
                <w:rFonts w:cstheme="minorHAnsi"/>
                <w:lang w:val="nl-NL"/>
              </w:rPr>
              <w:t>wijzigingen aanbrengen:</w:t>
            </w:r>
          </w:p>
          <w:p w14:paraId="7FF89C95" w14:textId="77777777" w:rsidR="001C5CA8" w:rsidRDefault="001C5CA8" w:rsidP="00897143">
            <w:pPr>
              <w:spacing w:after="0" w:line="240" w:lineRule="auto"/>
              <w:jc w:val="both"/>
              <w:rPr>
                <w:rFonts w:cstheme="minorHAnsi"/>
                <w:lang w:val="nl-NL"/>
              </w:rPr>
            </w:pPr>
          </w:p>
          <w:p w14:paraId="7F9C00ED" w14:textId="77777777" w:rsidR="001C5CA8" w:rsidRPr="00A97E6C" w:rsidRDefault="001C5CA8" w:rsidP="00897143">
            <w:pPr>
              <w:spacing w:after="0" w:line="240" w:lineRule="auto"/>
              <w:jc w:val="both"/>
              <w:rPr>
                <w:rFonts w:cstheme="minorHAnsi"/>
                <w:lang w:val="nl-NL"/>
              </w:rPr>
            </w:pPr>
            <w:r w:rsidRPr="00A97E6C">
              <w:rPr>
                <w:rFonts w:cstheme="minorHAnsi"/>
                <w:lang w:val="nl-NL"/>
              </w:rPr>
              <w:t>1° in het eerste lid de woorden “7:7 en 7:13, tweede</w:t>
            </w:r>
            <w:r>
              <w:rPr>
                <w:rFonts w:cstheme="minorHAnsi"/>
                <w:lang w:val="nl-NL"/>
              </w:rPr>
              <w:t xml:space="preserve"> </w:t>
            </w:r>
            <w:r w:rsidRPr="00A97E6C">
              <w:rPr>
                <w:rFonts w:cstheme="minorHAnsi"/>
                <w:lang w:val="nl-NL"/>
              </w:rPr>
              <w:t xml:space="preserve">lid, tweede volzin,” </w:t>
            </w:r>
            <w:r>
              <w:rPr>
                <w:rFonts w:cstheme="minorHAnsi"/>
                <w:lang w:val="nl-NL"/>
              </w:rPr>
              <w:t xml:space="preserve">vervangen door de woorden “7:7, </w:t>
            </w:r>
            <w:r w:rsidRPr="00A97E6C">
              <w:rPr>
                <w:rFonts w:cstheme="minorHAnsi"/>
                <w:lang w:val="nl-NL"/>
              </w:rPr>
              <w:t>7:12 en 7:13, tweede lid,</w:t>
            </w:r>
            <w:r>
              <w:rPr>
                <w:rFonts w:cstheme="minorHAnsi"/>
                <w:lang w:val="nl-NL"/>
              </w:rPr>
              <w:t xml:space="preserve"> tweede volzin, en 7:14, eerste </w:t>
            </w:r>
            <w:r w:rsidRPr="00A97E6C">
              <w:rPr>
                <w:rFonts w:cstheme="minorHAnsi"/>
                <w:lang w:val="nl-NL"/>
              </w:rPr>
              <w:t>lid, 2° en 7°”;</w:t>
            </w:r>
          </w:p>
          <w:p w14:paraId="1EDC8D98" w14:textId="77777777" w:rsidR="001C5CA8" w:rsidRDefault="001C5CA8" w:rsidP="00897143">
            <w:pPr>
              <w:spacing w:after="0" w:line="240" w:lineRule="auto"/>
              <w:jc w:val="both"/>
              <w:rPr>
                <w:rFonts w:cstheme="minorHAnsi"/>
                <w:lang w:val="nl-NL"/>
              </w:rPr>
            </w:pPr>
          </w:p>
          <w:p w14:paraId="0E30BFB0" w14:textId="77777777" w:rsidR="001C5CA8" w:rsidRPr="00A97E6C" w:rsidRDefault="001C5CA8" w:rsidP="00897143">
            <w:pPr>
              <w:spacing w:after="0" w:line="240" w:lineRule="auto"/>
              <w:jc w:val="both"/>
              <w:rPr>
                <w:rFonts w:cstheme="minorHAnsi"/>
                <w:lang w:val="nl-NL"/>
              </w:rPr>
            </w:pPr>
            <w:r w:rsidRPr="00A97E6C">
              <w:rPr>
                <w:rFonts w:cstheme="minorHAnsi"/>
                <w:lang w:val="nl-NL"/>
              </w:rPr>
              <w:t>2° in het tweede lid:</w:t>
            </w:r>
          </w:p>
          <w:p w14:paraId="7F3670A4" w14:textId="77777777" w:rsidR="001C5CA8" w:rsidRPr="00A97E6C" w:rsidRDefault="001C5CA8" w:rsidP="00897143">
            <w:pPr>
              <w:spacing w:after="0" w:line="240" w:lineRule="auto"/>
              <w:jc w:val="both"/>
              <w:rPr>
                <w:rFonts w:cstheme="minorHAnsi"/>
                <w:lang w:val="nl-NL"/>
              </w:rPr>
            </w:pPr>
            <w:r w:rsidRPr="00A97E6C">
              <w:rPr>
                <w:rFonts w:cstheme="minorHAnsi"/>
                <w:lang w:val="nl-NL"/>
              </w:rPr>
              <w:t xml:space="preserve">a) in de eerste zin, de woorden “is artikel 5:7” vervangen door de woorden “zijn de </w:t>
            </w:r>
            <w:r>
              <w:rPr>
                <w:rFonts w:cstheme="minorHAnsi"/>
                <w:lang w:val="nl-NL"/>
              </w:rPr>
              <w:t xml:space="preserve">artikelen 5:7, 5:9 en </w:t>
            </w:r>
            <w:r w:rsidRPr="00A97E6C">
              <w:rPr>
                <w:rFonts w:cstheme="minorHAnsi"/>
                <w:lang w:val="nl-NL"/>
              </w:rPr>
              <w:t>5:12, eerste lid, 2° en 5°”;</w:t>
            </w:r>
          </w:p>
          <w:p w14:paraId="668C3C23" w14:textId="77777777" w:rsidR="001C5CA8" w:rsidRDefault="001C5CA8" w:rsidP="00897143">
            <w:pPr>
              <w:spacing w:after="0" w:line="240" w:lineRule="auto"/>
              <w:jc w:val="both"/>
              <w:rPr>
                <w:rFonts w:cstheme="minorHAnsi"/>
                <w:lang w:val="nl-NL"/>
              </w:rPr>
            </w:pPr>
            <w:r w:rsidRPr="00A97E6C">
              <w:rPr>
                <w:rFonts w:cstheme="minorHAnsi"/>
                <w:lang w:val="nl-NL"/>
              </w:rPr>
              <w:t>b) de tweede zin weglaten.</w:t>
            </w:r>
          </w:p>
          <w:p w14:paraId="2CEBEE99" w14:textId="77777777" w:rsidR="001C5CA8" w:rsidRPr="00A97E6C" w:rsidRDefault="001C5CA8" w:rsidP="00897143">
            <w:pPr>
              <w:spacing w:after="0" w:line="240" w:lineRule="auto"/>
              <w:jc w:val="both"/>
              <w:rPr>
                <w:rFonts w:cstheme="minorHAnsi"/>
                <w:lang w:val="nl-NL"/>
              </w:rPr>
            </w:pPr>
          </w:p>
          <w:p w14:paraId="722D1BED" w14:textId="77777777" w:rsidR="001C5CA8" w:rsidRDefault="001C5CA8" w:rsidP="00897143">
            <w:pPr>
              <w:spacing w:after="0" w:line="240" w:lineRule="auto"/>
              <w:jc w:val="both"/>
              <w:rPr>
                <w:rFonts w:cstheme="minorHAnsi"/>
                <w:lang w:val="nl-NL"/>
              </w:rPr>
            </w:pPr>
            <w:r w:rsidRPr="00A97E6C">
              <w:rPr>
                <w:rFonts w:cstheme="minorHAnsi"/>
                <w:lang w:val="nl-NL"/>
              </w:rPr>
              <w:t>VERANTWOORDING</w:t>
            </w:r>
          </w:p>
          <w:p w14:paraId="479543B7" w14:textId="77777777" w:rsidR="001C5CA8" w:rsidRPr="00A97E6C" w:rsidRDefault="001C5CA8" w:rsidP="00897143">
            <w:pPr>
              <w:spacing w:after="0" w:line="240" w:lineRule="auto"/>
              <w:jc w:val="both"/>
              <w:rPr>
                <w:rFonts w:cstheme="minorHAnsi"/>
                <w:lang w:val="nl-NL"/>
              </w:rPr>
            </w:pPr>
          </w:p>
          <w:p w14:paraId="44539D9F" w14:textId="77777777" w:rsidR="001C5CA8" w:rsidRDefault="001C5CA8" w:rsidP="00897143">
            <w:pPr>
              <w:spacing w:after="0" w:line="240" w:lineRule="auto"/>
              <w:jc w:val="both"/>
              <w:rPr>
                <w:rFonts w:cstheme="minorHAnsi"/>
                <w:lang w:val="nl-NL"/>
              </w:rPr>
            </w:pPr>
            <w:r w:rsidRPr="00A97E6C">
              <w:rPr>
                <w:rFonts w:cstheme="minorHAnsi"/>
                <w:lang w:val="nl-NL"/>
              </w:rPr>
              <w:t>Dit amendement verduidelijkt dat de bepalingen inzake het</w:t>
            </w:r>
            <w:r>
              <w:rPr>
                <w:rFonts w:cstheme="minorHAnsi"/>
                <w:lang w:val="nl-NL"/>
              </w:rPr>
              <w:t xml:space="preserve"> </w:t>
            </w:r>
            <w:r w:rsidRPr="00A97E6C">
              <w:rPr>
                <w:rFonts w:cstheme="minorHAnsi"/>
                <w:lang w:val="nl-NL"/>
              </w:rPr>
              <w:t>bankattest niet van toepassing zij</w:t>
            </w:r>
            <w:r>
              <w:rPr>
                <w:rFonts w:cstheme="minorHAnsi"/>
                <w:lang w:val="nl-NL"/>
              </w:rPr>
              <w:t xml:space="preserve">n bij fusie door oprichting van </w:t>
            </w:r>
            <w:r w:rsidRPr="00A97E6C">
              <w:rPr>
                <w:rFonts w:cstheme="minorHAnsi"/>
                <w:lang w:val="nl-NL"/>
              </w:rPr>
              <w:t xml:space="preserve">een nieuwe vennootschap, zoals dit het </w:t>
            </w:r>
            <w:r>
              <w:rPr>
                <w:rFonts w:cstheme="minorHAnsi"/>
                <w:lang w:val="nl-NL"/>
              </w:rPr>
              <w:t xml:space="preserve">geval was in artikel </w:t>
            </w:r>
            <w:r w:rsidRPr="00A97E6C">
              <w:rPr>
                <w:rFonts w:cstheme="minorHAnsi"/>
                <w:lang w:val="nl-NL"/>
              </w:rPr>
              <w:t>705, § 3, van het Wetboek van vennootschappen.</w:t>
            </w:r>
          </w:p>
        </w:tc>
        <w:tc>
          <w:tcPr>
            <w:tcW w:w="5953" w:type="dxa"/>
            <w:gridSpan w:val="2"/>
            <w:shd w:val="clear" w:color="auto" w:fill="auto"/>
          </w:tcPr>
          <w:p w14:paraId="56D2A3F1" w14:textId="77777777" w:rsidR="001C5CA8" w:rsidRDefault="001C5CA8" w:rsidP="00897143">
            <w:pPr>
              <w:spacing w:after="0" w:line="240" w:lineRule="auto"/>
              <w:jc w:val="both"/>
              <w:rPr>
                <w:rFonts w:cstheme="minorHAnsi"/>
                <w:lang w:val="fr-FR"/>
              </w:rPr>
            </w:pPr>
            <w:r w:rsidRPr="00A97E6C">
              <w:rPr>
                <w:rFonts w:cstheme="minorHAnsi"/>
                <w:lang w:val="fr-FR"/>
              </w:rPr>
              <w:t xml:space="preserve">Dans l’article </w:t>
            </w:r>
            <w:proofErr w:type="gramStart"/>
            <w:r w:rsidRPr="00A97E6C">
              <w:rPr>
                <w:rFonts w:cstheme="minorHAnsi"/>
                <w:lang w:val="fr-FR"/>
              </w:rPr>
              <w:t>12:</w:t>
            </w:r>
            <w:proofErr w:type="gramEnd"/>
            <w:r w:rsidRPr="00A97E6C">
              <w:rPr>
                <w:rFonts w:cstheme="minorHAnsi"/>
                <w:lang w:val="fr-FR"/>
              </w:rPr>
              <w:t>74, §  3, proposé, apporter les</w:t>
            </w:r>
            <w:r>
              <w:rPr>
                <w:rFonts w:cstheme="minorHAnsi"/>
                <w:lang w:val="fr-FR"/>
              </w:rPr>
              <w:t xml:space="preserve"> modifi</w:t>
            </w:r>
            <w:r w:rsidRPr="00A97E6C">
              <w:rPr>
                <w:rFonts w:cstheme="minorHAnsi"/>
                <w:lang w:val="fr-FR"/>
              </w:rPr>
              <w:t>cations suivantes:</w:t>
            </w:r>
          </w:p>
          <w:p w14:paraId="69E843D1" w14:textId="77777777" w:rsidR="001C5CA8" w:rsidRPr="00A97E6C" w:rsidRDefault="001C5CA8" w:rsidP="00897143">
            <w:pPr>
              <w:spacing w:after="0" w:line="240" w:lineRule="auto"/>
              <w:jc w:val="both"/>
              <w:rPr>
                <w:rFonts w:cstheme="minorHAnsi"/>
                <w:lang w:val="fr-FR"/>
              </w:rPr>
            </w:pPr>
          </w:p>
          <w:p w14:paraId="0E7E9F04" w14:textId="77777777" w:rsidR="001C5CA8" w:rsidRPr="00A97E6C" w:rsidRDefault="001C5CA8" w:rsidP="00897143">
            <w:pPr>
              <w:spacing w:after="0" w:line="240" w:lineRule="auto"/>
              <w:jc w:val="both"/>
              <w:rPr>
                <w:rFonts w:cstheme="minorHAnsi"/>
                <w:lang w:val="fr-FR"/>
              </w:rPr>
            </w:pPr>
            <w:r w:rsidRPr="00A97E6C">
              <w:rPr>
                <w:rFonts w:cstheme="minorHAnsi"/>
                <w:lang w:val="fr-FR"/>
              </w:rPr>
              <w:t>1° dans l’alinéa 1er, remplacer les mots “</w:t>
            </w:r>
            <w:proofErr w:type="gramStart"/>
            <w:r w:rsidRPr="00A97E6C">
              <w:rPr>
                <w:rFonts w:cstheme="minorHAnsi"/>
                <w:lang w:val="fr-FR"/>
              </w:rPr>
              <w:t>7:</w:t>
            </w:r>
            <w:proofErr w:type="gramEnd"/>
            <w:r w:rsidRPr="00A97E6C">
              <w:rPr>
                <w:rFonts w:cstheme="minorHAnsi"/>
                <w:lang w:val="fr-FR"/>
              </w:rPr>
              <w:t>7 et 7:13,</w:t>
            </w:r>
            <w:r>
              <w:rPr>
                <w:rFonts w:cstheme="minorHAnsi"/>
                <w:lang w:val="fr-FR"/>
              </w:rPr>
              <w:t xml:space="preserve"> </w:t>
            </w:r>
            <w:r w:rsidRPr="00A97E6C">
              <w:rPr>
                <w:rFonts w:cstheme="minorHAnsi"/>
                <w:lang w:val="fr-FR"/>
              </w:rPr>
              <w:t>alinéa 2, deuxième phrase” par les mots “7:7, 7:12, 7:13,</w:t>
            </w:r>
            <w:r>
              <w:rPr>
                <w:rFonts w:cstheme="minorHAnsi"/>
                <w:lang w:val="fr-FR"/>
              </w:rPr>
              <w:t xml:space="preserve"> </w:t>
            </w:r>
            <w:r w:rsidRPr="00A97E6C">
              <w:rPr>
                <w:rFonts w:cstheme="minorHAnsi"/>
                <w:lang w:val="fr-FR"/>
              </w:rPr>
              <w:t>alinéa 2, deuxième phrase, et 7:14, alinéa 1er, 2° et 7°”;</w:t>
            </w:r>
          </w:p>
          <w:p w14:paraId="2AA71A1F" w14:textId="77777777" w:rsidR="001C5CA8" w:rsidRDefault="001C5CA8" w:rsidP="00897143">
            <w:pPr>
              <w:spacing w:after="0" w:line="240" w:lineRule="auto"/>
              <w:jc w:val="both"/>
              <w:rPr>
                <w:rFonts w:cstheme="minorHAnsi"/>
                <w:lang w:val="fr-FR"/>
              </w:rPr>
            </w:pPr>
          </w:p>
          <w:p w14:paraId="67A1DD8B" w14:textId="77777777" w:rsidR="001C5CA8" w:rsidRPr="00A97E6C" w:rsidRDefault="001C5CA8" w:rsidP="00897143">
            <w:pPr>
              <w:spacing w:after="0" w:line="240" w:lineRule="auto"/>
              <w:jc w:val="both"/>
              <w:rPr>
                <w:rFonts w:cstheme="minorHAnsi"/>
                <w:lang w:val="fr-FR"/>
              </w:rPr>
            </w:pPr>
            <w:r w:rsidRPr="00A97E6C">
              <w:rPr>
                <w:rFonts w:cstheme="minorHAnsi"/>
                <w:lang w:val="fr-FR"/>
              </w:rPr>
              <w:t xml:space="preserve">2° dans l’alinéa </w:t>
            </w:r>
            <w:proofErr w:type="gramStart"/>
            <w:r w:rsidRPr="00A97E6C">
              <w:rPr>
                <w:rFonts w:cstheme="minorHAnsi"/>
                <w:lang w:val="fr-FR"/>
              </w:rPr>
              <w:t>2:</w:t>
            </w:r>
            <w:proofErr w:type="gramEnd"/>
          </w:p>
          <w:p w14:paraId="47BD05DF" w14:textId="77777777" w:rsidR="001C5CA8" w:rsidRPr="00A97E6C" w:rsidRDefault="001C5CA8" w:rsidP="00897143">
            <w:pPr>
              <w:spacing w:after="0" w:line="240" w:lineRule="auto"/>
              <w:jc w:val="both"/>
              <w:rPr>
                <w:rFonts w:cstheme="minorHAnsi"/>
                <w:lang w:val="fr-FR"/>
              </w:rPr>
            </w:pPr>
            <w:r w:rsidRPr="00A97E6C">
              <w:rPr>
                <w:rFonts w:cstheme="minorHAnsi"/>
                <w:lang w:val="fr-FR"/>
              </w:rPr>
              <w:t>a) remplacer d</w:t>
            </w:r>
            <w:r>
              <w:rPr>
                <w:rFonts w:cstheme="minorHAnsi"/>
                <w:lang w:val="fr-FR"/>
              </w:rPr>
              <w:t xml:space="preserve">ans la première phrase les mots </w:t>
            </w:r>
            <w:r w:rsidRPr="00A97E6C">
              <w:rPr>
                <w:rFonts w:cstheme="minorHAnsi"/>
                <w:lang w:val="fr-FR"/>
              </w:rPr>
              <w:t xml:space="preserve">“l’article </w:t>
            </w:r>
            <w:proofErr w:type="gramStart"/>
            <w:r w:rsidRPr="00A97E6C">
              <w:rPr>
                <w:rFonts w:cstheme="minorHAnsi"/>
                <w:lang w:val="fr-FR"/>
              </w:rPr>
              <w:t>5:</w:t>
            </w:r>
            <w:proofErr w:type="gramEnd"/>
            <w:r w:rsidRPr="00A97E6C">
              <w:rPr>
                <w:rFonts w:cstheme="minorHAnsi"/>
                <w:lang w:val="fr-FR"/>
              </w:rPr>
              <w:t>7 ne s’appli</w:t>
            </w:r>
            <w:r>
              <w:rPr>
                <w:rFonts w:cstheme="minorHAnsi"/>
                <w:lang w:val="fr-FR"/>
              </w:rPr>
              <w:t xml:space="preserve">que” par les mots “les articles </w:t>
            </w:r>
            <w:r w:rsidRPr="00A97E6C">
              <w:rPr>
                <w:rFonts w:cstheme="minorHAnsi"/>
                <w:lang w:val="fr-FR"/>
              </w:rPr>
              <w:t>5:7, 5:9, 5:12, alinéa 1er, 2° et 5° ne s’appliquent”;</w:t>
            </w:r>
          </w:p>
          <w:p w14:paraId="399716D3" w14:textId="77777777" w:rsidR="001C5CA8" w:rsidRPr="00A97E6C" w:rsidRDefault="001C5CA8" w:rsidP="00897143">
            <w:pPr>
              <w:spacing w:after="0" w:line="240" w:lineRule="auto"/>
              <w:jc w:val="both"/>
              <w:rPr>
                <w:rFonts w:cstheme="minorHAnsi"/>
                <w:lang w:val="fr-FR"/>
              </w:rPr>
            </w:pPr>
            <w:r w:rsidRPr="00A97E6C">
              <w:rPr>
                <w:rFonts w:cstheme="minorHAnsi"/>
                <w:lang w:val="fr-FR"/>
              </w:rPr>
              <w:t>b) supprimer la deuxième phrase.</w:t>
            </w:r>
          </w:p>
          <w:p w14:paraId="74537C2F" w14:textId="77777777" w:rsidR="001C5CA8" w:rsidRDefault="001C5CA8" w:rsidP="00897143">
            <w:pPr>
              <w:spacing w:after="0" w:line="240" w:lineRule="auto"/>
              <w:jc w:val="both"/>
              <w:rPr>
                <w:rFonts w:cstheme="minorHAnsi"/>
                <w:lang w:val="fr-FR"/>
              </w:rPr>
            </w:pPr>
          </w:p>
          <w:p w14:paraId="41D0079E" w14:textId="77777777" w:rsidR="001C5CA8" w:rsidRDefault="001C5CA8" w:rsidP="00897143">
            <w:pPr>
              <w:spacing w:after="0" w:line="240" w:lineRule="auto"/>
              <w:jc w:val="both"/>
              <w:rPr>
                <w:rFonts w:cstheme="minorHAnsi"/>
                <w:lang w:val="fr-FR"/>
              </w:rPr>
            </w:pPr>
            <w:r w:rsidRPr="00A97E6C">
              <w:rPr>
                <w:rFonts w:cstheme="minorHAnsi"/>
                <w:lang w:val="fr-FR"/>
              </w:rPr>
              <w:t>JUSTIFICATION</w:t>
            </w:r>
          </w:p>
          <w:p w14:paraId="64C10BA4" w14:textId="77777777" w:rsidR="001C5CA8" w:rsidRPr="00A97E6C" w:rsidRDefault="001C5CA8" w:rsidP="00897143">
            <w:pPr>
              <w:spacing w:after="0" w:line="240" w:lineRule="auto"/>
              <w:jc w:val="both"/>
              <w:rPr>
                <w:rFonts w:cstheme="minorHAnsi"/>
                <w:lang w:val="fr-FR"/>
              </w:rPr>
            </w:pPr>
          </w:p>
          <w:p w14:paraId="5CE88B36" w14:textId="77777777" w:rsidR="001C5CA8" w:rsidRPr="00A97E6C" w:rsidRDefault="001C5CA8" w:rsidP="00897143">
            <w:pPr>
              <w:spacing w:after="0" w:line="240" w:lineRule="auto"/>
              <w:jc w:val="both"/>
              <w:rPr>
                <w:rFonts w:cstheme="minorHAnsi"/>
                <w:lang w:val="fr-FR"/>
              </w:rPr>
            </w:pPr>
            <w:r w:rsidRPr="00A97E6C">
              <w:rPr>
                <w:rFonts w:cstheme="minorHAnsi"/>
                <w:lang w:val="fr-FR"/>
              </w:rPr>
              <w:t>Cet amendement précise q</w:t>
            </w:r>
            <w:r>
              <w:rPr>
                <w:rFonts w:cstheme="minorHAnsi"/>
                <w:lang w:val="fr-FR"/>
              </w:rPr>
              <w:t xml:space="preserve">ue les dispositions relatives à </w:t>
            </w:r>
            <w:r w:rsidRPr="00A97E6C">
              <w:rPr>
                <w:rFonts w:cstheme="minorHAnsi"/>
                <w:lang w:val="fr-FR"/>
              </w:rPr>
              <w:t>l’attestation bancaire ne s’</w:t>
            </w:r>
            <w:r>
              <w:rPr>
                <w:rFonts w:cstheme="minorHAnsi"/>
                <w:lang w:val="fr-FR"/>
              </w:rPr>
              <w:t xml:space="preserve">appliquent pas en cas de fusion </w:t>
            </w:r>
            <w:r w:rsidRPr="00A97E6C">
              <w:rPr>
                <w:rFonts w:cstheme="minorHAnsi"/>
                <w:lang w:val="fr-FR"/>
              </w:rPr>
              <w:t>par constitution d’une nouvell</w:t>
            </w:r>
            <w:r>
              <w:rPr>
                <w:rFonts w:cstheme="minorHAnsi"/>
                <w:lang w:val="fr-FR"/>
              </w:rPr>
              <w:t xml:space="preserve">e société, comme c’était le cas </w:t>
            </w:r>
            <w:r w:rsidRPr="00A97E6C">
              <w:rPr>
                <w:rFonts w:cstheme="minorHAnsi"/>
                <w:lang w:val="fr-FR"/>
              </w:rPr>
              <w:t>à l’article 705, § 3 du Code des sociétés.</w:t>
            </w:r>
          </w:p>
        </w:tc>
      </w:tr>
    </w:tbl>
    <w:p w14:paraId="663DACF2" w14:textId="77777777" w:rsidR="001203BA" w:rsidRPr="00A97E6C" w:rsidRDefault="001203BA" w:rsidP="001203BA">
      <w:pPr>
        <w:rPr>
          <w:lang w:val="fr-FR"/>
        </w:rPr>
      </w:pPr>
    </w:p>
    <w:p w14:paraId="6720B506" w14:textId="77777777" w:rsidR="00A820D7" w:rsidRPr="00A97E6C" w:rsidRDefault="00A820D7">
      <w:pPr>
        <w:rPr>
          <w:lang w:val="fr-FR"/>
        </w:rPr>
      </w:pPr>
    </w:p>
    <w:sectPr w:rsidR="00A820D7" w:rsidRPr="00A97E6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FA3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1FCB"/>
    <w:rsid w:val="000B17B4"/>
    <w:rsid w:val="000D1B8A"/>
    <w:rsid w:val="000E14C5"/>
    <w:rsid w:val="00102D66"/>
    <w:rsid w:val="00104701"/>
    <w:rsid w:val="0011776E"/>
    <w:rsid w:val="001203BA"/>
    <w:rsid w:val="001274D6"/>
    <w:rsid w:val="00155DAF"/>
    <w:rsid w:val="00160942"/>
    <w:rsid w:val="00160A1B"/>
    <w:rsid w:val="00181A11"/>
    <w:rsid w:val="00191BAC"/>
    <w:rsid w:val="00193578"/>
    <w:rsid w:val="001C5CA8"/>
    <w:rsid w:val="00214ADA"/>
    <w:rsid w:val="002337A0"/>
    <w:rsid w:val="00262FAA"/>
    <w:rsid w:val="0026584A"/>
    <w:rsid w:val="00274C37"/>
    <w:rsid w:val="00281373"/>
    <w:rsid w:val="0029665A"/>
    <w:rsid w:val="00297FF6"/>
    <w:rsid w:val="002A5831"/>
    <w:rsid w:val="002B393F"/>
    <w:rsid w:val="002B3F2F"/>
    <w:rsid w:val="002F7950"/>
    <w:rsid w:val="00300B84"/>
    <w:rsid w:val="00357D30"/>
    <w:rsid w:val="00367502"/>
    <w:rsid w:val="003831C0"/>
    <w:rsid w:val="003A1C6D"/>
    <w:rsid w:val="003A3D34"/>
    <w:rsid w:val="003A7991"/>
    <w:rsid w:val="003F2200"/>
    <w:rsid w:val="003F24EE"/>
    <w:rsid w:val="00415C03"/>
    <w:rsid w:val="00423115"/>
    <w:rsid w:val="00441E30"/>
    <w:rsid w:val="0047203B"/>
    <w:rsid w:val="004A39E3"/>
    <w:rsid w:val="004C3052"/>
    <w:rsid w:val="004C63AD"/>
    <w:rsid w:val="004D247D"/>
    <w:rsid w:val="00525185"/>
    <w:rsid w:val="00562DB1"/>
    <w:rsid w:val="005A3C17"/>
    <w:rsid w:val="005B25E3"/>
    <w:rsid w:val="005C7CE3"/>
    <w:rsid w:val="00645D75"/>
    <w:rsid w:val="00650083"/>
    <w:rsid w:val="006A735D"/>
    <w:rsid w:val="00710A28"/>
    <w:rsid w:val="00710C81"/>
    <w:rsid w:val="00736D86"/>
    <w:rsid w:val="00744827"/>
    <w:rsid w:val="007463B2"/>
    <w:rsid w:val="007532BF"/>
    <w:rsid w:val="00785B4B"/>
    <w:rsid w:val="007B581C"/>
    <w:rsid w:val="007C095F"/>
    <w:rsid w:val="007D7A6B"/>
    <w:rsid w:val="00817848"/>
    <w:rsid w:val="00855C65"/>
    <w:rsid w:val="00871F22"/>
    <w:rsid w:val="00887B0C"/>
    <w:rsid w:val="00897143"/>
    <w:rsid w:val="008B2189"/>
    <w:rsid w:val="008D71F7"/>
    <w:rsid w:val="008E164C"/>
    <w:rsid w:val="009172D4"/>
    <w:rsid w:val="00931894"/>
    <w:rsid w:val="00935E60"/>
    <w:rsid w:val="00943313"/>
    <w:rsid w:val="009627E9"/>
    <w:rsid w:val="009838E3"/>
    <w:rsid w:val="009A0E1F"/>
    <w:rsid w:val="009A4260"/>
    <w:rsid w:val="009D0B3E"/>
    <w:rsid w:val="009F648C"/>
    <w:rsid w:val="009F7906"/>
    <w:rsid w:val="00A0074A"/>
    <w:rsid w:val="00A152BE"/>
    <w:rsid w:val="00A20743"/>
    <w:rsid w:val="00A72BBC"/>
    <w:rsid w:val="00A7675D"/>
    <w:rsid w:val="00A820D7"/>
    <w:rsid w:val="00A97E6C"/>
    <w:rsid w:val="00AA0CC7"/>
    <w:rsid w:val="00AA1A7C"/>
    <w:rsid w:val="00AA5A92"/>
    <w:rsid w:val="00AA6B7C"/>
    <w:rsid w:val="00AC1B18"/>
    <w:rsid w:val="00AC1E91"/>
    <w:rsid w:val="00AC6758"/>
    <w:rsid w:val="00B41CE6"/>
    <w:rsid w:val="00B43558"/>
    <w:rsid w:val="00B50606"/>
    <w:rsid w:val="00B6333A"/>
    <w:rsid w:val="00B779CF"/>
    <w:rsid w:val="00B97CC3"/>
    <w:rsid w:val="00BA26D2"/>
    <w:rsid w:val="00BB376A"/>
    <w:rsid w:val="00BE2349"/>
    <w:rsid w:val="00BF1861"/>
    <w:rsid w:val="00C01CFA"/>
    <w:rsid w:val="00C162B3"/>
    <w:rsid w:val="00C80883"/>
    <w:rsid w:val="00C86467"/>
    <w:rsid w:val="00C86CC5"/>
    <w:rsid w:val="00C91A38"/>
    <w:rsid w:val="00CC6422"/>
    <w:rsid w:val="00D66D82"/>
    <w:rsid w:val="00D8405B"/>
    <w:rsid w:val="00D96002"/>
    <w:rsid w:val="00E15CFE"/>
    <w:rsid w:val="00E21F8D"/>
    <w:rsid w:val="00E26DE4"/>
    <w:rsid w:val="00E46DAE"/>
    <w:rsid w:val="00E511E0"/>
    <w:rsid w:val="00E83E60"/>
    <w:rsid w:val="00EB4929"/>
    <w:rsid w:val="00EC10C1"/>
    <w:rsid w:val="00ED1C86"/>
    <w:rsid w:val="00ED31D7"/>
    <w:rsid w:val="00ED3B78"/>
    <w:rsid w:val="00EE44AC"/>
    <w:rsid w:val="00F15C2C"/>
    <w:rsid w:val="00F234EA"/>
    <w:rsid w:val="00F301AA"/>
    <w:rsid w:val="00F31B64"/>
    <w:rsid w:val="00F54E2C"/>
    <w:rsid w:val="00F63D28"/>
    <w:rsid w:val="00F67171"/>
    <w:rsid w:val="00F70980"/>
    <w:rsid w:val="00F74E3F"/>
    <w:rsid w:val="00F83190"/>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125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D247D"/>
    <w:pPr>
      <w:keepNext/>
      <w:keepLines/>
      <w:spacing w:before="240" w:after="0"/>
      <w:jc w:val="both"/>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ED1C8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D1C86"/>
    <w:rPr>
      <w:rFonts w:ascii="Times New Roman" w:hAnsi="Times New Roman" w:cs="Times New Roman"/>
      <w:sz w:val="18"/>
      <w:szCs w:val="18"/>
    </w:rPr>
  </w:style>
  <w:style w:type="character" w:customStyle="1" w:styleId="Kop1Teken">
    <w:name w:val="Kop 1 Teken"/>
    <w:basedOn w:val="Standaardalinea-lettertype"/>
    <w:link w:val="Kop1"/>
    <w:uiPriority w:val="9"/>
    <w:rsid w:val="004D247D"/>
    <w:rPr>
      <w:rFonts w:eastAsiaTheme="majorEastAsia" w:cstheme="majorBidi"/>
      <w:color w:val="000000" w:themeColor="text1"/>
      <w:szCs w:val="32"/>
    </w:rPr>
  </w:style>
  <w:style w:type="character" w:styleId="Hyperlink">
    <w:name w:val="Hyperlink"/>
    <w:basedOn w:val="Standaardalinea-lettertype"/>
    <w:uiPriority w:val="99"/>
    <w:unhideWhenUsed/>
    <w:rsid w:val="00160942"/>
    <w:rPr>
      <w:color w:val="0563C1" w:themeColor="hyperlink"/>
      <w:u w:val="single"/>
    </w:rPr>
  </w:style>
  <w:style w:type="character" w:styleId="GevolgdeHyperlink">
    <w:name w:val="FollowedHyperlink"/>
    <w:basedOn w:val="Standaardalinea-lettertype"/>
    <w:uiPriority w:val="99"/>
    <w:semiHidden/>
    <w:unhideWhenUsed/>
    <w:rsid w:val="00E46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961838">
      <w:bodyDiv w:val="1"/>
      <w:marLeft w:val="0"/>
      <w:marRight w:val="0"/>
      <w:marTop w:val="0"/>
      <w:marBottom w:val="0"/>
      <w:divBdr>
        <w:top w:val="none" w:sz="0" w:space="0" w:color="auto"/>
        <w:left w:val="none" w:sz="0" w:space="0" w:color="auto"/>
        <w:bottom w:val="none" w:sz="0" w:space="0" w:color="auto"/>
        <w:right w:val="none" w:sz="0" w:space="0" w:color="auto"/>
      </w:divBdr>
    </w:div>
    <w:div w:id="17769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2140</Words>
  <Characters>11770</Characters>
  <Application>Microsoft Macintosh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25</cp:revision>
  <dcterms:created xsi:type="dcterms:W3CDTF">2019-11-04T10:29:00Z</dcterms:created>
  <dcterms:modified xsi:type="dcterms:W3CDTF">2022-01-24T10:52:00Z</dcterms:modified>
</cp:coreProperties>
</file>