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1203BA" w:rsidRPr="002A763A" w14:paraId="683E91DA" w14:textId="77777777" w:rsidTr="002B3F2F">
        <w:tc>
          <w:tcPr>
            <w:tcW w:w="2122" w:type="dxa"/>
          </w:tcPr>
          <w:p w14:paraId="5D959E37" w14:textId="77777777" w:rsidR="001203BA" w:rsidRPr="00B07AC9" w:rsidRDefault="001203BA" w:rsidP="007D7A6B">
            <w:pPr>
              <w:rPr>
                <w:b/>
                <w:sz w:val="32"/>
                <w:szCs w:val="32"/>
                <w:lang w:val="nl-BE"/>
              </w:rPr>
            </w:pPr>
            <w:r w:rsidRPr="00B07AC9">
              <w:rPr>
                <w:b/>
                <w:sz w:val="32"/>
                <w:szCs w:val="32"/>
                <w:lang w:val="nl-BE"/>
              </w:rPr>
              <w:t xml:space="preserve">ARTIKEL </w:t>
            </w:r>
            <w:r w:rsidR="002B3F2F">
              <w:rPr>
                <w:b/>
                <w:sz w:val="32"/>
                <w:szCs w:val="32"/>
                <w:lang w:val="nl-BE"/>
              </w:rPr>
              <w:t>1</w:t>
            </w:r>
            <w:r w:rsidR="00104701">
              <w:rPr>
                <w:b/>
                <w:sz w:val="32"/>
                <w:szCs w:val="32"/>
                <w:lang w:val="nl-BE"/>
              </w:rPr>
              <w:t>2</w:t>
            </w:r>
            <w:r w:rsidR="00F03C83">
              <w:rPr>
                <w:b/>
                <w:sz w:val="32"/>
                <w:szCs w:val="32"/>
                <w:lang w:val="nl-BE"/>
              </w:rPr>
              <w:t>:77</w:t>
            </w:r>
          </w:p>
        </w:tc>
        <w:tc>
          <w:tcPr>
            <w:tcW w:w="11623" w:type="dxa"/>
            <w:gridSpan w:val="2"/>
            <w:shd w:val="clear" w:color="auto" w:fill="auto"/>
          </w:tcPr>
          <w:p w14:paraId="4FE39100"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441E30" w14:paraId="54C4E39B" w14:textId="77777777" w:rsidTr="002B3F2F">
        <w:tc>
          <w:tcPr>
            <w:tcW w:w="2122" w:type="dxa"/>
          </w:tcPr>
          <w:p w14:paraId="436E44C4" w14:textId="77777777" w:rsidR="001203BA" w:rsidRPr="00B07AC9" w:rsidRDefault="001203BA" w:rsidP="007D7A6B">
            <w:pPr>
              <w:rPr>
                <w:b/>
                <w:sz w:val="32"/>
                <w:szCs w:val="32"/>
                <w:lang w:val="nl-BE"/>
              </w:rPr>
            </w:pPr>
          </w:p>
        </w:tc>
        <w:tc>
          <w:tcPr>
            <w:tcW w:w="11623" w:type="dxa"/>
            <w:gridSpan w:val="2"/>
            <w:shd w:val="clear" w:color="auto" w:fill="auto"/>
          </w:tcPr>
          <w:p w14:paraId="7850F49B" w14:textId="77777777" w:rsidR="001203BA" w:rsidRPr="00441E30" w:rsidRDefault="001203BA" w:rsidP="007D7A6B">
            <w:pPr>
              <w:rPr>
                <w:rFonts w:asciiTheme="majorHAnsi" w:eastAsiaTheme="majorEastAsia" w:hAnsiTheme="majorHAnsi" w:cstheme="majorBidi"/>
                <w:b/>
                <w:bCs/>
                <w:color w:val="2E74B5" w:themeColor="accent1" w:themeShade="BF"/>
                <w:sz w:val="32"/>
                <w:szCs w:val="28"/>
                <w:lang w:val="nl-BE"/>
              </w:rPr>
            </w:pPr>
          </w:p>
        </w:tc>
      </w:tr>
      <w:tr w:rsidR="00F03C83" w:rsidRPr="00534F29" w14:paraId="31FCF8C4" w14:textId="77777777" w:rsidTr="00460549">
        <w:trPr>
          <w:trHeight w:val="3921"/>
        </w:trPr>
        <w:tc>
          <w:tcPr>
            <w:tcW w:w="2122" w:type="dxa"/>
          </w:tcPr>
          <w:p w14:paraId="205C908B" w14:textId="77777777" w:rsidR="00F03C83" w:rsidRDefault="00F03C83" w:rsidP="00F03C83">
            <w:pPr>
              <w:spacing w:after="0" w:line="240" w:lineRule="auto"/>
              <w:jc w:val="both"/>
              <w:rPr>
                <w:rFonts w:cs="Calibri"/>
                <w:lang w:val="nl-BE"/>
              </w:rPr>
            </w:pPr>
            <w:r>
              <w:rPr>
                <w:rFonts w:cs="Calibri"/>
                <w:lang w:val="nl-BE"/>
              </w:rPr>
              <w:t>WVV</w:t>
            </w:r>
          </w:p>
        </w:tc>
        <w:tc>
          <w:tcPr>
            <w:tcW w:w="5670" w:type="dxa"/>
            <w:shd w:val="clear" w:color="auto" w:fill="auto"/>
          </w:tcPr>
          <w:p w14:paraId="1A21F92B" w14:textId="77777777" w:rsidR="00F03C83" w:rsidRPr="00F03C83" w:rsidRDefault="00F03C83" w:rsidP="00F03C83">
            <w:pPr>
              <w:spacing w:after="0" w:line="240" w:lineRule="auto"/>
              <w:jc w:val="both"/>
              <w:rPr>
                <w:rFonts w:cs="Calibri"/>
                <w:lang w:val="nl-BE"/>
              </w:rPr>
            </w:pPr>
            <w:r w:rsidRPr="00270C87">
              <w:rPr>
                <w:rFonts w:cs="Calibri"/>
                <w:lang w:val="nl-NL"/>
              </w:rPr>
              <w:t>In elke vennootschap stelt het bestuursorgaan een omstandig schriftelijk verslag op waarin het de stand van het vermogen van de vennootschappen die aan de splitsing deelnemen uiteenzet en waarin het tevens, vanuit een juridisch en economisch oogpunt, de wenselijkheid van de splitsing, haar voorwaarden, de wijze waarop ze zal gebeuren en haar gevolgen, de methoden waarmee de ruilverhouding van de aandelen is vastgesteld, het betrekkelijke gewicht dat aan deze methoden wordt gehecht, de waardering waartoe elke methode komt, de moeilijkheden die zich eventueel hebben voorgedaan en de voorgestelde ruilverhouding toelicht en verantwoordt.</w:t>
            </w:r>
          </w:p>
          <w:p w14:paraId="2460A3D7" w14:textId="77777777" w:rsidR="00F03C83" w:rsidRDefault="00F03C83" w:rsidP="00F03C83">
            <w:pPr>
              <w:spacing w:after="0" w:line="240" w:lineRule="auto"/>
              <w:jc w:val="both"/>
              <w:rPr>
                <w:rFonts w:cs="Calibri"/>
                <w:lang w:val="nl-NL"/>
              </w:rPr>
            </w:pPr>
          </w:p>
          <w:p w14:paraId="2A7A31F1" w14:textId="77777777" w:rsidR="00F03C83" w:rsidRPr="00431720" w:rsidRDefault="00F03C83" w:rsidP="00F03C83">
            <w:pPr>
              <w:spacing w:after="0" w:line="240" w:lineRule="auto"/>
              <w:jc w:val="both"/>
              <w:rPr>
                <w:rFonts w:cs="Calibri"/>
                <w:bCs/>
                <w:iCs/>
                <w:lang w:val="nl-NL"/>
              </w:rPr>
            </w:pPr>
            <w:r w:rsidRPr="00270C87">
              <w:rPr>
                <w:rFonts w:cs="Calibri"/>
                <w:bCs/>
                <w:iCs/>
                <w:lang w:val="nl-NL"/>
              </w:rPr>
              <w:t>Dit artikel is niet van toepassing wanneer de aandelen van elk van de nieuwe vennootschappen worden uitgegeven aan de vennoten of aandeelhouders van de gesplitste vennootschap evenredig aan hun rechten in het kapitaal van deze vennootschap, of, als de vennootschap geen kapitaal heeft, hun aandeel in het eigen vermogen.</w:t>
            </w:r>
          </w:p>
        </w:tc>
        <w:tc>
          <w:tcPr>
            <w:tcW w:w="5953" w:type="dxa"/>
            <w:shd w:val="clear" w:color="auto" w:fill="auto"/>
          </w:tcPr>
          <w:p w14:paraId="76B3B7E1" w14:textId="77777777" w:rsidR="00EC52D5" w:rsidRPr="00F03C83" w:rsidRDefault="00EC52D5" w:rsidP="00EC52D5">
            <w:pPr>
              <w:spacing w:after="0" w:line="240" w:lineRule="auto"/>
              <w:jc w:val="both"/>
              <w:rPr>
                <w:rFonts w:cs="Calibri"/>
                <w:lang w:val="fr-FR"/>
              </w:rPr>
            </w:pPr>
            <w:r w:rsidRPr="00270C87">
              <w:rPr>
                <w:rFonts w:cs="Calibri"/>
                <w:lang w:val="fr-BE"/>
              </w:rPr>
              <w:t xml:space="preserve">Dans chaque société, l'organe </w:t>
            </w:r>
            <w:r>
              <w:rPr>
                <w:rFonts w:cs="Calibri"/>
                <w:lang w:val="fr-BE"/>
              </w:rPr>
              <w:t>d'</w:t>
            </w:r>
            <w:r w:rsidRPr="00270C87">
              <w:rPr>
                <w:rFonts w:cs="Calibri"/>
                <w:lang w:val="fr-BE"/>
              </w:rPr>
              <w:t>administration établit un rapport écrit et circonstancié qui expose la situation patrimoniale des sociétés participant à la scission</w:t>
            </w:r>
            <w:r>
              <w:rPr>
                <w:rFonts w:cs="Calibri"/>
                <w:lang w:val="fr-BE"/>
              </w:rPr>
              <w:t xml:space="preserve"> et qui explique et justifie, d'</w:t>
            </w:r>
            <w:r w:rsidRPr="00270C87">
              <w:rPr>
                <w:rFonts w:cs="Calibri"/>
                <w:lang w:val="fr-BE"/>
              </w:rPr>
              <w:t>un point de vue juridique et économique, l'opportunité de la scission, les conditions, les modalités et les conséquences de la scission, les méthodes suivies pour la détermination du rapport d'échange des actions ou des parts, l'importance relative q</w:t>
            </w:r>
            <w:r>
              <w:rPr>
                <w:rFonts w:cs="Calibri"/>
                <w:lang w:val="fr-BE"/>
              </w:rPr>
              <w:t>ui est donnée à ces méthodes, l'</w:t>
            </w:r>
            <w:r w:rsidRPr="00270C87">
              <w:rPr>
                <w:rFonts w:cs="Calibri"/>
                <w:lang w:val="fr-BE"/>
              </w:rPr>
              <w:t>évaluation à laquelle chaque méthode parvient, les difficultés éventuellement rencontrées, et le rapport d'échange proposé.</w:t>
            </w:r>
          </w:p>
          <w:p w14:paraId="67A23470" w14:textId="77777777" w:rsidR="00EC52D5" w:rsidRDefault="00EC52D5" w:rsidP="00EC52D5">
            <w:pPr>
              <w:spacing w:after="0" w:line="240" w:lineRule="auto"/>
              <w:jc w:val="both"/>
              <w:rPr>
                <w:del w:id="0" w:author="Microsoft Office-gebruiker" w:date="2022-01-24T12:24:00Z"/>
                <w:rFonts w:cs="Calibri"/>
                <w:lang w:val="fr-FR"/>
              </w:rPr>
            </w:pPr>
            <w:del w:id="1" w:author="Microsoft Office-gebruiker" w:date="2022-01-24T12:24:00Z">
              <w:r w:rsidRPr="00460549">
                <w:rPr>
                  <w:rFonts w:cs="Calibri"/>
                  <w:lang w:val="fr-FR"/>
                </w:rPr>
                <w:delText xml:space="preserve">  </w:delText>
              </w:r>
            </w:del>
          </w:p>
          <w:p w14:paraId="54C296B6" w14:textId="77777777" w:rsidR="00EC52D5" w:rsidRDefault="00EC52D5" w:rsidP="00EC52D5">
            <w:pPr>
              <w:spacing w:after="0" w:line="240" w:lineRule="auto"/>
              <w:jc w:val="both"/>
              <w:rPr>
                <w:ins w:id="2" w:author="Microsoft Office-gebruiker" w:date="2022-01-24T12:24:00Z"/>
                <w:rFonts w:cs="Calibri"/>
                <w:lang w:val="fr-BE"/>
              </w:rPr>
            </w:pPr>
            <w:del w:id="3" w:author="Microsoft Office-gebruiker" w:date="2022-01-24T12:24:00Z">
              <w:r w:rsidRPr="00460549">
                <w:rPr>
                  <w:rFonts w:cs="Calibri"/>
                  <w:lang w:val="fr-FR"/>
                </w:rPr>
                <w:delText>Cet</w:delText>
              </w:r>
            </w:del>
          </w:p>
          <w:p w14:paraId="55E0F3FC" w14:textId="74BC0008" w:rsidR="00F03C83" w:rsidRPr="00EC52D5" w:rsidRDefault="00EC52D5" w:rsidP="00F03C83">
            <w:pPr>
              <w:spacing w:after="0" w:line="240" w:lineRule="auto"/>
              <w:jc w:val="both"/>
              <w:rPr>
                <w:rFonts w:cs="Calibri"/>
                <w:bCs/>
                <w:iCs/>
                <w:lang w:val="fr-FR"/>
              </w:rPr>
            </w:pPr>
            <w:ins w:id="4" w:author="Microsoft Office-gebruiker" w:date="2022-01-24T12:24:00Z">
              <w:r>
                <w:rPr>
                  <w:rFonts w:cs="Calibri"/>
                  <w:bCs/>
                  <w:iCs/>
                  <w:lang w:val="fr-BE"/>
                </w:rPr>
                <w:t>Le présent</w:t>
              </w:r>
            </w:ins>
            <w:r w:rsidRPr="00270C87">
              <w:rPr>
                <w:rFonts w:cs="Calibri"/>
                <w:bCs/>
                <w:iCs/>
                <w:lang w:val="fr-FR"/>
              </w:rPr>
              <w:t xml:space="preserve"> article n'est pas applicable lorsque les actions ou les parts de chacune des nouvelles sociétés sont attribuées aux associés ou actionnaires de la société scindée proportionnellement à leurs droits dans le capital de cette société,</w:t>
            </w:r>
            <w:r w:rsidRPr="00270C87">
              <w:rPr>
                <w:rFonts w:cs="Calibri"/>
                <w:b/>
                <w:bCs/>
                <w:i/>
                <w:iCs/>
                <w:lang w:val="fr-FR"/>
              </w:rPr>
              <w:t xml:space="preserve"> </w:t>
            </w:r>
            <w:r w:rsidRPr="00270C87">
              <w:rPr>
                <w:rFonts w:cs="Calibri"/>
                <w:bCs/>
                <w:iCs/>
                <w:lang w:val="fr-FR"/>
              </w:rPr>
              <w:t xml:space="preserve">ou, si la société ne dispose pas </w:t>
            </w:r>
            <w:r>
              <w:rPr>
                <w:rFonts w:cs="Calibri"/>
                <w:lang w:val="fr-FR"/>
              </w:rPr>
              <w:t>d'</w:t>
            </w:r>
            <w:r w:rsidRPr="00460549">
              <w:rPr>
                <w:rFonts w:cs="Calibri"/>
                <w:lang w:val="fr-FR"/>
              </w:rPr>
              <w:t>un</w:t>
            </w:r>
            <w:r w:rsidRPr="00270C87">
              <w:rPr>
                <w:rFonts w:cs="Calibri"/>
                <w:bCs/>
                <w:iCs/>
                <w:lang w:val="fr-FR"/>
              </w:rPr>
              <w:t xml:space="preserve"> capital, leur part dans les capitaux propres.</w:t>
            </w:r>
          </w:p>
        </w:tc>
      </w:tr>
      <w:tr w:rsidR="006F4B30" w:rsidRPr="00534F29" w14:paraId="7D3EE253" w14:textId="77777777" w:rsidTr="00460549">
        <w:trPr>
          <w:trHeight w:val="3921"/>
        </w:trPr>
        <w:tc>
          <w:tcPr>
            <w:tcW w:w="2122" w:type="dxa"/>
          </w:tcPr>
          <w:p w14:paraId="50E05876" w14:textId="77777777" w:rsidR="006F4B30" w:rsidRDefault="006F4B30" w:rsidP="005F5C1E">
            <w:pPr>
              <w:spacing w:after="0" w:line="240" w:lineRule="auto"/>
              <w:jc w:val="both"/>
              <w:rPr>
                <w:rFonts w:cs="Calibri"/>
                <w:lang w:val="fr-FR"/>
              </w:rPr>
            </w:pPr>
            <w:r>
              <w:rPr>
                <w:rFonts w:cs="Calibri"/>
                <w:lang w:val="fr-FR"/>
              </w:rPr>
              <w:lastRenderedPageBreak/>
              <w:t>Ontwerp</w:t>
            </w:r>
          </w:p>
        </w:tc>
        <w:tc>
          <w:tcPr>
            <w:tcW w:w="5670" w:type="dxa"/>
            <w:shd w:val="clear" w:color="auto" w:fill="auto"/>
          </w:tcPr>
          <w:p w14:paraId="30C4ED34" w14:textId="77777777" w:rsidR="00822C1F" w:rsidRPr="00460549" w:rsidRDefault="00822C1F" w:rsidP="00822C1F">
            <w:pPr>
              <w:spacing w:after="0" w:line="240" w:lineRule="auto"/>
              <w:jc w:val="both"/>
              <w:rPr>
                <w:rFonts w:cs="Calibri"/>
                <w:lang w:val="nl-BE"/>
              </w:rPr>
            </w:pPr>
            <w:r>
              <w:rPr>
                <w:rFonts w:cs="Calibri"/>
                <w:lang w:val="nl-BE"/>
              </w:rPr>
              <w:t xml:space="preserve">Art. 12:77. </w:t>
            </w:r>
            <w:r w:rsidRPr="00460549">
              <w:rPr>
                <w:rFonts w:cs="Calibri"/>
                <w:lang w:val="nl-BE"/>
              </w:rPr>
              <w:t xml:space="preserve">In elke vennootschap stelt het bestuursorgaan een omstandig schriftelijk verslag op waarin het de stand van het vermogen van de vennootschappen die aan de splitsing deelnemen uiteenzet en waarin het tevens, vanuit een juridisch en economisch oogpunt, de wenselijkheid van de splitsing, haar voorwaarden, de wijze waarop ze zal </w:t>
            </w:r>
            <w:del w:id="5" w:author="Microsoft Office-gebruiker" w:date="2022-01-24T12:23:00Z">
              <w:r w:rsidRPr="00C00B36">
                <w:rPr>
                  <w:rFonts w:cs="Calibri"/>
                  <w:lang w:val="nl-BE"/>
                </w:rPr>
                <w:delText>geschieden</w:delText>
              </w:r>
            </w:del>
            <w:ins w:id="6" w:author="Microsoft Office-gebruiker" w:date="2022-01-24T12:23:00Z">
              <w:r w:rsidRPr="00460549">
                <w:rPr>
                  <w:rFonts w:cs="Calibri"/>
                  <w:lang w:val="nl-BE"/>
                </w:rPr>
                <w:t>gebeuren</w:t>
              </w:r>
            </w:ins>
            <w:r w:rsidRPr="00460549">
              <w:rPr>
                <w:rFonts w:cs="Calibri"/>
                <w:lang w:val="nl-BE"/>
              </w:rPr>
              <w:t xml:space="preserve"> en haar gevolgen, de methoden waarmee de ruilverhouding van de aandelen is vastgesteld, het betrekkelijke gewicht dat aan deze methoden wordt gehecht, de waardering waartoe elke methode komt, de moeilijkheden die zich eventueel hebben voorgedaan en de voorgestelde ruilverhouding toelicht en verantwoordt.</w:t>
            </w:r>
          </w:p>
          <w:p w14:paraId="0DCCB424" w14:textId="77777777" w:rsidR="00822C1F" w:rsidRDefault="00822C1F" w:rsidP="00822C1F">
            <w:pPr>
              <w:spacing w:after="0" w:line="240" w:lineRule="auto"/>
              <w:jc w:val="both"/>
              <w:rPr>
                <w:rFonts w:cs="Calibri"/>
                <w:lang w:val="nl-BE"/>
              </w:rPr>
            </w:pPr>
            <w:r w:rsidRPr="00460549">
              <w:rPr>
                <w:rFonts w:cs="Calibri"/>
                <w:lang w:val="nl-BE"/>
              </w:rPr>
              <w:t xml:space="preserve">  </w:t>
            </w:r>
          </w:p>
          <w:p w14:paraId="40736CE4" w14:textId="65F8A1B1" w:rsidR="006F4B30" w:rsidRPr="00822C1F" w:rsidRDefault="00822C1F" w:rsidP="00822C1F">
            <w:pPr>
              <w:jc w:val="both"/>
              <w:rPr>
                <w:lang w:val="nl-NL"/>
              </w:rPr>
            </w:pPr>
            <w:r w:rsidRPr="00460549">
              <w:rPr>
                <w:rFonts w:cs="Calibri"/>
                <w:lang w:val="nl-BE"/>
              </w:rPr>
              <w:t>Dit artikel is niet van toepassing wanneer de aandelen van elk van de nieuwe vennootschappen worden uitgegeven aan de vennoten of aandeelhouders van de gesplitste vennootschap evenredig aan hun rechten in het kapitaal van deze vennootschap, of, als de vennootschap geen kapitaal heeft, hun aandeel in het eigen vermogen.</w:t>
            </w:r>
          </w:p>
        </w:tc>
        <w:tc>
          <w:tcPr>
            <w:tcW w:w="5953" w:type="dxa"/>
            <w:shd w:val="clear" w:color="auto" w:fill="auto"/>
          </w:tcPr>
          <w:p w14:paraId="5FD3515A" w14:textId="77777777" w:rsidR="00C77B6B" w:rsidRPr="00460549" w:rsidRDefault="00C77B6B" w:rsidP="00C77B6B">
            <w:pPr>
              <w:spacing w:after="0" w:line="240" w:lineRule="auto"/>
              <w:jc w:val="both"/>
              <w:rPr>
                <w:rFonts w:cs="Calibri"/>
                <w:lang w:val="fr-FR"/>
              </w:rPr>
            </w:pPr>
            <w:r>
              <w:rPr>
                <w:rFonts w:cs="Calibri"/>
                <w:lang w:val="fr-FR"/>
              </w:rPr>
              <w:t>Art. 12:77. Dans chaque société, l'organe d'</w:t>
            </w:r>
            <w:r w:rsidRPr="00460549">
              <w:rPr>
                <w:rFonts w:cs="Calibri"/>
                <w:lang w:val="fr-FR"/>
              </w:rPr>
              <w:t>administration établit un rapport écrit et circonstancié qui expose la situation patrimoniale des sociétés participant à la scission</w:t>
            </w:r>
            <w:r>
              <w:rPr>
                <w:rFonts w:cs="Calibri"/>
                <w:lang w:val="fr-FR"/>
              </w:rPr>
              <w:t xml:space="preserve"> et qui explique et justifie, </w:t>
            </w:r>
            <w:del w:id="7" w:author="Microsoft Office-gebruiker" w:date="2022-01-24T12:25:00Z">
              <w:r w:rsidRPr="00C00B36">
                <w:rPr>
                  <w:rFonts w:cs="Calibri"/>
                  <w:lang w:val="fr-FR"/>
                </w:rPr>
                <w:delText>du</w:delText>
              </w:r>
            </w:del>
            <w:ins w:id="8" w:author="Microsoft Office-gebruiker" w:date="2022-01-24T12:25:00Z">
              <w:r>
                <w:rPr>
                  <w:rFonts w:cs="Calibri"/>
                  <w:lang w:val="fr-FR"/>
                </w:rPr>
                <w:t>d'</w:t>
              </w:r>
              <w:r w:rsidRPr="00460549">
                <w:rPr>
                  <w:rFonts w:cs="Calibri"/>
                  <w:lang w:val="fr-FR"/>
                </w:rPr>
                <w:t>un</w:t>
              </w:r>
            </w:ins>
            <w:r w:rsidRPr="00460549">
              <w:rPr>
                <w:rFonts w:cs="Calibri"/>
                <w:lang w:val="fr-FR"/>
              </w:rPr>
              <w:t xml:space="preserve"> point de vue juridique et économique, l'opportunité de la scission, les conditions, les modalités et les conséquences de la scission, les méthodes suivies pour la détermination du rapport d'échange des actions ou des parts, l'importance relative q</w:t>
            </w:r>
            <w:r>
              <w:rPr>
                <w:rFonts w:cs="Calibri"/>
                <w:lang w:val="fr-FR"/>
              </w:rPr>
              <w:t xml:space="preserve">ui est donnée à ces méthodes, </w:t>
            </w:r>
            <w:del w:id="9" w:author="Microsoft Office-gebruiker" w:date="2022-01-24T12:25:00Z">
              <w:r w:rsidRPr="00C00B36">
                <w:rPr>
                  <w:rFonts w:cs="Calibri"/>
                  <w:lang w:val="fr-FR"/>
                </w:rPr>
                <w:delText>les valeurs auxquelles</w:delText>
              </w:r>
            </w:del>
            <w:ins w:id="10" w:author="Microsoft Office-gebruiker" w:date="2022-01-24T12:25:00Z">
              <w:r>
                <w:rPr>
                  <w:rFonts w:cs="Calibri"/>
                  <w:lang w:val="fr-FR"/>
                </w:rPr>
                <w:t>l'</w:t>
              </w:r>
              <w:r w:rsidRPr="00460549">
                <w:rPr>
                  <w:rFonts w:cs="Calibri"/>
                  <w:lang w:val="fr-FR"/>
                </w:rPr>
                <w:t>évaluation à laquelle</w:t>
              </w:r>
            </w:ins>
            <w:r w:rsidRPr="00460549">
              <w:rPr>
                <w:rFonts w:cs="Calibri"/>
                <w:lang w:val="fr-FR"/>
              </w:rPr>
              <w:t xml:space="preserve"> chaque méthode parvient, les difficultés éventuellement rencontrées, et le rapport d'échange proposé.</w:t>
            </w:r>
          </w:p>
          <w:p w14:paraId="48E4C568" w14:textId="77777777" w:rsidR="00C77B6B" w:rsidRDefault="00C77B6B" w:rsidP="00C77B6B">
            <w:pPr>
              <w:spacing w:after="0" w:line="240" w:lineRule="auto"/>
              <w:jc w:val="both"/>
              <w:rPr>
                <w:rFonts w:cs="Calibri"/>
                <w:lang w:val="fr-FR"/>
              </w:rPr>
            </w:pPr>
            <w:r w:rsidRPr="00460549">
              <w:rPr>
                <w:rFonts w:cs="Calibri"/>
                <w:lang w:val="fr-FR"/>
              </w:rPr>
              <w:t xml:space="preserve">  </w:t>
            </w:r>
          </w:p>
          <w:p w14:paraId="04E917B3" w14:textId="63C6EA58" w:rsidR="006F4B30" w:rsidRPr="00C77B6B" w:rsidRDefault="00C77B6B" w:rsidP="005F5C1E">
            <w:pPr>
              <w:spacing w:after="0" w:line="240" w:lineRule="auto"/>
              <w:jc w:val="both"/>
              <w:rPr>
                <w:rFonts w:cs="Calibri"/>
                <w:lang w:val="fr-FR"/>
              </w:rPr>
            </w:pPr>
            <w:del w:id="11" w:author="Microsoft Office-gebruiker" w:date="2022-01-24T12:25:00Z">
              <w:r w:rsidRPr="00C00B36">
                <w:rPr>
                  <w:rFonts w:cs="Calibri"/>
                  <w:lang w:val="fr-FR"/>
                </w:rPr>
                <w:delText>Le présent</w:delText>
              </w:r>
            </w:del>
            <w:ins w:id="12" w:author="Microsoft Office-gebruiker" w:date="2022-01-24T12:25:00Z">
              <w:r w:rsidRPr="00460549">
                <w:rPr>
                  <w:rFonts w:cs="Calibri"/>
                  <w:lang w:val="fr-FR"/>
                </w:rPr>
                <w:t>Cet</w:t>
              </w:r>
            </w:ins>
            <w:r w:rsidRPr="00460549">
              <w:rPr>
                <w:rFonts w:cs="Calibri"/>
                <w:lang w:val="fr-FR"/>
              </w:rPr>
              <w:t xml:space="preserve"> article n'est pas </w:t>
            </w:r>
            <w:del w:id="13" w:author="Microsoft Office-gebruiker" w:date="2022-01-24T12:25:00Z">
              <w:r w:rsidRPr="00C00B36">
                <w:rPr>
                  <w:rFonts w:cs="Calibri"/>
                  <w:lang w:val="fr-FR"/>
                </w:rPr>
                <w:delText>d'application</w:delText>
              </w:r>
            </w:del>
            <w:ins w:id="14" w:author="Microsoft Office-gebruiker" w:date="2022-01-24T12:25:00Z">
              <w:r w:rsidRPr="00460549">
                <w:rPr>
                  <w:rFonts w:cs="Calibri"/>
                  <w:lang w:val="fr-FR"/>
                </w:rPr>
                <w:t>applicable</w:t>
              </w:r>
            </w:ins>
            <w:r w:rsidRPr="00460549">
              <w:rPr>
                <w:rFonts w:cs="Calibri"/>
                <w:lang w:val="fr-FR"/>
              </w:rPr>
              <w:t xml:space="preserve"> lorsque les actions ou les parts de chacune des nouvelles sociétés sont attribuées aux associés ou actionnaires de la société scindée proportionnellement à leurs droits dans le capital de cette société, ou,</w:t>
            </w:r>
            <w:r>
              <w:rPr>
                <w:rFonts w:cs="Calibri"/>
                <w:lang w:val="fr-FR"/>
              </w:rPr>
              <w:t xml:space="preserve"> si la société ne dispose pas d'</w:t>
            </w:r>
            <w:r w:rsidRPr="00460549">
              <w:rPr>
                <w:rFonts w:cs="Calibri"/>
                <w:lang w:val="fr-FR"/>
              </w:rPr>
              <w:t>un capital, leur part dans les capitaux propres.</w:t>
            </w:r>
            <w:bookmarkStart w:id="15" w:name="_GoBack"/>
            <w:bookmarkEnd w:id="15"/>
          </w:p>
        </w:tc>
      </w:tr>
      <w:tr w:rsidR="006F4B30" w:rsidRPr="00534F29" w14:paraId="09E48F41" w14:textId="77777777" w:rsidTr="006F4B30">
        <w:trPr>
          <w:trHeight w:val="1136"/>
        </w:trPr>
        <w:tc>
          <w:tcPr>
            <w:tcW w:w="2122" w:type="dxa"/>
          </w:tcPr>
          <w:p w14:paraId="707D821C" w14:textId="77777777" w:rsidR="006F4B30" w:rsidRPr="00534F29" w:rsidRDefault="006F4B30" w:rsidP="00534F29">
            <w:pPr>
              <w:spacing w:after="0" w:line="240" w:lineRule="auto"/>
              <w:jc w:val="both"/>
              <w:rPr>
                <w:rFonts w:cs="Calibri"/>
                <w:lang w:val="fr-FR"/>
              </w:rPr>
            </w:pPr>
            <w:r>
              <w:rPr>
                <w:rFonts w:cs="Calibri"/>
                <w:lang w:val="fr-FR"/>
              </w:rPr>
              <w:t>Voorontwerp</w:t>
            </w:r>
          </w:p>
        </w:tc>
        <w:tc>
          <w:tcPr>
            <w:tcW w:w="5670" w:type="dxa"/>
            <w:shd w:val="clear" w:color="auto" w:fill="auto"/>
          </w:tcPr>
          <w:p w14:paraId="19F56509" w14:textId="77777777" w:rsidR="006F4B30" w:rsidRPr="00C00B36" w:rsidRDefault="006F4B30" w:rsidP="00534F29">
            <w:pPr>
              <w:spacing w:after="0" w:line="240" w:lineRule="auto"/>
              <w:jc w:val="both"/>
              <w:rPr>
                <w:rFonts w:cs="Calibri"/>
                <w:lang w:val="nl-BE"/>
              </w:rPr>
            </w:pPr>
            <w:r>
              <w:rPr>
                <w:rFonts w:cs="Calibri"/>
                <w:lang w:val="nl-BE"/>
              </w:rPr>
              <w:t xml:space="preserve">Art. 12:77. </w:t>
            </w:r>
            <w:r w:rsidRPr="00C00B36">
              <w:rPr>
                <w:rFonts w:cs="Calibri"/>
                <w:lang w:val="nl-BE"/>
              </w:rPr>
              <w:t>In elke vennootschap stelt het bestuursorgaan een omstandig schriftelijk verslag op waarin het de stand van het vermogen van de vennootschappen die aan de splitsing deelnemen uiteenzet en waarin het tevens, vanuit een juridisch en economisch oogpunt, de wenselijkheid van de splitsing, haar voorwaarden, de wijze waarop ze zal geschieden en haar gevolgen, de methoden waarmee de ruilverhouding van de aandelen is vastgesteld, het betrekkelijke gewicht dat aan deze methoden wordt gehecht, de waardering waartoe elke methode komt, de moeilijkheden die zich eventueel hebben voorgedaan en de voorgestelde ruilverhouding toelicht en verantwoordt.</w:t>
            </w:r>
          </w:p>
          <w:p w14:paraId="7631BD4B" w14:textId="77777777" w:rsidR="006F4B30" w:rsidRDefault="006F4B30" w:rsidP="00534F29">
            <w:pPr>
              <w:spacing w:after="0" w:line="240" w:lineRule="auto"/>
              <w:jc w:val="both"/>
              <w:rPr>
                <w:rFonts w:cs="Calibri"/>
                <w:lang w:val="nl-BE"/>
              </w:rPr>
            </w:pPr>
            <w:r w:rsidRPr="00C00B36">
              <w:rPr>
                <w:rFonts w:cs="Calibri"/>
                <w:lang w:val="nl-BE"/>
              </w:rPr>
              <w:t xml:space="preserve">  </w:t>
            </w:r>
          </w:p>
          <w:p w14:paraId="6D37DAD5" w14:textId="77777777" w:rsidR="006F4B30" w:rsidRPr="00C00B36" w:rsidRDefault="006F4B30" w:rsidP="00534F29">
            <w:pPr>
              <w:spacing w:after="0" w:line="240" w:lineRule="auto"/>
              <w:jc w:val="both"/>
              <w:rPr>
                <w:rFonts w:cs="Calibri"/>
                <w:lang w:val="nl-BE"/>
              </w:rPr>
            </w:pPr>
            <w:r w:rsidRPr="00C00B36">
              <w:rPr>
                <w:rFonts w:cs="Calibri"/>
                <w:lang w:val="nl-BE"/>
              </w:rPr>
              <w:lastRenderedPageBreak/>
              <w:t>Dit artikel is niet van toepassing wanneer de aandelen van elk van de nieuwe vennootschappen worden uitgegeven aan de vennoten of aandeelhouders van de gesplitste vennootschap evenredig aan hun rechten in het kapitaal van deze vennootschap, of, als de vennootschap geen kapitaal heeft, hun aandeel in het eigen vermogen.</w:t>
            </w:r>
          </w:p>
        </w:tc>
        <w:tc>
          <w:tcPr>
            <w:tcW w:w="5953" w:type="dxa"/>
            <w:shd w:val="clear" w:color="auto" w:fill="auto"/>
          </w:tcPr>
          <w:p w14:paraId="12D30F7F" w14:textId="56F6450D" w:rsidR="006F4B30" w:rsidRPr="00C00B36" w:rsidRDefault="006F4B30" w:rsidP="00534F29">
            <w:pPr>
              <w:spacing w:after="0" w:line="240" w:lineRule="auto"/>
              <w:jc w:val="both"/>
              <w:rPr>
                <w:rFonts w:cs="Calibri"/>
                <w:lang w:val="fr-FR"/>
              </w:rPr>
            </w:pPr>
            <w:r>
              <w:rPr>
                <w:rFonts w:cs="Calibri"/>
                <w:lang w:val="fr-FR"/>
              </w:rPr>
              <w:lastRenderedPageBreak/>
              <w:t xml:space="preserve">Art. 12:77. </w:t>
            </w:r>
            <w:r w:rsidRPr="00C00B36">
              <w:rPr>
                <w:rFonts w:cs="Calibri"/>
                <w:lang w:val="fr-FR"/>
              </w:rPr>
              <w:t xml:space="preserve">Dans chaque société, l'organe </w:t>
            </w:r>
            <w:r w:rsidR="002C37B8">
              <w:rPr>
                <w:rFonts w:cs="Calibri"/>
                <w:lang w:val="fr-FR"/>
              </w:rPr>
              <w:t>d'</w:t>
            </w:r>
            <w:r w:rsidRPr="00C00B36">
              <w:rPr>
                <w:rFonts w:cs="Calibri"/>
                <w:lang w:val="fr-FR"/>
              </w:rPr>
              <w:t>administration établit un rapport écrit et circonstancié qui expose la situation patrimoniale des sociétés participant à la scission et qui explique et justifie, du point de vue juridique et économique, l'opportunité de la scission, les conditions, les modalités et les conséquences de la scission, les méthodes suivies pour la détermination du rapport d'échange des actions ou des parts, l'importance relative qui est donnée à ces méthodes, les valeurs auxquelles chaque méthode parvient, les difficultés éventuellement rencontrées, et le rapport d'échange proposé.</w:t>
            </w:r>
          </w:p>
          <w:p w14:paraId="46064730" w14:textId="77777777" w:rsidR="006F4B30" w:rsidRDefault="006F4B30" w:rsidP="00534F29">
            <w:pPr>
              <w:spacing w:after="0" w:line="240" w:lineRule="auto"/>
              <w:jc w:val="both"/>
              <w:rPr>
                <w:rFonts w:cs="Calibri"/>
                <w:lang w:val="fr-FR"/>
              </w:rPr>
            </w:pPr>
            <w:r w:rsidRPr="00C00B36">
              <w:rPr>
                <w:rFonts w:cs="Calibri"/>
                <w:lang w:val="fr-FR"/>
              </w:rPr>
              <w:t xml:space="preserve">  </w:t>
            </w:r>
          </w:p>
          <w:p w14:paraId="79E5E449" w14:textId="3445D86D" w:rsidR="006F4B30" w:rsidRPr="00C00B36" w:rsidRDefault="006F4B30" w:rsidP="00534F29">
            <w:pPr>
              <w:spacing w:after="0" w:line="240" w:lineRule="auto"/>
              <w:jc w:val="both"/>
              <w:rPr>
                <w:rFonts w:cs="Calibri"/>
                <w:lang w:val="fr-FR"/>
              </w:rPr>
            </w:pPr>
            <w:r w:rsidRPr="00C00B36">
              <w:rPr>
                <w:rFonts w:cs="Calibri"/>
                <w:lang w:val="fr-FR"/>
              </w:rPr>
              <w:t xml:space="preserve">Le présent article n'est pas d'application lorsque les actions ou les parts de chacune des nouvelles sociétés sont attribuées aux associés ou actionnaires de la société scindée </w:t>
            </w:r>
            <w:r w:rsidRPr="00C00B36">
              <w:rPr>
                <w:rFonts w:cs="Calibri"/>
                <w:lang w:val="fr-FR"/>
              </w:rPr>
              <w:lastRenderedPageBreak/>
              <w:t>proportionnellement à leurs droits dans le capital de cette société, ou,</w:t>
            </w:r>
            <w:r w:rsidR="002C37B8">
              <w:rPr>
                <w:rFonts w:cs="Calibri"/>
                <w:lang w:val="fr-FR"/>
              </w:rPr>
              <w:t xml:space="preserve"> si la société ne dispose pas d'</w:t>
            </w:r>
            <w:r w:rsidRPr="00C00B36">
              <w:rPr>
                <w:rFonts w:cs="Calibri"/>
                <w:lang w:val="fr-FR"/>
              </w:rPr>
              <w:t>un capital, leur part dans les capitaux propres.</w:t>
            </w:r>
          </w:p>
          <w:p w14:paraId="0373BB49" w14:textId="77777777" w:rsidR="006F4B30" w:rsidRPr="00C00B36" w:rsidRDefault="006F4B30" w:rsidP="00534F29">
            <w:pPr>
              <w:spacing w:after="0" w:line="240" w:lineRule="auto"/>
              <w:jc w:val="both"/>
              <w:rPr>
                <w:rFonts w:cs="Calibri"/>
                <w:lang w:val="fr-FR"/>
              </w:rPr>
            </w:pPr>
          </w:p>
        </w:tc>
      </w:tr>
      <w:tr w:rsidR="006F4B30" w:rsidRPr="00534F29" w14:paraId="3F8EDF35" w14:textId="77777777" w:rsidTr="00431720">
        <w:trPr>
          <w:trHeight w:val="1124"/>
        </w:trPr>
        <w:tc>
          <w:tcPr>
            <w:tcW w:w="2122" w:type="dxa"/>
          </w:tcPr>
          <w:p w14:paraId="205858C7" w14:textId="77777777" w:rsidR="006F4B30" w:rsidRDefault="006F4B30" w:rsidP="00534F29">
            <w:pPr>
              <w:spacing w:after="0" w:line="240" w:lineRule="auto"/>
              <w:jc w:val="both"/>
              <w:rPr>
                <w:rFonts w:cs="Calibri"/>
                <w:lang w:val="fr-FR"/>
              </w:rPr>
            </w:pPr>
            <w:r>
              <w:rPr>
                <w:rFonts w:cs="Calibri"/>
                <w:lang w:val="fr-FR"/>
              </w:rPr>
              <w:lastRenderedPageBreak/>
              <w:t>MvT</w:t>
            </w:r>
          </w:p>
        </w:tc>
        <w:tc>
          <w:tcPr>
            <w:tcW w:w="5670" w:type="dxa"/>
            <w:shd w:val="clear" w:color="auto" w:fill="auto"/>
          </w:tcPr>
          <w:p w14:paraId="78528B8D" w14:textId="77777777" w:rsidR="006F4B30" w:rsidRPr="00431720" w:rsidRDefault="006F4B30" w:rsidP="00534F29">
            <w:pPr>
              <w:spacing w:after="0" w:line="240" w:lineRule="auto"/>
              <w:jc w:val="both"/>
              <w:rPr>
                <w:rFonts w:cs="Calibri"/>
                <w:lang w:val="nl-BE"/>
              </w:rPr>
            </w:pPr>
            <w:r w:rsidRPr="00431720">
              <w:rPr>
                <w:rFonts w:cs="Calibri"/>
                <w:lang w:val="nl-BE"/>
              </w:rPr>
              <w:t>Artikelen 12:74 – 12:90.</w:t>
            </w:r>
          </w:p>
          <w:p w14:paraId="11C0A872" w14:textId="77777777" w:rsidR="006F4B30" w:rsidRDefault="006F4B30" w:rsidP="00534F29">
            <w:pPr>
              <w:spacing w:after="0" w:line="240" w:lineRule="auto"/>
              <w:jc w:val="both"/>
              <w:rPr>
                <w:rFonts w:cs="Calibri"/>
                <w:lang w:val="nl-BE"/>
              </w:rPr>
            </w:pPr>
            <w:r w:rsidRPr="00431720">
              <w:rPr>
                <w:rFonts w:cs="Calibri"/>
                <w:lang w:val="nl-BE"/>
              </w:rPr>
              <w:t>Deze bepalingen hernemen de artikelen 742-757 W.Venn., met volgende verduidelijkingen, wijzigingen en toevoegingen.</w:t>
            </w:r>
          </w:p>
        </w:tc>
        <w:tc>
          <w:tcPr>
            <w:tcW w:w="5953" w:type="dxa"/>
            <w:shd w:val="clear" w:color="auto" w:fill="auto"/>
          </w:tcPr>
          <w:p w14:paraId="270AD995" w14:textId="77777777" w:rsidR="006F4B30" w:rsidRPr="00534F29" w:rsidRDefault="006F4B30" w:rsidP="00534F29">
            <w:pPr>
              <w:spacing w:after="0" w:line="240" w:lineRule="auto"/>
              <w:jc w:val="both"/>
              <w:rPr>
                <w:rFonts w:cs="Calibri"/>
                <w:lang w:val="fr-FR"/>
              </w:rPr>
            </w:pPr>
            <w:r w:rsidRPr="00534F29">
              <w:rPr>
                <w:rFonts w:cs="Calibri"/>
                <w:lang w:val="fr-FR"/>
              </w:rPr>
              <w:t>Articles 12:74 – 12:90.</w:t>
            </w:r>
          </w:p>
          <w:p w14:paraId="6649FD7F" w14:textId="77777777" w:rsidR="006F4B30" w:rsidRPr="00431720" w:rsidRDefault="006F4B30" w:rsidP="00534F29">
            <w:pPr>
              <w:spacing w:after="0" w:line="240" w:lineRule="auto"/>
              <w:jc w:val="both"/>
              <w:rPr>
                <w:rFonts w:cs="Calibri"/>
                <w:lang w:val="fr-FR"/>
              </w:rPr>
            </w:pPr>
            <w:r w:rsidRPr="00431720">
              <w:rPr>
                <w:rFonts w:cs="Calibri"/>
                <w:lang w:val="fr-FR"/>
              </w:rPr>
              <w:t>Ces dispositions reprennent les articles 742 à 757 C. soc., moyennant les précisions, modifications et ajouts suivants.</w:t>
            </w:r>
          </w:p>
        </w:tc>
      </w:tr>
      <w:tr w:rsidR="006F4B30" w:rsidRPr="00431720" w14:paraId="4175C06E" w14:textId="77777777" w:rsidTr="00431720">
        <w:trPr>
          <w:trHeight w:val="419"/>
        </w:trPr>
        <w:tc>
          <w:tcPr>
            <w:tcW w:w="2122" w:type="dxa"/>
          </w:tcPr>
          <w:p w14:paraId="6715C792" w14:textId="77777777" w:rsidR="006F4B30" w:rsidRDefault="006F4B30" w:rsidP="00534F29">
            <w:pPr>
              <w:spacing w:after="0" w:line="240" w:lineRule="auto"/>
              <w:jc w:val="both"/>
              <w:rPr>
                <w:rFonts w:cs="Calibri"/>
                <w:lang w:val="fr-FR"/>
              </w:rPr>
            </w:pPr>
            <w:r>
              <w:rPr>
                <w:rFonts w:cs="Calibri"/>
                <w:lang w:val="fr-FR"/>
              </w:rPr>
              <w:t>RvSt</w:t>
            </w:r>
          </w:p>
        </w:tc>
        <w:tc>
          <w:tcPr>
            <w:tcW w:w="5670" w:type="dxa"/>
            <w:shd w:val="clear" w:color="auto" w:fill="auto"/>
          </w:tcPr>
          <w:p w14:paraId="49962BA4" w14:textId="77777777" w:rsidR="006F4B30" w:rsidRPr="00431720" w:rsidRDefault="006F4B30" w:rsidP="00534F29">
            <w:pPr>
              <w:spacing w:after="0" w:line="240" w:lineRule="auto"/>
              <w:jc w:val="both"/>
              <w:rPr>
                <w:rFonts w:cs="Calibri"/>
                <w:lang w:val="nl-BE"/>
              </w:rPr>
            </w:pPr>
            <w:r>
              <w:rPr>
                <w:rFonts w:cs="Calibri"/>
                <w:lang w:val="nl-BE"/>
              </w:rPr>
              <w:t>Geen opmerkingen.</w:t>
            </w:r>
          </w:p>
        </w:tc>
        <w:tc>
          <w:tcPr>
            <w:tcW w:w="5953" w:type="dxa"/>
            <w:shd w:val="clear" w:color="auto" w:fill="auto"/>
          </w:tcPr>
          <w:p w14:paraId="2115193B" w14:textId="77777777" w:rsidR="006F4B30" w:rsidRPr="00431720" w:rsidRDefault="006F4B30" w:rsidP="00534F29">
            <w:pPr>
              <w:spacing w:after="0" w:line="240" w:lineRule="auto"/>
              <w:jc w:val="both"/>
              <w:rPr>
                <w:rFonts w:cs="Calibri"/>
                <w:lang w:val="nl-BE"/>
              </w:rPr>
            </w:pPr>
            <w:r>
              <w:rPr>
                <w:rFonts w:cs="Calibri"/>
                <w:lang w:val="nl-BE"/>
              </w:rPr>
              <w:t>Pas de remarques.</w:t>
            </w:r>
          </w:p>
        </w:tc>
      </w:tr>
    </w:tbl>
    <w:p w14:paraId="5D640730" w14:textId="77777777" w:rsidR="00A820D7" w:rsidRPr="00431720" w:rsidRDefault="00A820D7" w:rsidP="00534F29">
      <w:pPr>
        <w:rPr>
          <w:lang w:val="fr-FR"/>
        </w:rPr>
      </w:pPr>
    </w:p>
    <w:sectPr w:rsidR="00A820D7" w:rsidRPr="00431720"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B17B4"/>
    <w:rsid w:val="000E14C5"/>
    <w:rsid w:val="00102D66"/>
    <w:rsid w:val="00104701"/>
    <w:rsid w:val="0011776E"/>
    <w:rsid w:val="001203BA"/>
    <w:rsid w:val="001274D6"/>
    <w:rsid w:val="00155DAF"/>
    <w:rsid w:val="00160A1B"/>
    <w:rsid w:val="00181A11"/>
    <w:rsid w:val="00191BAC"/>
    <w:rsid w:val="00193578"/>
    <w:rsid w:val="00214ADA"/>
    <w:rsid w:val="002337A0"/>
    <w:rsid w:val="00262FAA"/>
    <w:rsid w:val="0026584A"/>
    <w:rsid w:val="00274C37"/>
    <w:rsid w:val="0029665A"/>
    <w:rsid w:val="00297FF6"/>
    <w:rsid w:val="002A5831"/>
    <w:rsid w:val="002B3F2F"/>
    <w:rsid w:val="002C37B8"/>
    <w:rsid w:val="002F7950"/>
    <w:rsid w:val="00300B84"/>
    <w:rsid w:val="00357D30"/>
    <w:rsid w:val="00367502"/>
    <w:rsid w:val="003831C0"/>
    <w:rsid w:val="003A1C6D"/>
    <w:rsid w:val="003A3D34"/>
    <w:rsid w:val="003A7991"/>
    <w:rsid w:val="003F24EE"/>
    <w:rsid w:val="00415C03"/>
    <w:rsid w:val="00423115"/>
    <w:rsid w:val="00431720"/>
    <w:rsid w:val="00441E30"/>
    <w:rsid w:val="00460549"/>
    <w:rsid w:val="0047203B"/>
    <w:rsid w:val="004A39E3"/>
    <w:rsid w:val="004C3052"/>
    <w:rsid w:val="004C63AD"/>
    <w:rsid w:val="00525185"/>
    <w:rsid w:val="00534F29"/>
    <w:rsid w:val="00562DB1"/>
    <w:rsid w:val="005A3C17"/>
    <w:rsid w:val="005B25E3"/>
    <w:rsid w:val="005C7CE3"/>
    <w:rsid w:val="00645D75"/>
    <w:rsid w:val="00650083"/>
    <w:rsid w:val="006A735D"/>
    <w:rsid w:val="006F4B30"/>
    <w:rsid w:val="00710A28"/>
    <w:rsid w:val="00710C81"/>
    <w:rsid w:val="00736D86"/>
    <w:rsid w:val="007463B2"/>
    <w:rsid w:val="007532BF"/>
    <w:rsid w:val="007B581C"/>
    <w:rsid w:val="007D7A6B"/>
    <w:rsid w:val="00817848"/>
    <w:rsid w:val="00822C1F"/>
    <w:rsid w:val="00871F22"/>
    <w:rsid w:val="00887B0C"/>
    <w:rsid w:val="008B2189"/>
    <w:rsid w:val="008D71F7"/>
    <w:rsid w:val="008E164C"/>
    <w:rsid w:val="009172D4"/>
    <w:rsid w:val="00931894"/>
    <w:rsid w:val="00935E60"/>
    <w:rsid w:val="00943313"/>
    <w:rsid w:val="009627E9"/>
    <w:rsid w:val="009A4260"/>
    <w:rsid w:val="009D0B3E"/>
    <w:rsid w:val="009F648C"/>
    <w:rsid w:val="009F7906"/>
    <w:rsid w:val="00A0074A"/>
    <w:rsid w:val="00A152BE"/>
    <w:rsid w:val="00A72BBC"/>
    <w:rsid w:val="00A7675D"/>
    <w:rsid w:val="00A820D7"/>
    <w:rsid w:val="00AA0CC7"/>
    <w:rsid w:val="00AA1A7C"/>
    <w:rsid w:val="00AA5A92"/>
    <w:rsid w:val="00AC1B18"/>
    <w:rsid w:val="00AC1E91"/>
    <w:rsid w:val="00AC6758"/>
    <w:rsid w:val="00B41CE6"/>
    <w:rsid w:val="00B43558"/>
    <w:rsid w:val="00B50606"/>
    <w:rsid w:val="00B6333A"/>
    <w:rsid w:val="00B779CF"/>
    <w:rsid w:val="00B97CC3"/>
    <w:rsid w:val="00BA26D2"/>
    <w:rsid w:val="00BB376A"/>
    <w:rsid w:val="00BE2349"/>
    <w:rsid w:val="00BF1861"/>
    <w:rsid w:val="00C00B36"/>
    <w:rsid w:val="00C01CFA"/>
    <w:rsid w:val="00C162B3"/>
    <w:rsid w:val="00C77B6B"/>
    <w:rsid w:val="00C80883"/>
    <w:rsid w:val="00C86467"/>
    <w:rsid w:val="00C86CC5"/>
    <w:rsid w:val="00C91A38"/>
    <w:rsid w:val="00CC6422"/>
    <w:rsid w:val="00D66D82"/>
    <w:rsid w:val="00D8405B"/>
    <w:rsid w:val="00D96002"/>
    <w:rsid w:val="00E15CFE"/>
    <w:rsid w:val="00E21F8D"/>
    <w:rsid w:val="00E26DE4"/>
    <w:rsid w:val="00E511E0"/>
    <w:rsid w:val="00EB4929"/>
    <w:rsid w:val="00EC52D5"/>
    <w:rsid w:val="00ED31D7"/>
    <w:rsid w:val="00ED3B78"/>
    <w:rsid w:val="00EE44AC"/>
    <w:rsid w:val="00F03C83"/>
    <w:rsid w:val="00F234EA"/>
    <w:rsid w:val="00F301AA"/>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19C5E"/>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822C1F"/>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822C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950</Words>
  <Characters>5226</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cp:revision>
  <dcterms:created xsi:type="dcterms:W3CDTF">2019-11-04T10:32:00Z</dcterms:created>
  <dcterms:modified xsi:type="dcterms:W3CDTF">2022-01-24T11:25:00Z</dcterms:modified>
</cp:coreProperties>
</file>