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86ADAED" w14:textId="77777777" w:rsidTr="002B3F2F">
        <w:tc>
          <w:tcPr>
            <w:tcW w:w="2122" w:type="dxa"/>
          </w:tcPr>
          <w:p w14:paraId="78434D37"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833A2D">
              <w:rPr>
                <w:b/>
                <w:sz w:val="32"/>
                <w:szCs w:val="32"/>
                <w:lang w:val="nl-BE"/>
              </w:rPr>
              <w:t>:79</w:t>
            </w:r>
          </w:p>
        </w:tc>
        <w:tc>
          <w:tcPr>
            <w:tcW w:w="11623" w:type="dxa"/>
            <w:gridSpan w:val="2"/>
            <w:shd w:val="clear" w:color="auto" w:fill="auto"/>
          </w:tcPr>
          <w:p w14:paraId="48F6356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0B23646B" w14:textId="77777777" w:rsidTr="002B3F2F">
        <w:tc>
          <w:tcPr>
            <w:tcW w:w="2122" w:type="dxa"/>
          </w:tcPr>
          <w:p w14:paraId="265D8646" w14:textId="77777777" w:rsidR="001203BA" w:rsidRPr="00B07AC9" w:rsidRDefault="001203BA" w:rsidP="007D7A6B">
            <w:pPr>
              <w:rPr>
                <w:b/>
                <w:sz w:val="32"/>
                <w:szCs w:val="32"/>
                <w:lang w:val="nl-BE"/>
              </w:rPr>
            </w:pPr>
          </w:p>
        </w:tc>
        <w:tc>
          <w:tcPr>
            <w:tcW w:w="11623" w:type="dxa"/>
            <w:gridSpan w:val="2"/>
            <w:shd w:val="clear" w:color="auto" w:fill="auto"/>
          </w:tcPr>
          <w:p w14:paraId="6CF4EC8A"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833A2D" w:rsidRPr="00AD7987" w14:paraId="5098C57D" w14:textId="77777777" w:rsidTr="00AD7987">
        <w:trPr>
          <w:trHeight w:val="3921"/>
        </w:trPr>
        <w:tc>
          <w:tcPr>
            <w:tcW w:w="2122" w:type="dxa"/>
          </w:tcPr>
          <w:p w14:paraId="67D02121" w14:textId="77777777" w:rsidR="00833A2D" w:rsidRDefault="00833A2D" w:rsidP="00833A2D">
            <w:pPr>
              <w:spacing w:after="0" w:line="240" w:lineRule="auto"/>
              <w:jc w:val="both"/>
              <w:rPr>
                <w:rFonts w:cs="Calibri"/>
                <w:lang w:val="nl-BE"/>
              </w:rPr>
            </w:pPr>
            <w:r>
              <w:rPr>
                <w:rFonts w:cs="Calibri"/>
                <w:lang w:val="nl-BE"/>
              </w:rPr>
              <w:t>WVV</w:t>
            </w:r>
          </w:p>
        </w:tc>
        <w:tc>
          <w:tcPr>
            <w:tcW w:w="5811" w:type="dxa"/>
            <w:shd w:val="clear" w:color="auto" w:fill="auto"/>
          </w:tcPr>
          <w:p w14:paraId="3693DB09" w14:textId="77777777" w:rsidR="00833A2D" w:rsidRPr="00833A2D" w:rsidRDefault="00833A2D" w:rsidP="00833A2D">
            <w:pPr>
              <w:spacing w:after="0" w:line="240" w:lineRule="auto"/>
              <w:jc w:val="both"/>
              <w:rPr>
                <w:rFonts w:cs="Calibri"/>
                <w:lang w:val="nl-BE"/>
              </w:rPr>
            </w:pPr>
            <w:r w:rsidRPr="006E0792">
              <w:rPr>
                <w:rFonts w:cs="Calibri"/>
                <w:lang w:val="nl-NL"/>
              </w:rPr>
              <w:t>De bestuursorganen van alle bij de splitsing betrokken vennootschappen moeten hun eigen algemene vergadering, evenals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die tot de splitsing besluit.</w:t>
            </w:r>
          </w:p>
          <w:p w14:paraId="6146BF42" w14:textId="77777777" w:rsidR="00833A2D" w:rsidRDefault="00833A2D" w:rsidP="00833A2D">
            <w:pPr>
              <w:spacing w:after="0" w:line="240" w:lineRule="auto"/>
              <w:jc w:val="both"/>
              <w:rPr>
                <w:rFonts w:cs="Calibri"/>
                <w:lang w:val="nl-NL"/>
              </w:rPr>
            </w:pPr>
          </w:p>
          <w:p w14:paraId="722442C1" w14:textId="77777777" w:rsidR="00833A2D" w:rsidRDefault="00833A2D" w:rsidP="00833A2D">
            <w:pPr>
              <w:spacing w:after="0" w:line="240" w:lineRule="auto"/>
              <w:jc w:val="both"/>
              <w:rPr>
                <w:rFonts w:cs="Calibri"/>
                <w:lang w:val="nl-NL"/>
              </w:rPr>
            </w:pPr>
            <w:r w:rsidRPr="006E0792">
              <w:rPr>
                <w:rFonts w:cs="Calibri"/>
                <w:lang w:val="nl-NL"/>
              </w:rPr>
              <w:t>De aldus geïnformeerde bestuursorganen brengen de algemene vergadering van hun vennootschap op de hoogte van de ontvangen informatie.</w:t>
            </w:r>
          </w:p>
          <w:p w14:paraId="7421E903" w14:textId="77777777" w:rsidR="00833A2D" w:rsidRDefault="00833A2D" w:rsidP="00833A2D">
            <w:pPr>
              <w:spacing w:after="0" w:line="240" w:lineRule="auto"/>
              <w:jc w:val="both"/>
              <w:rPr>
                <w:rFonts w:cs="Calibri"/>
                <w:lang w:val="nl-NL"/>
              </w:rPr>
            </w:pPr>
          </w:p>
          <w:p w14:paraId="53F4FE84" w14:textId="77777777" w:rsidR="00833A2D" w:rsidRPr="006143AB" w:rsidRDefault="00833A2D" w:rsidP="00833A2D">
            <w:pPr>
              <w:spacing w:after="0" w:line="240" w:lineRule="auto"/>
              <w:jc w:val="both"/>
              <w:rPr>
                <w:rFonts w:cs="Calibri"/>
                <w:bCs/>
                <w:iCs/>
                <w:lang w:val="nl-NL"/>
              </w:rPr>
            </w:pPr>
            <w:r w:rsidRPr="006E0792">
              <w:rPr>
                <w:rFonts w:cs="Calibri"/>
                <w:bCs/>
                <w:iCs/>
                <w:lang w:val="nl-NL"/>
              </w:rPr>
              <w:t>Dit artikel is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tc>
        <w:tc>
          <w:tcPr>
            <w:tcW w:w="5812" w:type="dxa"/>
            <w:shd w:val="clear" w:color="auto" w:fill="auto"/>
          </w:tcPr>
          <w:p w14:paraId="569B4A20" w14:textId="77777777" w:rsidR="001265BA" w:rsidRPr="00833A2D" w:rsidRDefault="001265BA" w:rsidP="001265BA">
            <w:pPr>
              <w:spacing w:after="0" w:line="240" w:lineRule="auto"/>
              <w:jc w:val="both"/>
              <w:rPr>
                <w:rFonts w:cs="Calibri"/>
                <w:lang w:val="fr-FR"/>
              </w:rPr>
            </w:pPr>
            <w:r>
              <w:rPr>
                <w:rFonts w:cs="Calibri"/>
                <w:lang w:val="fr-BE"/>
              </w:rPr>
              <w:t>Les organes d'</w:t>
            </w:r>
            <w:r w:rsidRPr="006E0792">
              <w:rPr>
                <w:rFonts w:cs="Calibri"/>
                <w:lang w:val="fr-BE"/>
              </w:rPr>
              <w:t xml:space="preserve">administration de chacune des sociétés concernées par la scission sont tenus d'informer l'assemblée générale de leur </w:t>
            </w:r>
            <w:r>
              <w:rPr>
                <w:rFonts w:cs="Calibri"/>
                <w:lang w:val="fr-BE"/>
              </w:rPr>
              <w:t xml:space="preserve">société ainsi que les organes </w:t>
            </w:r>
            <w:r w:rsidRPr="00630B07">
              <w:rPr>
                <w:rFonts w:cs="Calibri"/>
                <w:lang w:val="fr-FR"/>
              </w:rPr>
              <w:t>d’administration</w:t>
            </w:r>
            <w:r w:rsidRPr="006E0792">
              <w:rPr>
                <w:rFonts w:cs="Calibri"/>
                <w:lang w:val="fr-BE"/>
              </w:rPr>
              <w:t xml:space="preserve"> de toutes les autres sociétés concernées par la scission de toute modification importante du patrimoine actif et passif intervenue entre la date de l'établissement du projet de scission et la date de la dernière assemblée générale qui se prononce sur la scission.</w:t>
            </w:r>
          </w:p>
          <w:p w14:paraId="1E778F42" w14:textId="77777777" w:rsidR="001265BA" w:rsidRDefault="001265BA" w:rsidP="001265BA">
            <w:pPr>
              <w:spacing w:after="0" w:line="240" w:lineRule="auto"/>
              <w:jc w:val="both"/>
              <w:rPr>
                <w:rFonts w:cs="Calibri"/>
                <w:lang w:val="fr-BE"/>
              </w:rPr>
            </w:pPr>
          </w:p>
          <w:p w14:paraId="6BBFA473" w14:textId="77777777" w:rsidR="001265BA" w:rsidRDefault="001265BA" w:rsidP="001265BA">
            <w:pPr>
              <w:spacing w:after="0" w:line="240" w:lineRule="auto"/>
              <w:jc w:val="both"/>
              <w:rPr>
                <w:rFonts w:cs="Calibri"/>
                <w:lang w:val="fr-FR"/>
              </w:rPr>
            </w:pPr>
            <w:r>
              <w:rPr>
                <w:rFonts w:cs="Calibri"/>
                <w:lang w:val="fr-FR"/>
              </w:rPr>
              <w:t>Les organes d'</w:t>
            </w:r>
            <w:r w:rsidRPr="006E0792">
              <w:rPr>
                <w:rFonts w:cs="Calibri"/>
                <w:lang w:val="fr-FR"/>
              </w:rPr>
              <w:t>administration qui ont reçu cette information sont tenus de la communiquer à l'assemblée générale de leur société.</w:t>
            </w:r>
          </w:p>
          <w:p w14:paraId="3214C8F0" w14:textId="77777777" w:rsidR="001265BA" w:rsidRDefault="001265BA" w:rsidP="001265BA">
            <w:pPr>
              <w:spacing w:after="0" w:line="240" w:lineRule="auto"/>
              <w:jc w:val="both"/>
              <w:rPr>
                <w:del w:id="0" w:author="Microsoft Office-gebruiker" w:date="2022-01-24T12:41:00Z"/>
                <w:rFonts w:cs="Calibri"/>
                <w:lang w:val="fr-FR"/>
              </w:rPr>
            </w:pPr>
            <w:del w:id="1" w:author="Microsoft Office-gebruiker" w:date="2022-01-24T12:41:00Z">
              <w:r w:rsidRPr="00630B07">
                <w:rPr>
                  <w:rFonts w:cs="Calibri"/>
                  <w:lang w:val="fr-FR"/>
                </w:rPr>
                <w:delText xml:space="preserve">  </w:delText>
              </w:r>
            </w:del>
          </w:p>
          <w:p w14:paraId="626D6E16" w14:textId="77777777" w:rsidR="001265BA" w:rsidRDefault="001265BA" w:rsidP="001265BA">
            <w:pPr>
              <w:spacing w:after="0" w:line="240" w:lineRule="auto"/>
              <w:jc w:val="both"/>
              <w:rPr>
                <w:ins w:id="2" w:author="Microsoft Office-gebruiker" w:date="2022-01-24T12:41:00Z"/>
                <w:rFonts w:cs="Calibri"/>
                <w:lang w:val="fr-FR"/>
              </w:rPr>
            </w:pPr>
            <w:del w:id="3" w:author="Microsoft Office-gebruiker" w:date="2022-01-24T12:41:00Z">
              <w:r w:rsidRPr="00630B07">
                <w:rPr>
                  <w:rFonts w:cs="Calibri"/>
                  <w:lang w:val="fr-FR"/>
                </w:rPr>
                <w:delText>Cet</w:delText>
              </w:r>
            </w:del>
          </w:p>
          <w:p w14:paraId="3CD849EC" w14:textId="7B335A54" w:rsidR="00833A2D" w:rsidRPr="001265BA" w:rsidRDefault="001265BA" w:rsidP="001265BA">
            <w:pPr>
              <w:jc w:val="both"/>
            </w:pPr>
            <w:ins w:id="4" w:author="Microsoft Office-gebruiker" w:date="2022-01-24T12:41:00Z">
              <w:r>
                <w:rPr>
                  <w:rFonts w:cs="Calibri"/>
                  <w:bCs/>
                  <w:iCs/>
                  <w:lang w:val="fr-BE"/>
                </w:rPr>
                <w:t>Le présent</w:t>
              </w:r>
            </w:ins>
            <w:r w:rsidRPr="006E0792">
              <w:rPr>
                <w:rFonts w:cs="Calibri"/>
                <w:bCs/>
                <w:iCs/>
                <w:lang w:val="fr-FR"/>
              </w:rPr>
              <w:t xml:space="preserve"> article n'est pas applicable lorsque les actions ou les parts de chacune des nouvelles sociétés sont attribuées aux associés ou actionnaires de la société scindée proportionnellement à leurs droits dans le capital de cette société,</w:t>
            </w:r>
            <w:r w:rsidRPr="006E0792">
              <w:rPr>
                <w:rFonts w:cs="Calibri"/>
                <w:b/>
                <w:bCs/>
                <w:i/>
                <w:iCs/>
                <w:lang w:val="fr-FR"/>
              </w:rPr>
              <w:t xml:space="preserve"> </w:t>
            </w:r>
            <w:r w:rsidRPr="006E0792">
              <w:rPr>
                <w:rFonts w:cs="Calibri"/>
                <w:bCs/>
                <w:iCs/>
                <w:lang w:val="fr-FR"/>
              </w:rPr>
              <w:t>ou, si la société ne di</w:t>
            </w:r>
            <w:r>
              <w:rPr>
                <w:rFonts w:cs="Calibri"/>
                <w:bCs/>
                <w:iCs/>
                <w:lang w:val="fr-FR"/>
              </w:rPr>
              <w:t>spose pas d'</w:t>
            </w:r>
            <w:r w:rsidRPr="006E0792">
              <w:rPr>
                <w:rFonts w:cs="Calibri"/>
                <w:bCs/>
                <w:iCs/>
                <w:lang w:val="fr-FR"/>
              </w:rPr>
              <w:t>un capital, leur part dans les capitaux propres.</w:t>
            </w:r>
          </w:p>
        </w:tc>
      </w:tr>
      <w:tr w:rsidR="00762CAB" w:rsidRPr="00AD7987" w14:paraId="028421E5" w14:textId="77777777" w:rsidTr="00AD7987">
        <w:trPr>
          <w:trHeight w:val="3921"/>
        </w:trPr>
        <w:tc>
          <w:tcPr>
            <w:tcW w:w="2122" w:type="dxa"/>
          </w:tcPr>
          <w:p w14:paraId="0FDD35B0" w14:textId="77777777" w:rsidR="00762CAB" w:rsidRDefault="00762CAB" w:rsidP="005F5C1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31A6B7D" w14:textId="77777777" w:rsidR="00876559" w:rsidRPr="00630B07" w:rsidRDefault="00876559" w:rsidP="00876559">
            <w:pPr>
              <w:spacing w:after="0" w:line="240" w:lineRule="auto"/>
              <w:jc w:val="both"/>
              <w:rPr>
                <w:rFonts w:cs="Calibri"/>
                <w:lang w:val="nl-BE"/>
              </w:rPr>
            </w:pPr>
            <w:r>
              <w:rPr>
                <w:rFonts w:cs="Calibri"/>
                <w:lang w:val="nl-BE"/>
              </w:rPr>
              <w:t xml:space="preserve">Art. 12:79. </w:t>
            </w:r>
            <w:r w:rsidRPr="00630B07">
              <w:rPr>
                <w:rFonts w:cs="Calibri"/>
                <w:lang w:val="nl-BE"/>
              </w:rPr>
              <w:t>De bestuursorganen van alle bij de splitsing betrokken vennootschappen moeten hun eigen algemene vergadering, evenals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die tot de splitsing besluit.</w:t>
            </w:r>
          </w:p>
          <w:p w14:paraId="179A79DF" w14:textId="77777777" w:rsidR="00876559" w:rsidRDefault="00876559" w:rsidP="00876559">
            <w:pPr>
              <w:spacing w:after="0" w:line="240" w:lineRule="auto"/>
              <w:jc w:val="both"/>
              <w:rPr>
                <w:rFonts w:cs="Calibri"/>
                <w:lang w:val="nl-BE"/>
              </w:rPr>
            </w:pPr>
            <w:r w:rsidRPr="00630B07">
              <w:rPr>
                <w:rFonts w:cs="Calibri"/>
                <w:lang w:val="nl-BE"/>
              </w:rPr>
              <w:t xml:space="preserve">  </w:t>
            </w:r>
          </w:p>
          <w:p w14:paraId="1C42233A" w14:textId="77777777" w:rsidR="00876559" w:rsidRPr="00630B07" w:rsidRDefault="00876559" w:rsidP="00876559">
            <w:pPr>
              <w:spacing w:after="0" w:line="240" w:lineRule="auto"/>
              <w:jc w:val="both"/>
              <w:rPr>
                <w:rFonts w:cs="Calibri"/>
                <w:lang w:val="nl-BE"/>
              </w:rPr>
            </w:pPr>
            <w:r w:rsidRPr="00630B07">
              <w:rPr>
                <w:rFonts w:cs="Calibri"/>
                <w:lang w:val="nl-BE"/>
              </w:rPr>
              <w:t xml:space="preserve">De aldus geïnformeerde bestuursorganen brengen </w:t>
            </w:r>
            <w:del w:id="5" w:author="Microsoft Office-gebruiker" w:date="2022-01-24T12:40:00Z">
              <w:r w:rsidRPr="00C04B89">
                <w:rPr>
                  <w:rFonts w:cs="Calibri"/>
                  <w:lang w:val="nl-BE"/>
                </w:rPr>
                <w:delText>hun</w:delText>
              </w:r>
            </w:del>
            <w:ins w:id="6" w:author="Microsoft Office-gebruiker" w:date="2022-01-24T12:40:00Z">
              <w:r w:rsidRPr="00630B07">
                <w:rPr>
                  <w:rFonts w:cs="Calibri"/>
                  <w:lang w:val="nl-BE"/>
                </w:rPr>
                <w:t>de</w:t>
              </w:r>
            </w:ins>
            <w:r w:rsidRPr="00630B07">
              <w:rPr>
                <w:rFonts w:cs="Calibri"/>
                <w:lang w:val="nl-BE"/>
              </w:rPr>
              <w:t xml:space="preserve"> algemene </w:t>
            </w:r>
            <w:del w:id="7" w:author="Microsoft Office-gebruiker" w:date="2022-01-24T12:40:00Z">
              <w:r w:rsidRPr="00C04B89">
                <w:rPr>
                  <w:rFonts w:cs="Calibri"/>
                  <w:lang w:val="nl-BE"/>
                </w:rPr>
                <w:delText>vergaderingen</w:delText>
              </w:r>
            </w:del>
            <w:ins w:id="8" w:author="Microsoft Office-gebruiker" w:date="2022-01-24T12:40:00Z">
              <w:r w:rsidRPr="00630B07">
                <w:rPr>
                  <w:rFonts w:cs="Calibri"/>
                  <w:lang w:val="nl-BE"/>
                </w:rPr>
                <w:t>vergadering van hun vennootschap</w:t>
              </w:r>
            </w:ins>
            <w:r w:rsidRPr="00630B07">
              <w:rPr>
                <w:rFonts w:cs="Calibri"/>
                <w:lang w:val="nl-BE"/>
              </w:rPr>
              <w:t xml:space="preserve"> op de hoogte van de ontvangen informatie.</w:t>
            </w:r>
          </w:p>
          <w:p w14:paraId="304E18ED" w14:textId="77777777" w:rsidR="00876559" w:rsidRDefault="00876559" w:rsidP="00876559">
            <w:pPr>
              <w:spacing w:after="0" w:line="240" w:lineRule="auto"/>
              <w:jc w:val="both"/>
              <w:rPr>
                <w:rFonts w:cs="Calibri"/>
                <w:lang w:val="nl-BE"/>
              </w:rPr>
            </w:pPr>
            <w:r w:rsidRPr="00630B07">
              <w:rPr>
                <w:rFonts w:cs="Calibri"/>
                <w:lang w:val="nl-BE"/>
              </w:rPr>
              <w:t xml:space="preserve">  </w:t>
            </w:r>
          </w:p>
          <w:p w14:paraId="76F934FA" w14:textId="23520FA0" w:rsidR="00762CAB" w:rsidRPr="00876559" w:rsidRDefault="00876559" w:rsidP="00876559">
            <w:pPr>
              <w:jc w:val="both"/>
              <w:rPr>
                <w:lang w:val="nl-NL"/>
              </w:rPr>
            </w:pPr>
            <w:r w:rsidRPr="00630B07">
              <w:rPr>
                <w:rFonts w:cs="Calibri"/>
                <w:lang w:val="nl-BE"/>
              </w:rPr>
              <w:t xml:space="preserve">Dit artikel is niet van toepassing wanneer de aandelen van elk van de nieuwe vennootschappen worden uitgegeven aan de vennoten </w:t>
            </w:r>
            <w:ins w:id="9" w:author="Microsoft Office-gebruiker" w:date="2022-01-24T12:40:00Z">
              <w:r w:rsidRPr="00630B07">
                <w:rPr>
                  <w:rFonts w:cs="Calibri"/>
                  <w:lang w:val="nl-BE"/>
                </w:rPr>
                <w:t xml:space="preserve">of aandeelhouders </w:t>
              </w:r>
            </w:ins>
            <w:r w:rsidRPr="00630B07">
              <w:rPr>
                <w:rFonts w:cs="Calibri"/>
                <w:lang w:val="nl-BE"/>
              </w:rPr>
              <w:t>van de gesplitste vennootschap evenredig aan hun rechten in het kapitaal van deze vennootschap, of, als de vennootschap geen kapitaal heeft, hun aandeel in het eigen vermogen.</w:t>
            </w:r>
          </w:p>
        </w:tc>
        <w:tc>
          <w:tcPr>
            <w:tcW w:w="5812" w:type="dxa"/>
            <w:shd w:val="clear" w:color="auto" w:fill="auto"/>
          </w:tcPr>
          <w:p w14:paraId="79FF7DB8" w14:textId="77777777" w:rsidR="000B5A35" w:rsidRPr="00630B07" w:rsidRDefault="000B5A35" w:rsidP="000B5A35">
            <w:pPr>
              <w:spacing w:after="0" w:line="240" w:lineRule="auto"/>
              <w:jc w:val="both"/>
              <w:rPr>
                <w:rFonts w:cs="Calibri"/>
                <w:lang w:val="fr-FR"/>
              </w:rPr>
            </w:pPr>
            <w:r>
              <w:rPr>
                <w:rFonts w:cs="Calibri"/>
                <w:lang w:val="fr-FR"/>
              </w:rPr>
              <w:t>Art. 12:79. Les organes d'</w:t>
            </w:r>
            <w:r w:rsidRPr="00630B07">
              <w:rPr>
                <w:rFonts w:cs="Calibri"/>
                <w:lang w:val="fr-FR"/>
              </w:rPr>
              <w:t xml:space="preserve">administration de chacune des sociétés concernées par la scission sont tenus d'informer l'assemblée générale de leur société ainsi que les organes </w:t>
            </w:r>
            <w:r>
              <w:rPr>
                <w:rFonts w:cs="Calibri"/>
                <w:lang w:val="fr-FR"/>
              </w:rPr>
              <w:t>d'</w:t>
            </w:r>
            <w:r w:rsidRPr="00C04B89">
              <w:rPr>
                <w:rFonts w:cs="Calibri"/>
                <w:lang w:val="fr-FR"/>
              </w:rPr>
              <w:t>administration</w:t>
            </w:r>
            <w:r w:rsidRPr="00630B07">
              <w:rPr>
                <w:rFonts w:cs="Calibri"/>
                <w:lang w:val="fr-FR"/>
              </w:rPr>
              <w:t xml:space="preserve"> de toutes les autres sociétés concernées par la scission de toute modification importante du patrimoine actif et passif intervenue entre la date de l'établissement du projet de scission et la date de la dernière assemblée générale qui se prononce sur la scission.</w:t>
            </w:r>
          </w:p>
          <w:p w14:paraId="5986FDC5" w14:textId="77777777" w:rsidR="000B5A35" w:rsidRDefault="000B5A35" w:rsidP="000B5A35">
            <w:pPr>
              <w:spacing w:after="0" w:line="240" w:lineRule="auto"/>
              <w:jc w:val="both"/>
              <w:rPr>
                <w:rFonts w:cs="Calibri"/>
                <w:lang w:val="fr-FR"/>
              </w:rPr>
            </w:pPr>
            <w:r w:rsidRPr="00630B07">
              <w:rPr>
                <w:rFonts w:cs="Calibri"/>
                <w:lang w:val="fr-FR"/>
              </w:rPr>
              <w:t xml:space="preserve">  </w:t>
            </w:r>
          </w:p>
          <w:p w14:paraId="2AC24735" w14:textId="77777777" w:rsidR="000B5A35" w:rsidRPr="00630B07" w:rsidRDefault="000B5A35" w:rsidP="000B5A35">
            <w:pPr>
              <w:spacing w:after="0" w:line="240" w:lineRule="auto"/>
              <w:jc w:val="both"/>
              <w:rPr>
                <w:rFonts w:cs="Calibri"/>
                <w:lang w:val="fr-FR"/>
              </w:rPr>
            </w:pPr>
            <w:r>
              <w:rPr>
                <w:rFonts w:cs="Calibri"/>
                <w:lang w:val="fr-FR"/>
              </w:rPr>
              <w:t>Les organes d'</w:t>
            </w:r>
            <w:r w:rsidRPr="00630B07">
              <w:rPr>
                <w:rFonts w:cs="Calibri"/>
                <w:lang w:val="fr-FR"/>
              </w:rPr>
              <w:t>administration qui ont reçu cette information sont tenus de la communiquer à l'assemblée générale de leur société.</w:t>
            </w:r>
          </w:p>
          <w:p w14:paraId="7A329185" w14:textId="77777777" w:rsidR="000B5A35" w:rsidRDefault="000B5A35" w:rsidP="000B5A35">
            <w:pPr>
              <w:spacing w:after="0" w:line="240" w:lineRule="auto"/>
              <w:jc w:val="both"/>
              <w:rPr>
                <w:rFonts w:cs="Calibri"/>
                <w:lang w:val="fr-FR"/>
              </w:rPr>
            </w:pPr>
            <w:r w:rsidRPr="00630B07">
              <w:rPr>
                <w:rFonts w:cs="Calibri"/>
                <w:lang w:val="fr-FR"/>
              </w:rPr>
              <w:t xml:space="preserve">  </w:t>
            </w:r>
          </w:p>
          <w:p w14:paraId="3B4FE154" w14:textId="4B08AD92" w:rsidR="00762CAB" w:rsidRPr="000B5A35" w:rsidRDefault="000B5A35" w:rsidP="005F5C1E">
            <w:pPr>
              <w:spacing w:after="0" w:line="240" w:lineRule="auto"/>
              <w:jc w:val="both"/>
              <w:rPr>
                <w:rFonts w:cs="Calibri"/>
                <w:lang w:val="fr-FR"/>
              </w:rPr>
            </w:pPr>
            <w:del w:id="10" w:author="Microsoft Office-gebruiker" w:date="2022-01-24T12:42:00Z">
              <w:r w:rsidRPr="00C04B89">
                <w:rPr>
                  <w:rFonts w:cs="Calibri"/>
                  <w:lang w:val="fr-FR"/>
                </w:rPr>
                <w:delText>Le présent</w:delText>
              </w:r>
            </w:del>
            <w:ins w:id="11" w:author="Microsoft Office-gebruiker" w:date="2022-01-24T12:42:00Z">
              <w:r w:rsidRPr="00630B07">
                <w:rPr>
                  <w:rFonts w:cs="Calibri"/>
                  <w:lang w:val="fr-FR"/>
                </w:rPr>
                <w:t>Cet</w:t>
              </w:r>
            </w:ins>
            <w:r w:rsidRPr="00630B07">
              <w:rPr>
                <w:rFonts w:cs="Calibri"/>
                <w:lang w:val="fr-FR"/>
              </w:rPr>
              <w:t xml:space="preserve"> article n'est pas </w:t>
            </w:r>
            <w:del w:id="12" w:author="Microsoft Office-gebruiker" w:date="2022-01-24T12:42:00Z">
              <w:r w:rsidRPr="00C04B89">
                <w:rPr>
                  <w:rFonts w:cs="Calibri"/>
                  <w:lang w:val="fr-FR"/>
                </w:rPr>
                <w:delText>d'application</w:delText>
              </w:r>
            </w:del>
            <w:ins w:id="13" w:author="Microsoft Office-gebruiker" w:date="2022-01-24T12:42:00Z">
              <w:r w:rsidRPr="00630B07">
                <w:rPr>
                  <w:rFonts w:cs="Calibri"/>
                  <w:lang w:val="fr-FR"/>
                </w:rPr>
                <w:t>applicable</w:t>
              </w:r>
            </w:ins>
            <w:r w:rsidRPr="00630B07">
              <w:rPr>
                <w:rFonts w:cs="Calibri"/>
                <w:lang w:val="fr-FR"/>
              </w:rPr>
              <w:t xml:space="preserve"> lorsque les actions ou les parts de chacune des nouvelles sociétés sont attribuées aux associés</w:t>
            </w:r>
            <w:ins w:id="14" w:author="Microsoft Office-gebruiker" w:date="2022-01-24T12:42:00Z">
              <w:r w:rsidRPr="00630B07">
                <w:rPr>
                  <w:rFonts w:cs="Calibri"/>
                  <w:lang w:val="fr-FR"/>
                </w:rPr>
                <w:t xml:space="preserve"> ou actionnaires</w:t>
              </w:r>
            </w:ins>
            <w:r w:rsidRPr="00630B07">
              <w:rPr>
                <w:rFonts w:cs="Calibri"/>
                <w:lang w:val="fr-FR"/>
              </w:rPr>
              <w:t xml:space="preserve"> de la société scindée proportionnellement à leurs droits dans le capital de cette société, ou,</w:t>
            </w:r>
            <w:r>
              <w:rPr>
                <w:rFonts w:cs="Calibri"/>
                <w:lang w:val="fr-FR"/>
              </w:rPr>
              <w:t xml:space="preserve"> si la société ne dispose pas d'</w:t>
            </w:r>
            <w:r w:rsidRPr="00630B07">
              <w:rPr>
                <w:rFonts w:cs="Calibri"/>
                <w:lang w:val="fr-FR"/>
              </w:rPr>
              <w:t>un capital, leur part dans les capitaux propres.</w:t>
            </w:r>
            <w:bookmarkStart w:id="15" w:name="_GoBack"/>
            <w:bookmarkEnd w:id="15"/>
          </w:p>
        </w:tc>
      </w:tr>
      <w:tr w:rsidR="00762CAB" w:rsidRPr="00AD7987" w14:paraId="608EB23D" w14:textId="77777777" w:rsidTr="00762CAB">
        <w:trPr>
          <w:trHeight w:val="1150"/>
        </w:trPr>
        <w:tc>
          <w:tcPr>
            <w:tcW w:w="2122" w:type="dxa"/>
          </w:tcPr>
          <w:p w14:paraId="22150185" w14:textId="77777777" w:rsidR="00762CAB" w:rsidRPr="005916EF" w:rsidRDefault="00762CAB" w:rsidP="005916EF">
            <w:pPr>
              <w:spacing w:after="0" w:line="240" w:lineRule="auto"/>
              <w:jc w:val="both"/>
              <w:rPr>
                <w:rFonts w:cs="Calibri"/>
                <w:lang w:val="fr-FR"/>
              </w:rPr>
            </w:pPr>
            <w:r>
              <w:rPr>
                <w:rFonts w:cs="Calibri"/>
                <w:lang w:val="fr-FR"/>
              </w:rPr>
              <w:t>Voorontwerp</w:t>
            </w:r>
          </w:p>
        </w:tc>
        <w:tc>
          <w:tcPr>
            <w:tcW w:w="5811" w:type="dxa"/>
            <w:shd w:val="clear" w:color="auto" w:fill="auto"/>
          </w:tcPr>
          <w:p w14:paraId="1AE80F0E" w14:textId="77777777" w:rsidR="00762CAB" w:rsidRPr="00C04B89" w:rsidRDefault="00762CAB" w:rsidP="005916EF">
            <w:pPr>
              <w:spacing w:after="0" w:line="240" w:lineRule="auto"/>
              <w:jc w:val="both"/>
              <w:rPr>
                <w:rFonts w:cs="Calibri"/>
                <w:lang w:val="nl-BE"/>
              </w:rPr>
            </w:pPr>
            <w:r>
              <w:rPr>
                <w:rFonts w:cs="Calibri"/>
                <w:lang w:val="nl-BE"/>
              </w:rPr>
              <w:t xml:space="preserve">Art. 12:79. </w:t>
            </w:r>
            <w:r w:rsidRPr="00C04B89">
              <w:rPr>
                <w:rFonts w:cs="Calibri"/>
                <w:lang w:val="nl-BE"/>
              </w:rPr>
              <w:t>De bestuursorganen van alle bij de splitsing betrokken vennootschappen moeten hun eigen algemene vergadering, evenals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die tot de splitsing besluit.</w:t>
            </w:r>
          </w:p>
          <w:p w14:paraId="53965E5B" w14:textId="77777777" w:rsidR="00762CAB" w:rsidRDefault="00762CAB" w:rsidP="005916EF">
            <w:pPr>
              <w:spacing w:after="0" w:line="240" w:lineRule="auto"/>
              <w:jc w:val="both"/>
              <w:rPr>
                <w:rFonts w:cs="Calibri"/>
                <w:lang w:val="nl-BE"/>
              </w:rPr>
            </w:pPr>
            <w:r w:rsidRPr="00C04B89">
              <w:rPr>
                <w:rFonts w:cs="Calibri"/>
                <w:lang w:val="nl-BE"/>
              </w:rPr>
              <w:t xml:space="preserve"> </w:t>
            </w:r>
          </w:p>
          <w:p w14:paraId="4AAEB3D5" w14:textId="77777777" w:rsidR="00762CAB" w:rsidRPr="00C04B89" w:rsidRDefault="00762CAB" w:rsidP="005916EF">
            <w:pPr>
              <w:spacing w:after="0" w:line="240" w:lineRule="auto"/>
              <w:jc w:val="both"/>
              <w:rPr>
                <w:rFonts w:cs="Calibri"/>
                <w:lang w:val="nl-BE"/>
              </w:rPr>
            </w:pPr>
            <w:r w:rsidRPr="00C04B89">
              <w:rPr>
                <w:rFonts w:cs="Calibri"/>
                <w:lang w:val="nl-BE"/>
              </w:rPr>
              <w:t>De aldus geïnformeerde bestuursorganen brengen hun algemene vergaderingen op de hoogte van de ontvangen informatie.</w:t>
            </w:r>
          </w:p>
          <w:p w14:paraId="2B35C600" w14:textId="77777777" w:rsidR="00762CAB" w:rsidRDefault="00762CAB" w:rsidP="005916EF">
            <w:pPr>
              <w:spacing w:after="0" w:line="240" w:lineRule="auto"/>
              <w:jc w:val="both"/>
              <w:rPr>
                <w:rFonts w:cs="Calibri"/>
                <w:lang w:val="nl-BE"/>
              </w:rPr>
            </w:pPr>
            <w:r w:rsidRPr="00C04B89">
              <w:rPr>
                <w:rFonts w:cs="Calibri"/>
                <w:lang w:val="nl-BE"/>
              </w:rPr>
              <w:t xml:space="preserve">  </w:t>
            </w:r>
          </w:p>
          <w:p w14:paraId="48F9BCC0" w14:textId="77777777" w:rsidR="00762CAB" w:rsidRPr="00C04B89" w:rsidRDefault="00762CAB" w:rsidP="005916EF">
            <w:pPr>
              <w:spacing w:after="0" w:line="240" w:lineRule="auto"/>
              <w:jc w:val="both"/>
              <w:rPr>
                <w:rFonts w:cs="Calibri"/>
                <w:lang w:val="nl-BE"/>
              </w:rPr>
            </w:pPr>
            <w:r w:rsidRPr="00C04B89">
              <w:rPr>
                <w:rFonts w:cs="Calibri"/>
                <w:lang w:val="nl-BE"/>
              </w:rPr>
              <w:lastRenderedPageBreak/>
              <w:t>Dit artikel is niet van toepassing wanneer de aandelen van elk van de nieuwe vennootschappen worden uitgegeven aan de vennoten van de gesplitste vennootschap evenredig aan hun rechten in het kapitaal van deze vennootschap, of, als de vennootschap geen kapitaal heeft, hun aandeel in het eigen vermogen.</w:t>
            </w:r>
          </w:p>
        </w:tc>
        <w:tc>
          <w:tcPr>
            <w:tcW w:w="5812" w:type="dxa"/>
            <w:shd w:val="clear" w:color="auto" w:fill="auto"/>
          </w:tcPr>
          <w:p w14:paraId="2FCAE7EB" w14:textId="6AD3C302" w:rsidR="00762CAB" w:rsidRPr="00C04B89" w:rsidRDefault="00762CAB" w:rsidP="005916EF">
            <w:pPr>
              <w:spacing w:after="0" w:line="240" w:lineRule="auto"/>
              <w:jc w:val="both"/>
              <w:rPr>
                <w:rFonts w:cs="Calibri"/>
                <w:lang w:val="fr-FR"/>
              </w:rPr>
            </w:pPr>
            <w:r w:rsidRPr="00C04B89">
              <w:rPr>
                <w:rFonts w:cs="Calibri"/>
                <w:lang w:val="fr-FR"/>
              </w:rPr>
              <w:lastRenderedPageBreak/>
              <w:t>Art. 12:</w:t>
            </w:r>
            <w:r>
              <w:rPr>
                <w:rFonts w:cs="Calibri"/>
                <w:lang w:val="fr-FR"/>
              </w:rPr>
              <w:t xml:space="preserve">79. </w:t>
            </w:r>
            <w:r w:rsidR="00C6238A">
              <w:rPr>
                <w:rFonts w:cs="Calibri"/>
                <w:lang w:val="fr-FR"/>
              </w:rPr>
              <w:t>Les organes d'</w:t>
            </w:r>
            <w:r w:rsidRPr="00C04B89">
              <w:rPr>
                <w:rFonts w:cs="Calibri"/>
                <w:lang w:val="fr-FR"/>
              </w:rPr>
              <w:t xml:space="preserve">administration de chacune des sociétés concernées par la scission sont tenus d'informer l'assemblée générale de leur </w:t>
            </w:r>
            <w:r w:rsidR="00C6238A">
              <w:rPr>
                <w:rFonts w:cs="Calibri"/>
                <w:lang w:val="fr-FR"/>
              </w:rPr>
              <w:t>société ainsi que les organes d'</w:t>
            </w:r>
            <w:r w:rsidRPr="00C04B89">
              <w:rPr>
                <w:rFonts w:cs="Calibri"/>
                <w:lang w:val="fr-FR"/>
              </w:rPr>
              <w:t>administration de toutes les autres sociétés concernées par la scission de toute modification importante du patrimoine actif et passif intervenue entre la date de l'établissement du projet de scission et la date de la dernière assemblée générale qui se prononce sur la scission.</w:t>
            </w:r>
          </w:p>
          <w:p w14:paraId="162FF7DE" w14:textId="77777777" w:rsidR="00762CAB" w:rsidRDefault="00762CAB" w:rsidP="005916EF">
            <w:pPr>
              <w:spacing w:after="0" w:line="240" w:lineRule="auto"/>
              <w:jc w:val="both"/>
              <w:rPr>
                <w:rFonts w:cs="Calibri"/>
                <w:lang w:val="fr-FR"/>
              </w:rPr>
            </w:pPr>
          </w:p>
          <w:p w14:paraId="4944BCCA" w14:textId="17B9EA90" w:rsidR="00762CAB" w:rsidRPr="00C04B89" w:rsidRDefault="00C6238A" w:rsidP="005916EF">
            <w:pPr>
              <w:spacing w:after="0" w:line="240" w:lineRule="auto"/>
              <w:jc w:val="both"/>
              <w:rPr>
                <w:rFonts w:cs="Calibri"/>
                <w:lang w:val="fr-FR"/>
              </w:rPr>
            </w:pPr>
            <w:r>
              <w:rPr>
                <w:rFonts w:cs="Calibri"/>
                <w:lang w:val="fr-FR"/>
              </w:rPr>
              <w:t>Les organes d'</w:t>
            </w:r>
            <w:r w:rsidR="00762CAB" w:rsidRPr="00C04B89">
              <w:rPr>
                <w:rFonts w:cs="Calibri"/>
                <w:lang w:val="fr-FR"/>
              </w:rPr>
              <w:t>administration qui ont reçu cette information sont tenus de la communiquer à l'assemblée générale de leur société.</w:t>
            </w:r>
          </w:p>
          <w:p w14:paraId="6D0B739D" w14:textId="77777777" w:rsidR="00762CAB" w:rsidRDefault="00762CAB" w:rsidP="005916EF">
            <w:pPr>
              <w:spacing w:after="0" w:line="240" w:lineRule="auto"/>
              <w:jc w:val="both"/>
              <w:rPr>
                <w:rFonts w:cs="Calibri"/>
                <w:lang w:val="fr-FR"/>
              </w:rPr>
            </w:pPr>
            <w:r w:rsidRPr="00C04B89">
              <w:rPr>
                <w:rFonts w:cs="Calibri"/>
                <w:lang w:val="fr-FR"/>
              </w:rPr>
              <w:t xml:space="preserve">  </w:t>
            </w:r>
          </w:p>
          <w:p w14:paraId="6B5F2CE4" w14:textId="06BB325C" w:rsidR="00762CAB" w:rsidRPr="00C04B89" w:rsidRDefault="00762CAB" w:rsidP="005916EF">
            <w:pPr>
              <w:spacing w:after="0" w:line="240" w:lineRule="auto"/>
              <w:jc w:val="both"/>
              <w:rPr>
                <w:rFonts w:cs="Calibri"/>
                <w:lang w:val="fr-FR"/>
              </w:rPr>
            </w:pPr>
            <w:r w:rsidRPr="00C04B89">
              <w:rPr>
                <w:rFonts w:cs="Calibri"/>
                <w:lang w:val="fr-FR"/>
              </w:rPr>
              <w:lastRenderedPageBreak/>
              <w:t xml:space="preserve">Le présent article n'est pas d'application lorsque les actions ou les parts de chacune des nouvelles sociétés sont attribuées aux associés de la société scindée proportionnellement à leurs droits dans le capital de cette société, ou, </w:t>
            </w:r>
            <w:r w:rsidR="00C6238A">
              <w:rPr>
                <w:rFonts w:cs="Calibri"/>
                <w:lang w:val="fr-FR"/>
              </w:rPr>
              <w:t>si la société ne dispose pas d'</w:t>
            </w:r>
            <w:r w:rsidRPr="00C04B89">
              <w:rPr>
                <w:rFonts w:cs="Calibri"/>
                <w:lang w:val="fr-FR"/>
              </w:rPr>
              <w:t>un capital, leur part dans les capitaux propres.</w:t>
            </w:r>
          </w:p>
          <w:p w14:paraId="3D4A2588" w14:textId="77777777" w:rsidR="00762CAB" w:rsidRPr="00C04B89" w:rsidRDefault="00762CAB" w:rsidP="005916EF">
            <w:pPr>
              <w:spacing w:after="0" w:line="240" w:lineRule="auto"/>
              <w:jc w:val="both"/>
              <w:rPr>
                <w:rFonts w:cs="Calibri"/>
                <w:lang w:val="fr-FR"/>
              </w:rPr>
            </w:pPr>
          </w:p>
        </w:tc>
      </w:tr>
      <w:tr w:rsidR="00762CAB" w:rsidRPr="00AD7987" w14:paraId="2CEC16E8" w14:textId="77777777" w:rsidTr="00AD7987">
        <w:trPr>
          <w:trHeight w:val="841"/>
        </w:trPr>
        <w:tc>
          <w:tcPr>
            <w:tcW w:w="2122" w:type="dxa"/>
          </w:tcPr>
          <w:p w14:paraId="5D58B436" w14:textId="77777777" w:rsidR="00762CAB" w:rsidRDefault="00762CAB" w:rsidP="005916E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F066498" w14:textId="77777777" w:rsidR="00762CAB" w:rsidRPr="006143AB" w:rsidRDefault="00762CAB" w:rsidP="005916EF">
            <w:pPr>
              <w:spacing w:after="0" w:line="240" w:lineRule="auto"/>
              <w:jc w:val="both"/>
              <w:rPr>
                <w:rFonts w:cs="Calibri"/>
                <w:lang w:val="nl-BE"/>
              </w:rPr>
            </w:pPr>
            <w:r w:rsidRPr="006143AB">
              <w:rPr>
                <w:rFonts w:cs="Calibri"/>
                <w:lang w:val="nl-BE"/>
              </w:rPr>
              <w:t>Artikelen 12:74 – 12:90.</w:t>
            </w:r>
          </w:p>
          <w:p w14:paraId="234DE10E" w14:textId="77777777" w:rsidR="00762CAB" w:rsidRDefault="00762CAB" w:rsidP="005916EF">
            <w:pPr>
              <w:spacing w:after="0" w:line="240" w:lineRule="auto"/>
              <w:jc w:val="both"/>
              <w:rPr>
                <w:rFonts w:cs="Calibri"/>
                <w:lang w:val="nl-BE"/>
              </w:rPr>
            </w:pPr>
            <w:r w:rsidRPr="006143AB">
              <w:rPr>
                <w:rFonts w:cs="Calibri"/>
                <w:lang w:val="nl-BE"/>
              </w:rPr>
              <w:t>Deze bepalingen hernemen de artikelen 742-757 W.Venn., met volgende verduidelijkingen, wijzigingen en toevoegingen.</w:t>
            </w:r>
          </w:p>
        </w:tc>
        <w:tc>
          <w:tcPr>
            <w:tcW w:w="5812" w:type="dxa"/>
            <w:shd w:val="clear" w:color="auto" w:fill="auto"/>
          </w:tcPr>
          <w:p w14:paraId="7DBF94A6" w14:textId="77777777" w:rsidR="00762CAB" w:rsidRPr="005916EF" w:rsidRDefault="00762CAB" w:rsidP="005916EF">
            <w:pPr>
              <w:spacing w:after="0" w:line="240" w:lineRule="auto"/>
              <w:jc w:val="both"/>
              <w:rPr>
                <w:rFonts w:cs="Calibri"/>
                <w:lang w:val="fr-FR"/>
              </w:rPr>
            </w:pPr>
            <w:r w:rsidRPr="005916EF">
              <w:rPr>
                <w:rFonts w:cs="Calibri"/>
                <w:lang w:val="fr-FR"/>
              </w:rPr>
              <w:t>Articles 12:74 – 12:90.</w:t>
            </w:r>
          </w:p>
          <w:p w14:paraId="39B697D8" w14:textId="77777777" w:rsidR="00762CAB" w:rsidRPr="006143AB" w:rsidRDefault="00762CAB" w:rsidP="005916EF">
            <w:pPr>
              <w:spacing w:after="0" w:line="240" w:lineRule="auto"/>
              <w:jc w:val="both"/>
              <w:rPr>
                <w:rFonts w:cs="Calibri"/>
                <w:lang w:val="fr-FR"/>
              </w:rPr>
            </w:pPr>
            <w:r w:rsidRPr="006143AB">
              <w:rPr>
                <w:rFonts w:cs="Calibri"/>
                <w:lang w:val="fr-FR"/>
              </w:rPr>
              <w:t>Ces dispositions reprennent les articles 742 à 757 C. soc., moyennant les précisions, modifications et ajouts suivants.</w:t>
            </w:r>
          </w:p>
        </w:tc>
      </w:tr>
      <w:tr w:rsidR="00762CAB" w:rsidRPr="006143AB" w14:paraId="00601CC8" w14:textId="77777777" w:rsidTr="00AD7987">
        <w:trPr>
          <w:trHeight w:val="419"/>
        </w:trPr>
        <w:tc>
          <w:tcPr>
            <w:tcW w:w="2122" w:type="dxa"/>
          </w:tcPr>
          <w:p w14:paraId="78378929" w14:textId="77777777" w:rsidR="00762CAB" w:rsidRDefault="00762CAB" w:rsidP="005916EF">
            <w:pPr>
              <w:spacing w:after="0" w:line="240" w:lineRule="auto"/>
              <w:jc w:val="both"/>
              <w:rPr>
                <w:rFonts w:cs="Calibri"/>
                <w:lang w:val="fr-FR"/>
              </w:rPr>
            </w:pPr>
            <w:r>
              <w:rPr>
                <w:rFonts w:cs="Calibri"/>
                <w:lang w:val="fr-FR"/>
              </w:rPr>
              <w:t>RvSt</w:t>
            </w:r>
          </w:p>
        </w:tc>
        <w:tc>
          <w:tcPr>
            <w:tcW w:w="5811" w:type="dxa"/>
            <w:shd w:val="clear" w:color="auto" w:fill="auto"/>
          </w:tcPr>
          <w:p w14:paraId="0595E3A8" w14:textId="77777777" w:rsidR="00762CAB" w:rsidRPr="006143AB" w:rsidRDefault="00762CAB" w:rsidP="005916EF">
            <w:pPr>
              <w:spacing w:after="0" w:line="240" w:lineRule="auto"/>
              <w:jc w:val="both"/>
              <w:rPr>
                <w:rFonts w:cs="Calibri"/>
                <w:lang w:val="nl-BE"/>
              </w:rPr>
            </w:pPr>
            <w:r>
              <w:rPr>
                <w:rFonts w:cs="Calibri"/>
                <w:lang w:val="nl-BE"/>
              </w:rPr>
              <w:t>Geen opmerkingen.</w:t>
            </w:r>
          </w:p>
        </w:tc>
        <w:tc>
          <w:tcPr>
            <w:tcW w:w="5812" w:type="dxa"/>
            <w:shd w:val="clear" w:color="auto" w:fill="auto"/>
          </w:tcPr>
          <w:p w14:paraId="624B5DF3" w14:textId="77777777" w:rsidR="00762CAB" w:rsidRPr="006143AB" w:rsidRDefault="00762CAB" w:rsidP="005916EF">
            <w:pPr>
              <w:spacing w:after="0" w:line="240" w:lineRule="auto"/>
              <w:jc w:val="both"/>
              <w:rPr>
                <w:rFonts w:cs="Calibri"/>
                <w:lang w:val="nl-BE"/>
              </w:rPr>
            </w:pPr>
            <w:r>
              <w:rPr>
                <w:rFonts w:cs="Calibri"/>
                <w:lang w:val="nl-BE"/>
              </w:rPr>
              <w:t>Pas de remarques.</w:t>
            </w:r>
          </w:p>
        </w:tc>
      </w:tr>
    </w:tbl>
    <w:p w14:paraId="023CCE8C" w14:textId="77777777" w:rsidR="001203BA" w:rsidRPr="006143AB" w:rsidRDefault="001203BA" w:rsidP="001203BA">
      <w:pPr>
        <w:rPr>
          <w:lang w:val="fr-FR"/>
        </w:rPr>
      </w:pPr>
    </w:p>
    <w:p w14:paraId="71CC7293" w14:textId="77777777" w:rsidR="00A820D7" w:rsidRPr="006143AB" w:rsidRDefault="00A820D7">
      <w:pPr>
        <w:rPr>
          <w:lang w:val="fr-FR"/>
        </w:rPr>
      </w:pPr>
    </w:p>
    <w:sectPr w:rsidR="00A820D7" w:rsidRPr="006143A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B17B4"/>
    <w:rsid w:val="000B5A35"/>
    <w:rsid w:val="000E14C5"/>
    <w:rsid w:val="00102D66"/>
    <w:rsid w:val="00104701"/>
    <w:rsid w:val="0011776E"/>
    <w:rsid w:val="001203BA"/>
    <w:rsid w:val="001265BA"/>
    <w:rsid w:val="001274D6"/>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A1C6D"/>
    <w:rsid w:val="003A3D34"/>
    <w:rsid w:val="003A7991"/>
    <w:rsid w:val="003F24EE"/>
    <w:rsid w:val="00415C03"/>
    <w:rsid w:val="00423115"/>
    <w:rsid w:val="00441E30"/>
    <w:rsid w:val="0047203B"/>
    <w:rsid w:val="004A39E3"/>
    <w:rsid w:val="004C3052"/>
    <w:rsid w:val="004C63AD"/>
    <w:rsid w:val="00525185"/>
    <w:rsid w:val="00562DB1"/>
    <w:rsid w:val="005916EF"/>
    <w:rsid w:val="005A3C17"/>
    <w:rsid w:val="005B25E3"/>
    <w:rsid w:val="005C7CE3"/>
    <w:rsid w:val="006143AB"/>
    <w:rsid w:val="00630B07"/>
    <w:rsid w:val="00645D75"/>
    <w:rsid w:val="00650083"/>
    <w:rsid w:val="006A735D"/>
    <w:rsid w:val="00710A28"/>
    <w:rsid w:val="00710C81"/>
    <w:rsid w:val="00736D86"/>
    <w:rsid w:val="007463B2"/>
    <w:rsid w:val="007532BF"/>
    <w:rsid w:val="00762CAB"/>
    <w:rsid w:val="007B581C"/>
    <w:rsid w:val="007D7A6B"/>
    <w:rsid w:val="00817848"/>
    <w:rsid w:val="00833A2D"/>
    <w:rsid w:val="00871F22"/>
    <w:rsid w:val="00876559"/>
    <w:rsid w:val="00887B0C"/>
    <w:rsid w:val="008B2189"/>
    <w:rsid w:val="008D71F7"/>
    <w:rsid w:val="008E164C"/>
    <w:rsid w:val="009172D4"/>
    <w:rsid w:val="00931894"/>
    <w:rsid w:val="00935E60"/>
    <w:rsid w:val="00943313"/>
    <w:rsid w:val="009627E9"/>
    <w:rsid w:val="009A4260"/>
    <w:rsid w:val="009D0B3E"/>
    <w:rsid w:val="009F648C"/>
    <w:rsid w:val="009F7906"/>
    <w:rsid w:val="00A0074A"/>
    <w:rsid w:val="00A152BE"/>
    <w:rsid w:val="00A72BBC"/>
    <w:rsid w:val="00A7675D"/>
    <w:rsid w:val="00A820D7"/>
    <w:rsid w:val="00AA0CC7"/>
    <w:rsid w:val="00AA1A7C"/>
    <w:rsid w:val="00AA5A92"/>
    <w:rsid w:val="00AC1B18"/>
    <w:rsid w:val="00AC1E91"/>
    <w:rsid w:val="00AC6758"/>
    <w:rsid w:val="00AD7987"/>
    <w:rsid w:val="00B41CE6"/>
    <w:rsid w:val="00B43558"/>
    <w:rsid w:val="00B50606"/>
    <w:rsid w:val="00B6333A"/>
    <w:rsid w:val="00B779CF"/>
    <w:rsid w:val="00B97CC3"/>
    <w:rsid w:val="00BA26D2"/>
    <w:rsid w:val="00BB376A"/>
    <w:rsid w:val="00BE2349"/>
    <w:rsid w:val="00BF1861"/>
    <w:rsid w:val="00C01CFA"/>
    <w:rsid w:val="00C04B89"/>
    <w:rsid w:val="00C162B3"/>
    <w:rsid w:val="00C6238A"/>
    <w:rsid w:val="00C80883"/>
    <w:rsid w:val="00C86467"/>
    <w:rsid w:val="00C86CC5"/>
    <w:rsid w:val="00C91A38"/>
    <w:rsid w:val="00CC6422"/>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7B1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87655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765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4962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2019-11-04T10:34:00Z</dcterms:created>
  <dcterms:modified xsi:type="dcterms:W3CDTF">2022-01-24T11:43:00Z</dcterms:modified>
</cp:coreProperties>
</file>