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953"/>
        <w:gridCol w:w="5906"/>
      </w:tblGrid>
      <w:tr w:rsidR="001203BA" w:rsidRPr="002A763A" w14:paraId="29A18305" w14:textId="77777777" w:rsidTr="0044556B">
        <w:tc>
          <w:tcPr>
            <w:tcW w:w="2122" w:type="dxa"/>
          </w:tcPr>
          <w:p w14:paraId="4644FF9A"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B15F17">
              <w:rPr>
                <w:b/>
                <w:sz w:val="32"/>
                <w:szCs w:val="32"/>
                <w:lang w:val="nl-BE"/>
              </w:rPr>
              <w:t>:83</w:t>
            </w:r>
          </w:p>
        </w:tc>
        <w:tc>
          <w:tcPr>
            <w:tcW w:w="11859" w:type="dxa"/>
            <w:gridSpan w:val="2"/>
            <w:shd w:val="clear" w:color="auto" w:fill="auto"/>
          </w:tcPr>
          <w:p w14:paraId="600E8F6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41E30" w14:paraId="46CA3D27" w14:textId="77777777" w:rsidTr="0044556B">
        <w:tc>
          <w:tcPr>
            <w:tcW w:w="2122" w:type="dxa"/>
          </w:tcPr>
          <w:p w14:paraId="342C2DA9" w14:textId="77777777" w:rsidR="001203BA" w:rsidRPr="00B07AC9" w:rsidRDefault="001203BA" w:rsidP="007D7A6B">
            <w:pPr>
              <w:rPr>
                <w:b/>
                <w:sz w:val="32"/>
                <w:szCs w:val="32"/>
                <w:lang w:val="nl-BE"/>
              </w:rPr>
            </w:pPr>
          </w:p>
        </w:tc>
        <w:tc>
          <w:tcPr>
            <w:tcW w:w="11859" w:type="dxa"/>
            <w:gridSpan w:val="2"/>
            <w:shd w:val="clear" w:color="auto" w:fill="auto"/>
          </w:tcPr>
          <w:p w14:paraId="1DE073E1" w14:textId="77777777" w:rsidR="001203BA" w:rsidRPr="00441E30" w:rsidRDefault="001203BA" w:rsidP="007D7A6B">
            <w:pPr>
              <w:rPr>
                <w:rFonts w:asciiTheme="majorHAnsi" w:eastAsiaTheme="majorEastAsia" w:hAnsiTheme="majorHAnsi" w:cstheme="majorBidi"/>
                <w:b/>
                <w:bCs/>
                <w:color w:val="2E74B5" w:themeColor="accent1" w:themeShade="BF"/>
                <w:sz w:val="32"/>
                <w:szCs w:val="28"/>
                <w:lang w:val="nl-BE"/>
              </w:rPr>
            </w:pPr>
          </w:p>
        </w:tc>
      </w:tr>
      <w:tr w:rsidR="0037748F" w:rsidRPr="00F8704B" w14:paraId="48BA86E2" w14:textId="77777777" w:rsidTr="0044556B">
        <w:trPr>
          <w:trHeight w:val="557"/>
        </w:trPr>
        <w:tc>
          <w:tcPr>
            <w:tcW w:w="2122" w:type="dxa"/>
          </w:tcPr>
          <w:p w14:paraId="5798E6C5" w14:textId="77777777" w:rsidR="0037748F" w:rsidRDefault="0037748F" w:rsidP="00B15F17">
            <w:pPr>
              <w:spacing w:after="0" w:line="240" w:lineRule="auto"/>
              <w:jc w:val="both"/>
              <w:rPr>
                <w:rFonts w:cs="Calibri"/>
                <w:lang w:val="nl-BE"/>
              </w:rPr>
            </w:pPr>
            <w:r>
              <w:rPr>
                <w:rFonts w:cs="Calibri"/>
                <w:lang w:val="nl-BE"/>
              </w:rPr>
              <w:t>WVV</w:t>
            </w:r>
          </w:p>
        </w:tc>
        <w:tc>
          <w:tcPr>
            <w:tcW w:w="5953" w:type="dxa"/>
            <w:shd w:val="clear" w:color="auto" w:fill="auto"/>
          </w:tcPr>
          <w:p w14:paraId="3A5C1498" w14:textId="77777777" w:rsidR="001B1DC7" w:rsidRDefault="001B1DC7" w:rsidP="001B1DC7">
            <w:pPr>
              <w:spacing w:after="0" w:line="240" w:lineRule="auto"/>
              <w:jc w:val="both"/>
              <w:rPr>
                <w:rFonts w:cs="Calibri"/>
                <w:lang w:val="nl-NL"/>
              </w:rPr>
            </w:pPr>
            <w:r w:rsidRPr="0037748F">
              <w:rPr>
                <w:rFonts w:cs="Calibri"/>
                <w:lang w:val="nl-NL"/>
              </w:rPr>
              <w:t>§ 1. Onder voorbehoud van strengere statutaire bepalingen en onverminderd de bijzondere bepalingen van dit artikel, besluit de algemene vergadering tot splitsing van een vennootschap overeenkomstig de volgende regels van aanwezigheid en meerderheid:</w:t>
            </w:r>
          </w:p>
          <w:p w14:paraId="798EDDB6" w14:textId="77777777" w:rsidR="001B1DC7" w:rsidRPr="0037748F" w:rsidRDefault="001B1DC7" w:rsidP="001B1DC7">
            <w:pPr>
              <w:spacing w:after="0" w:line="240" w:lineRule="auto"/>
              <w:jc w:val="both"/>
              <w:rPr>
                <w:rFonts w:cs="Calibri"/>
                <w:lang w:val="nl-NL"/>
              </w:rPr>
            </w:pPr>
          </w:p>
          <w:p w14:paraId="78DC8ECB" w14:textId="77777777" w:rsidR="001B1DC7" w:rsidRDefault="001B1DC7" w:rsidP="001B1DC7">
            <w:pPr>
              <w:spacing w:after="0" w:line="240" w:lineRule="auto"/>
              <w:jc w:val="both"/>
              <w:rPr>
                <w:rFonts w:cs="Calibri"/>
                <w:lang w:val="nl-NL"/>
              </w:rPr>
            </w:pPr>
            <w:r w:rsidRPr="0037748F">
              <w:rPr>
                <w:rFonts w:cs="Calibri"/>
                <w:lang w:val="nl-NL"/>
              </w:rPr>
              <w:t xml:space="preserve">  1° de aanwezigen of vertegenwoordigden moeten ten minste de helft van het kapitaal, of, als de vennootschap geen kapitaal</w:t>
            </w:r>
            <w:r>
              <w:rPr>
                <w:rFonts w:cs="Calibri"/>
                <w:lang w:val="nl-NL"/>
              </w:rPr>
              <w:t xml:space="preserve"> heeft, de helft van het </w:t>
            </w:r>
            <w:proofErr w:type="gramStart"/>
            <w:r>
              <w:rPr>
                <w:rFonts w:cs="Calibri"/>
                <w:lang w:val="nl-NL"/>
              </w:rPr>
              <w:t xml:space="preserve">totaal </w:t>
            </w:r>
            <w:r w:rsidRPr="0037748F">
              <w:rPr>
                <w:rFonts w:cs="Calibri"/>
                <w:lang w:val="nl-NL"/>
              </w:rPr>
              <w:t>aantal</w:t>
            </w:r>
            <w:proofErr w:type="gramEnd"/>
            <w:r w:rsidRPr="0037748F">
              <w:rPr>
                <w:rFonts w:cs="Calibri"/>
                <w:lang w:val="nl-NL"/>
              </w:rPr>
              <w:t xml:space="preserve"> uitgegeven aandelen vertegenwoordigen. Is deze voorwaarde niet vervuld, dan is een nieuwe bijeenroeping nodig. De tweede vergadering kan geldig beraadslagen en besluiten, ongeacht het aantal aanwezige of vertegenwoordigde aandelen;</w:t>
            </w:r>
          </w:p>
          <w:p w14:paraId="405EEF5E" w14:textId="77777777" w:rsidR="001B1DC7" w:rsidRPr="0037748F" w:rsidRDefault="001B1DC7" w:rsidP="001B1DC7">
            <w:pPr>
              <w:spacing w:after="0" w:line="240" w:lineRule="auto"/>
              <w:jc w:val="both"/>
              <w:rPr>
                <w:rFonts w:cs="Calibri"/>
                <w:lang w:val="nl-NL"/>
              </w:rPr>
            </w:pPr>
          </w:p>
          <w:p w14:paraId="1511B91A" w14:textId="77777777" w:rsidR="001B1DC7" w:rsidRDefault="001B1DC7" w:rsidP="001B1DC7">
            <w:pPr>
              <w:spacing w:after="0" w:line="240" w:lineRule="auto"/>
              <w:jc w:val="both"/>
              <w:rPr>
                <w:rFonts w:cs="Calibri"/>
                <w:lang w:val="nl-NL"/>
              </w:rPr>
            </w:pPr>
            <w:r w:rsidRPr="0037748F">
              <w:rPr>
                <w:rFonts w:cs="Calibri"/>
                <w:lang w:val="nl-NL"/>
              </w:rPr>
              <w:t xml:space="preserve">  2° a) een voorstel tot splitsing is alleen dan aangenomen, wanneer het </w:t>
            </w:r>
            <w:del w:id="0" w:author="Microsoft Office-gebruiker" w:date="2022-01-24T14:15:00Z">
              <w:r w:rsidRPr="00EF1469">
                <w:rPr>
                  <w:rFonts w:cs="Calibri"/>
                  <w:lang w:val="nl-NL"/>
                </w:rPr>
                <w:delText xml:space="preserve">ten minste </w:delText>
              </w:r>
            </w:del>
            <w:r w:rsidRPr="0037748F">
              <w:rPr>
                <w:rFonts w:cs="Calibri"/>
                <w:lang w:val="nl-NL"/>
              </w:rPr>
              <w:t>drie vierde van de stemmen heeft verkregen, waarbij de onthoudingen in de teller noch in de noemer worden meegerekend;</w:t>
            </w:r>
          </w:p>
          <w:p w14:paraId="63F6C6A7" w14:textId="77777777" w:rsidR="001B1DC7" w:rsidRPr="0037748F" w:rsidRDefault="001B1DC7" w:rsidP="001B1DC7">
            <w:pPr>
              <w:spacing w:after="0" w:line="240" w:lineRule="auto"/>
              <w:jc w:val="both"/>
              <w:rPr>
                <w:rFonts w:cs="Calibri"/>
                <w:lang w:val="nl-NL"/>
              </w:rPr>
            </w:pPr>
          </w:p>
          <w:p w14:paraId="0D2FD4F4" w14:textId="77777777" w:rsidR="001B1DC7" w:rsidRPr="0037748F" w:rsidRDefault="001B1DC7" w:rsidP="001B1DC7">
            <w:pPr>
              <w:spacing w:after="0" w:line="240" w:lineRule="auto"/>
              <w:jc w:val="both"/>
              <w:rPr>
                <w:rFonts w:cs="Calibri"/>
                <w:lang w:val="nl-NL"/>
              </w:rPr>
            </w:pPr>
            <w:r w:rsidRPr="0037748F">
              <w:rPr>
                <w:rFonts w:cs="Calibri"/>
                <w:lang w:val="nl-NL"/>
              </w:rPr>
              <w:t xml:space="preserve">  b) in de commanditaire en in de coöperatieve vennootschap is het stemrecht van de vennoten en de aandeelhouders evenredig aan hun aandeel in het vennootschapsvermogen en wordt het aanwezigheidsquorum berekend naar verhouding van dat vermogen.</w:t>
            </w:r>
          </w:p>
          <w:p w14:paraId="7F0957C6" w14:textId="77777777" w:rsidR="001B1DC7" w:rsidRDefault="001B1DC7" w:rsidP="001B1DC7">
            <w:pPr>
              <w:spacing w:after="0" w:line="240" w:lineRule="auto"/>
              <w:jc w:val="both"/>
              <w:rPr>
                <w:del w:id="1" w:author="Microsoft Office-gebruiker" w:date="2022-01-24T14:15:00Z"/>
                <w:rFonts w:cs="Calibri"/>
                <w:lang w:val="nl-NL"/>
              </w:rPr>
            </w:pPr>
          </w:p>
          <w:p w14:paraId="24793D8B" w14:textId="77777777" w:rsidR="001B1DC7" w:rsidRDefault="001B1DC7" w:rsidP="001B1DC7">
            <w:pPr>
              <w:spacing w:after="0" w:line="240" w:lineRule="auto"/>
              <w:jc w:val="both"/>
              <w:rPr>
                <w:del w:id="2" w:author="Microsoft Office-gebruiker" w:date="2022-01-24T14:15:00Z"/>
                <w:rFonts w:cs="Calibri"/>
                <w:lang w:val="nl-NL"/>
              </w:rPr>
            </w:pPr>
            <w:del w:id="3" w:author="Microsoft Office-gebruiker" w:date="2022-01-24T14:15:00Z">
              <w:r>
                <w:rPr>
                  <w:rFonts w:cs="Calibri"/>
                  <w:lang w:val="nl-NL"/>
                </w:rPr>
                <w:delText>§ 2. Artikel 7:179 is niet van toepassing.</w:delText>
              </w:r>
            </w:del>
          </w:p>
          <w:p w14:paraId="5A3AC5A7" w14:textId="77777777" w:rsidR="001B1DC7" w:rsidRDefault="001B1DC7" w:rsidP="001B1DC7">
            <w:pPr>
              <w:spacing w:after="0" w:line="240" w:lineRule="auto"/>
              <w:jc w:val="both"/>
              <w:rPr>
                <w:del w:id="4" w:author="Microsoft Office-gebruiker" w:date="2022-01-24T14:15:00Z"/>
                <w:rFonts w:cs="Calibri"/>
                <w:lang w:val="nl-NL"/>
              </w:rPr>
            </w:pPr>
          </w:p>
          <w:p w14:paraId="1BBD6E70" w14:textId="77777777" w:rsidR="001B1DC7" w:rsidRDefault="001B1DC7" w:rsidP="001B1DC7">
            <w:pPr>
              <w:spacing w:after="0" w:line="240" w:lineRule="auto"/>
              <w:jc w:val="both"/>
              <w:rPr>
                <w:ins w:id="5" w:author="Microsoft Office-gebruiker" w:date="2022-01-24T14:15:00Z"/>
                <w:rFonts w:cs="Calibri"/>
                <w:lang w:val="nl-NL"/>
              </w:rPr>
            </w:pPr>
            <w:ins w:id="6" w:author="Microsoft Office-gebruiker" w:date="2022-01-24T14:15:00Z">
              <w:r w:rsidRPr="0037748F">
                <w:rPr>
                  <w:rFonts w:cs="Calibri"/>
                  <w:lang w:val="nl-NL"/>
                </w:rPr>
                <w:t xml:space="preserve">  </w:t>
              </w:r>
            </w:ins>
          </w:p>
          <w:p w14:paraId="4D427F33" w14:textId="77777777" w:rsidR="001B1DC7" w:rsidRPr="0037748F" w:rsidRDefault="001B1DC7" w:rsidP="001B1DC7">
            <w:pPr>
              <w:spacing w:after="0" w:line="240" w:lineRule="auto"/>
              <w:jc w:val="both"/>
              <w:rPr>
                <w:ins w:id="7" w:author="Microsoft Office-gebruiker" w:date="2022-01-24T14:15:00Z"/>
                <w:rFonts w:cs="Calibri"/>
                <w:lang w:val="nl-NL"/>
              </w:rPr>
            </w:pPr>
            <w:ins w:id="8" w:author="Microsoft Office-gebruiker" w:date="2022-01-24T14:15:00Z">
              <w:r w:rsidRPr="0037748F">
                <w:rPr>
                  <w:rFonts w:cs="Calibri"/>
                  <w:lang w:val="nl-NL"/>
                </w:rPr>
                <w:t>§ 2. […].</w:t>
              </w:r>
            </w:ins>
          </w:p>
          <w:p w14:paraId="0B16B06E" w14:textId="77777777" w:rsidR="001B1DC7" w:rsidRDefault="001B1DC7" w:rsidP="001B1DC7">
            <w:pPr>
              <w:spacing w:after="0" w:line="240" w:lineRule="auto"/>
              <w:jc w:val="both"/>
              <w:rPr>
                <w:ins w:id="9" w:author="Microsoft Office-gebruiker" w:date="2022-01-24T14:15:00Z"/>
                <w:rFonts w:cs="Calibri"/>
                <w:lang w:val="nl-NL"/>
              </w:rPr>
            </w:pPr>
            <w:ins w:id="10" w:author="Microsoft Office-gebruiker" w:date="2022-01-24T14:15:00Z">
              <w:r w:rsidRPr="0037748F">
                <w:rPr>
                  <w:rFonts w:cs="Calibri"/>
                  <w:lang w:val="nl-NL"/>
                </w:rPr>
                <w:t xml:space="preserve">  </w:t>
              </w:r>
            </w:ins>
          </w:p>
          <w:p w14:paraId="007B2AD4" w14:textId="77777777" w:rsidR="001B1DC7" w:rsidRPr="0037748F" w:rsidRDefault="001B1DC7" w:rsidP="001B1DC7">
            <w:pPr>
              <w:spacing w:after="0" w:line="240" w:lineRule="auto"/>
              <w:jc w:val="both"/>
              <w:rPr>
                <w:rFonts w:cs="Calibri"/>
                <w:lang w:val="nl-NL"/>
              </w:rPr>
            </w:pPr>
            <w:r w:rsidRPr="0037748F">
              <w:rPr>
                <w:rFonts w:cs="Calibri"/>
                <w:lang w:val="nl-NL"/>
              </w:rPr>
              <w:t xml:space="preserve">§ 3. Indien er verschillende soorten van aandelen of effecten bestaan die het in de statuten vastgestelde kapitaal al of niet </w:t>
            </w:r>
            <w:r w:rsidRPr="0037748F">
              <w:rPr>
                <w:rFonts w:cs="Calibri"/>
                <w:lang w:val="nl-NL"/>
              </w:rPr>
              <w:lastRenderedPageBreak/>
              <w:t>vertegenwoordigen en de splitsing aanleiding geeft tot wijziging van hun respectieve rechten, is artikel 5:102, derde lid, artikel 6:87, derde lid, of artikel 7:155, derde lid, van overeenkomstige toepassing.</w:t>
            </w:r>
          </w:p>
          <w:p w14:paraId="1026C9B4" w14:textId="77777777" w:rsidR="001B1DC7" w:rsidRDefault="001B1DC7" w:rsidP="001B1DC7">
            <w:pPr>
              <w:spacing w:after="0" w:line="240" w:lineRule="auto"/>
              <w:jc w:val="both"/>
              <w:rPr>
                <w:rFonts w:cs="Calibri"/>
                <w:lang w:val="nl-NL"/>
              </w:rPr>
            </w:pPr>
            <w:r w:rsidRPr="0037748F">
              <w:rPr>
                <w:rFonts w:cs="Calibri"/>
                <w:lang w:val="nl-NL"/>
              </w:rPr>
              <w:t xml:space="preserve">  </w:t>
            </w:r>
          </w:p>
          <w:p w14:paraId="3B14CB32" w14:textId="77777777" w:rsidR="001B1DC7" w:rsidRDefault="001B1DC7" w:rsidP="001B1DC7">
            <w:pPr>
              <w:spacing w:after="0" w:line="240" w:lineRule="auto"/>
              <w:jc w:val="both"/>
              <w:rPr>
                <w:rFonts w:cs="Calibri"/>
                <w:lang w:val="nl-NL"/>
              </w:rPr>
            </w:pPr>
            <w:r w:rsidRPr="0037748F">
              <w:rPr>
                <w:rFonts w:cs="Calibri"/>
                <w:lang w:val="nl-NL"/>
              </w:rPr>
              <w:t>§ 4. De instemming van alle vennoten of aandeelhouders is vereist:</w:t>
            </w:r>
          </w:p>
          <w:p w14:paraId="27C4031D" w14:textId="77777777" w:rsidR="001B1DC7" w:rsidRPr="0037748F" w:rsidRDefault="001B1DC7" w:rsidP="001B1DC7">
            <w:pPr>
              <w:spacing w:after="0" w:line="240" w:lineRule="auto"/>
              <w:jc w:val="both"/>
              <w:rPr>
                <w:rFonts w:cs="Calibri"/>
                <w:lang w:val="nl-NL"/>
              </w:rPr>
            </w:pPr>
          </w:p>
          <w:p w14:paraId="25B82556" w14:textId="77777777" w:rsidR="001B1DC7" w:rsidRDefault="001B1DC7" w:rsidP="001B1DC7">
            <w:pPr>
              <w:spacing w:after="0" w:line="240" w:lineRule="auto"/>
              <w:jc w:val="both"/>
              <w:rPr>
                <w:rFonts w:cs="Calibri"/>
                <w:lang w:val="nl-NL"/>
              </w:rPr>
            </w:pPr>
            <w:r w:rsidRPr="0037748F">
              <w:rPr>
                <w:rFonts w:cs="Calibri"/>
                <w:lang w:val="nl-NL"/>
              </w:rPr>
              <w:t xml:space="preserve">  1° in de vennootschappen onder firma;</w:t>
            </w:r>
          </w:p>
          <w:p w14:paraId="247D17C1" w14:textId="77777777" w:rsidR="001B1DC7" w:rsidRPr="0037748F" w:rsidRDefault="001B1DC7" w:rsidP="001B1DC7">
            <w:pPr>
              <w:spacing w:after="0" w:line="240" w:lineRule="auto"/>
              <w:jc w:val="both"/>
              <w:rPr>
                <w:rFonts w:cs="Calibri"/>
                <w:lang w:val="nl-NL"/>
              </w:rPr>
            </w:pPr>
          </w:p>
          <w:p w14:paraId="6E0513D6" w14:textId="77777777" w:rsidR="001B1DC7" w:rsidRDefault="001B1DC7" w:rsidP="001B1DC7">
            <w:pPr>
              <w:spacing w:after="0" w:line="240" w:lineRule="auto"/>
              <w:jc w:val="both"/>
              <w:rPr>
                <w:rFonts w:cs="Calibri"/>
                <w:lang w:val="nl-NL"/>
              </w:rPr>
            </w:pPr>
            <w:r w:rsidRPr="0037748F">
              <w:rPr>
                <w:rFonts w:cs="Calibri"/>
                <w:lang w:val="nl-NL"/>
              </w:rPr>
              <w:t xml:space="preserve">  2° in de te splitsen vennootschap wanneer ten minste een van de nieuwe vennootschappen de rechtsvorm heeft aangenomen van:</w:t>
            </w:r>
          </w:p>
          <w:p w14:paraId="53D6F8F2" w14:textId="77777777" w:rsidR="001B1DC7" w:rsidRPr="0037748F" w:rsidRDefault="001B1DC7" w:rsidP="001B1DC7">
            <w:pPr>
              <w:spacing w:after="0" w:line="240" w:lineRule="auto"/>
              <w:jc w:val="both"/>
              <w:rPr>
                <w:rFonts w:cs="Calibri"/>
                <w:lang w:val="nl-NL"/>
              </w:rPr>
            </w:pPr>
          </w:p>
          <w:p w14:paraId="79192DA8" w14:textId="77777777" w:rsidR="001B1DC7" w:rsidRDefault="001B1DC7" w:rsidP="001B1DC7">
            <w:pPr>
              <w:spacing w:after="0" w:line="240" w:lineRule="auto"/>
              <w:jc w:val="both"/>
              <w:rPr>
                <w:rFonts w:cs="Calibri"/>
                <w:lang w:val="nl-NL"/>
              </w:rPr>
            </w:pPr>
            <w:r w:rsidRPr="0037748F">
              <w:rPr>
                <w:rFonts w:cs="Calibri"/>
                <w:lang w:val="nl-NL"/>
              </w:rPr>
              <w:t xml:space="preserve">  a) een vennootschap onder firma;</w:t>
            </w:r>
          </w:p>
          <w:p w14:paraId="55F98CC0" w14:textId="77777777" w:rsidR="001B1DC7" w:rsidRPr="0037748F" w:rsidRDefault="001B1DC7" w:rsidP="001B1DC7">
            <w:pPr>
              <w:spacing w:after="0" w:line="240" w:lineRule="auto"/>
              <w:jc w:val="both"/>
              <w:rPr>
                <w:rFonts w:cs="Calibri"/>
                <w:lang w:val="nl-NL"/>
              </w:rPr>
            </w:pPr>
          </w:p>
          <w:p w14:paraId="6199925E" w14:textId="77777777" w:rsidR="001B1DC7" w:rsidRPr="0037748F" w:rsidRDefault="001B1DC7" w:rsidP="001B1DC7">
            <w:pPr>
              <w:spacing w:after="0" w:line="240" w:lineRule="auto"/>
              <w:jc w:val="both"/>
              <w:rPr>
                <w:rFonts w:cs="Calibri"/>
                <w:lang w:val="nl-NL"/>
              </w:rPr>
            </w:pPr>
            <w:r w:rsidRPr="0037748F">
              <w:rPr>
                <w:rFonts w:cs="Calibri"/>
                <w:lang w:val="nl-NL"/>
              </w:rPr>
              <w:t xml:space="preserve">  b) een commanditaire vennootschap.</w:t>
            </w:r>
          </w:p>
          <w:p w14:paraId="5B90FA36" w14:textId="77777777" w:rsidR="001B1DC7" w:rsidRDefault="001B1DC7" w:rsidP="001B1DC7">
            <w:pPr>
              <w:spacing w:after="0" w:line="240" w:lineRule="auto"/>
              <w:jc w:val="both"/>
              <w:rPr>
                <w:rFonts w:cs="Calibri"/>
                <w:lang w:val="nl-NL"/>
              </w:rPr>
            </w:pPr>
            <w:r w:rsidRPr="0037748F">
              <w:rPr>
                <w:rFonts w:cs="Calibri"/>
                <w:lang w:val="nl-NL"/>
              </w:rPr>
              <w:t xml:space="preserve">  </w:t>
            </w:r>
          </w:p>
          <w:p w14:paraId="63DBD031" w14:textId="77777777" w:rsidR="001B1DC7" w:rsidRPr="0037748F" w:rsidRDefault="001B1DC7" w:rsidP="001B1DC7">
            <w:pPr>
              <w:spacing w:after="0" w:line="240" w:lineRule="auto"/>
              <w:jc w:val="both"/>
              <w:rPr>
                <w:rFonts w:cs="Calibri"/>
                <w:lang w:val="nl-NL"/>
              </w:rPr>
            </w:pPr>
            <w:r w:rsidRPr="0037748F">
              <w:rPr>
                <w:rFonts w:cs="Calibri"/>
                <w:lang w:val="nl-NL"/>
              </w:rPr>
              <w:t>In de in het eerste lid, 2</w:t>
            </w:r>
            <w:del w:id="11" w:author="Microsoft Office-gebruiker" w:date="2022-01-24T14:15:00Z">
              <w:r w:rsidRPr="00EF1469">
                <w:rPr>
                  <w:rFonts w:cs="Calibri"/>
                  <w:lang w:val="nl-NL"/>
                </w:rPr>
                <w:delText>°</w:delText>
              </w:r>
            </w:del>
            <w:ins w:id="12" w:author="Microsoft Office-gebruiker" w:date="2022-01-24T14:15:00Z">
              <w:r w:rsidRPr="0037748F">
                <w:rPr>
                  <w:rFonts w:cs="Calibri"/>
                  <w:lang w:val="nl-NL"/>
                </w:rPr>
                <w:t>°,</w:t>
              </w:r>
            </w:ins>
            <w:r w:rsidRPr="0037748F">
              <w:rPr>
                <w:rFonts w:cs="Calibri"/>
                <w:lang w:val="nl-NL"/>
              </w:rPr>
              <w:t xml:space="preserve"> bedoelde gevallen is, in voorkomend geval, de eenparige instemming vereist van de houders van effecten die het kapitaal van de vennootschap niet vertegenwoordigen.</w:t>
            </w:r>
          </w:p>
          <w:p w14:paraId="02CEDB32" w14:textId="77777777" w:rsidR="001B1DC7" w:rsidRDefault="001B1DC7" w:rsidP="001B1DC7">
            <w:pPr>
              <w:spacing w:after="0" w:line="240" w:lineRule="auto"/>
              <w:jc w:val="both"/>
              <w:rPr>
                <w:rFonts w:cs="Calibri"/>
                <w:lang w:val="nl-NL"/>
              </w:rPr>
            </w:pPr>
            <w:r w:rsidRPr="0037748F">
              <w:rPr>
                <w:rFonts w:cs="Calibri"/>
                <w:lang w:val="nl-NL"/>
              </w:rPr>
              <w:t xml:space="preserve">  </w:t>
            </w:r>
          </w:p>
          <w:p w14:paraId="54BBB626" w14:textId="77777777" w:rsidR="001B1DC7" w:rsidRPr="0037748F" w:rsidRDefault="001B1DC7" w:rsidP="001B1DC7">
            <w:pPr>
              <w:spacing w:after="0" w:line="240" w:lineRule="auto"/>
              <w:jc w:val="both"/>
              <w:rPr>
                <w:rFonts w:cs="Calibri"/>
                <w:lang w:val="nl-NL"/>
              </w:rPr>
            </w:pPr>
            <w:r w:rsidRPr="0037748F">
              <w:rPr>
                <w:rFonts w:cs="Calibri"/>
                <w:lang w:val="nl-NL"/>
              </w:rPr>
              <w:t xml:space="preserve">§ 5. In de commanditaire vennootschap is bovendien de instemming van alle </w:t>
            </w:r>
            <w:proofErr w:type="spellStart"/>
            <w:r w:rsidRPr="0037748F">
              <w:rPr>
                <w:rFonts w:cs="Calibri"/>
                <w:lang w:val="nl-NL"/>
              </w:rPr>
              <w:t>gecommanditeerde</w:t>
            </w:r>
            <w:proofErr w:type="spellEnd"/>
            <w:r w:rsidRPr="0037748F">
              <w:rPr>
                <w:rFonts w:cs="Calibri"/>
                <w:lang w:val="nl-NL"/>
              </w:rPr>
              <w:t xml:space="preserve"> vennoten vereist.</w:t>
            </w:r>
          </w:p>
          <w:p w14:paraId="4047B75C" w14:textId="77777777" w:rsidR="001B1DC7" w:rsidRDefault="001B1DC7" w:rsidP="001B1DC7">
            <w:pPr>
              <w:spacing w:after="0" w:line="240" w:lineRule="auto"/>
              <w:jc w:val="both"/>
              <w:rPr>
                <w:rFonts w:cs="Calibri"/>
                <w:lang w:val="nl-NL"/>
              </w:rPr>
            </w:pPr>
            <w:r w:rsidRPr="0037748F">
              <w:rPr>
                <w:rFonts w:cs="Calibri"/>
                <w:lang w:val="nl-NL"/>
              </w:rPr>
              <w:t xml:space="preserve">  </w:t>
            </w:r>
          </w:p>
          <w:p w14:paraId="604BC9E2" w14:textId="593ABAB6" w:rsidR="0037748F" w:rsidRPr="001B1DC7" w:rsidRDefault="001B1DC7" w:rsidP="001B1DC7">
            <w:pPr>
              <w:jc w:val="both"/>
              <w:rPr>
                <w:lang w:val="nl-NL"/>
              </w:rPr>
            </w:pPr>
            <w:r w:rsidRPr="0037748F">
              <w:rPr>
                <w:rFonts w:cs="Calibri"/>
                <w:lang w:val="nl-NL"/>
              </w:rPr>
              <w:t xml:space="preserve">§ 6. Wanneer het splitsingsvoorstel bepaalt dat de verdeling, over de vennoten of aandeelhouders van de te splitsen vennootschap, van de aandelen van de nieuwe vennootschappen niet naar evenredigheid met hun rechten op het kapitaal van de te splitsen vennootschap zal gebeuren, of, als de vennootschap geen kapitaal heeft, hun aandeel in het eigen vermogen, wordt het besluit van de te splitsen vennootschap </w:t>
            </w:r>
            <w:r w:rsidRPr="0037748F">
              <w:rPr>
                <w:rFonts w:cs="Calibri"/>
                <w:lang w:val="nl-NL"/>
              </w:rPr>
              <w:lastRenderedPageBreak/>
              <w:t>over de deelneming aan de splitsing door de algemene vergadering eenparig genomen.</w:t>
            </w:r>
          </w:p>
        </w:tc>
        <w:tc>
          <w:tcPr>
            <w:tcW w:w="5906" w:type="dxa"/>
            <w:shd w:val="clear" w:color="auto" w:fill="auto"/>
          </w:tcPr>
          <w:p w14:paraId="19691189" w14:textId="77777777" w:rsidR="00200372" w:rsidRDefault="00200372" w:rsidP="00200372">
            <w:pPr>
              <w:spacing w:after="0" w:line="240" w:lineRule="auto"/>
              <w:jc w:val="both"/>
              <w:rPr>
                <w:rFonts w:cs="Calibri"/>
                <w:lang w:val="fr-FR"/>
              </w:rPr>
            </w:pPr>
            <w:r w:rsidRPr="0037748F">
              <w:rPr>
                <w:rFonts w:cs="Calibri"/>
                <w:lang w:val="fr-FR"/>
              </w:rPr>
              <w:lastRenderedPageBreak/>
              <w:t xml:space="preserve">§ 1er. Sans préjudice des dispositions particulières énoncées dans le présent article et sous réserve de dispositions statutaires plus rigoureuses, l'assemblée générale décide de la scission de la société dans le respect des règles de présence et de majorité </w:t>
            </w:r>
            <w:proofErr w:type="gramStart"/>
            <w:r w:rsidRPr="0037748F">
              <w:rPr>
                <w:rFonts w:cs="Calibri"/>
                <w:lang w:val="fr-FR"/>
              </w:rPr>
              <w:t>suivantes:</w:t>
            </w:r>
            <w:proofErr w:type="gramEnd"/>
          </w:p>
          <w:p w14:paraId="6ED28371" w14:textId="77777777" w:rsidR="00200372" w:rsidRPr="0037748F" w:rsidRDefault="00200372" w:rsidP="00200372">
            <w:pPr>
              <w:spacing w:after="0" w:line="240" w:lineRule="auto"/>
              <w:jc w:val="both"/>
              <w:rPr>
                <w:rFonts w:cs="Calibri"/>
                <w:lang w:val="fr-FR"/>
              </w:rPr>
            </w:pPr>
          </w:p>
          <w:p w14:paraId="1D097B9E" w14:textId="77777777" w:rsidR="00200372" w:rsidRPr="0037748F" w:rsidRDefault="00200372" w:rsidP="00200372">
            <w:pPr>
              <w:spacing w:after="0" w:line="240" w:lineRule="auto"/>
              <w:jc w:val="both"/>
              <w:rPr>
                <w:rFonts w:cs="Calibri"/>
                <w:lang w:val="fr-FR"/>
              </w:rPr>
            </w:pPr>
            <w:r w:rsidRPr="0037748F">
              <w:rPr>
                <w:rFonts w:cs="Calibri"/>
                <w:lang w:val="fr-FR"/>
              </w:rPr>
              <w:t xml:space="preserve">  1° ceux qui assistent ou sont représentés à la réunion doivent représenter la moitié au moins du capital, ou, si la société ne dispose pas d'un capital, la moitié du nombre total d'actions ou parts émises. Si cette condition n'est pas remplie, une nouvelle convocation sera nécessaire. La deuxième assemblée pourra valablement délibérer et statuer, quel que soit le nombre d'actions ou parts présentes ou </w:t>
            </w:r>
            <w:proofErr w:type="gramStart"/>
            <w:r w:rsidRPr="0037748F">
              <w:rPr>
                <w:rFonts w:cs="Calibri"/>
                <w:lang w:val="fr-FR"/>
              </w:rPr>
              <w:t>représentées;</w:t>
            </w:r>
            <w:proofErr w:type="gramEnd"/>
          </w:p>
          <w:p w14:paraId="0FD80FBA" w14:textId="77777777" w:rsidR="00200372" w:rsidRPr="0037748F" w:rsidRDefault="00200372" w:rsidP="00200372">
            <w:pPr>
              <w:spacing w:after="0" w:line="240" w:lineRule="auto"/>
              <w:jc w:val="both"/>
              <w:rPr>
                <w:rFonts w:cs="Calibri"/>
                <w:lang w:val="fr-FR"/>
              </w:rPr>
            </w:pPr>
          </w:p>
          <w:p w14:paraId="6EE0164E" w14:textId="77777777" w:rsidR="00200372" w:rsidRPr="0037748F" w:rsidRDefault="00200372" w:rsidP="00200372">
            <w:pPr>
              <w:spacing w:after="0" w:line="240" w:lineRule="auto"/>
              <w:jc w:val="both"/>
              <w:rPr>
                <w:rFonts w:cs="Calibri"/>
                <w:lang w:val="fr-FR"/>
              </w:rPr>
            </w:pPr>
            <w:r w:rsidRPr="0037748F">
              <w:rPr>
                <w:rFonts w:cs="Calibri"/>
                <w:lang w:val="fr-FR"/>
              </w:rPr>
              <w:t xml:space="preserve">  2° a) une proposition de scission n'est acceptée que si elle réunit </w:t>
            </w:r>
            <w:del w:id="13" w:author="Microsoft Office-gebruiker" w:date="2022-01-24T14:19:00Z">
              <w:r w:rsidRPr="00EF1469">
                <w:rPr>
                  <w:rFonts w:cs="Calibri"/>
                  <w:lang w:val="fr-FR"/>
                </w:rPr>
                <w:delText xml:space="preserve">au moins </w:delText>
              </w:r>
            </w:del>
            <w:r w:rsidRPr="0037748F">
              <w:rPr>
                <w:rFonts w:cs="Calibri"/>
                <w:lang w:val="fr-FR"/>
              </w:rPr>
              <w:t xml:space="preserve">les trois quarts des voix, sans qu'il soit tenu compte des abstentions au numérateur ou au </w:t>
            </w:r>
            <w:proofErr w:type="gramStart"/>
            <w:r w:rsidRPr="0037748F">
              <w:rPr>
                <w:rFonts w:cs="Calibri"/>
                <w:lang w:val="fr-FR"/>
              </w:rPr>
              <w:t>dénominateur;</w:t>
            </w:r>
            <w:proofErr w:type="gramEnd"/>
          </w:p>
          <w:p w14:paraId="25C48FF8" w14:textId="77777777" w:rsidR="00200372" w:rsidRPr="0037748F" w:rsidRDefault="00200372" w:rsidP="00200372">
            <w:pPr>
              <w:spacing w:after="0" w:line="240" w:lineRule="auto"/>
              <w:jc w:val="both"/>
              <w:rPr>
                <w:rFonts w:cs="Calibri"/>
                <w:lang w:val="fr-FR"/>
              </w:rPr>
            </w:pPr>
          </w:p>
          <w:p w14:paraId="00D3EAA6" w14:textId="77777777" w:rsidR="00200372" w:rsidRPr="0037748F" w:rsidRDefault="00200372" w:rsidP="00200372">
            <w:pPr>
              <w:spacing w:after="0" w:line="240" w:lineRule="auto"/>
              <w:jc w:val="both"/>
              <w:rPr>
                <w:rFonts w:cs="Calibri"/>
                <w:lang w:val="fr-FR"/>
              </w:rPr>
            </w:pPr>
            <w:r w:rsidRPr="0037748F">
              <w:rPr>
                <w:rFonts w:cs="Calibri"/>
                <w:lang w:val="fr-FR"/>
              </w:rPr>
              <w:t xml:space="preserve">  b) dans la société en commandite et dans la société coopérative, le droit de vote des associés et des actionnaires est proportionnel à leur part dans l'avoir social et le quorum de présence se calcule par rapport à l'avoir social.</w:t>
            </w:r>
          </w:p>
          <w:p w14:paraId="5CDD95B4" w14:textId="77777777" w:rsidR="00200372" w:rsidRDefault="00200372" w:rsidP="00200372">
            <w:pPr>
              <w:spacing w:after="0" w:line="240" w:lineRule="auto"/>
              <w:jc w:val="both"/>
              <w:rPr>
                <w:del w:id="14" w:author="Microsoft Office-gebruiker" w:date="2022-01-24T14:19:00Z"/>
                <w:rFonts w:cs="Calibri"/>
                <w:lang w:val="fr-FR"/>
              </w:rPr>
            </w:pPr>
          </w:p>
          <w:p w14:paraId="3BC50B76" w14:textId="77777777" w:rsidR="00200372" w:rsidRDefault="00200372" w:rsidP="00200372">
            <w:pPr>
              <w:spacing w:after="0" w:line="240" w:lineRule="auto"/>
              <w:jc w:val="both"/>
              <w:rPr>
                <w:del w:id="15" w:author="Microsoft Office-gebruiker" w:date="2022-01-24T14:19:00Z"/>
                <w:rFonts w:cs="Calibri"/>
                <w:lang w:val="fr-FR"/>
              </w:rPr>
            </w:pPr>
            <w:del w:id="16" w:author="Microsoft Office-gebruiker" w:date="2022-01-24T14:19:00Z">
              <w:r w:rsidRPr="00EF1469">
                <w:rPr>
                  <w:rFonts w:cs="Calibri"/>
                  <w:lang w:val="fr-FR"/>
                </w:rPr>
                <w:delText xml:space="preserve">§ 2. </w:delText>
              </w:r>
              <w:r>
                <w:rPr>
                  <w:rFonts w:cs="Calibri"/>
                  <w:lang w:val="fr-FR"/>
                </w:rPr>
                <w:delText>L'article 7 :179 n'est pas applicable.</w:delText>
              </w:r>
            </w:del>
          </w:p>
          <w:p w14:paraId="1155707B" w14:textId="77777777" w:rsidR="00200372" w:rsidRDefault="00200372" w:rsidP="00200372">
            <w:pPr>
              <w:spacing w:after="0" w:line="240" w:lineRule="auto"/>
              <w:jc w:val="both"/>
              <w:rPr>
                <w:del w:id="17" w:author="Microsoft Office-gebruiker" w:date="2022-01-24T14:19:00Z"/>
                <w:rFonts w:cs="Calibri"/>
                <w:lang w:val="fr-FR"/>
              </w:rPr>
            </w:pPr>
          </w:p>
          <w:p w14:paraId="15C8E485" w14:textId="77777777" w:rsidR="00200372" w:rsidRPr="0037748F" w:rsidRDefault="00200372" w:rsidP="00200372">
            <w:pPr>
              <w:spacing w:after="0" w:line="240" w:lineRule="auto"/>
              <w:jc w:val="both"/>
              <w:rPr>
                <w:ins w:id="18" w:author="Microsoft Office-gebruiker" w:date="2022-01-24T14:19:00Z"/>
                <w:rFonts w:cs="Calibri"/>
                <w:lang w:val="fr-FR"/>
              </w:rPr>
            </w:pPr>
            <w:ins w:id="19" w:author="Microsoft Office-gebruiker" w:date="2022-01-24T14:19:00Z">
              <w:r w:rsidRPr="0037748F">
                <w:rPr>
                  <w:rFonts w:cs="Calibri"/>
                  <w:lang w:val="fr-FR"/>
                </w:rPr>
                <w:t xml:space="preserve">  </w:t>
              </w:r>
            </w:ins>
          </w:p>
          <w:p w14:paraId="56F380E1" w14:textId="77777777" w:rsidR="00200372" w:rsidRPr="0037748F" w:rsidRDefault="00200372" w:rsidP="00200372">
            <w:pPr>
              <w:spacing w:after="0" w:line="240" w:lineRule="auto"/>
              <w:jc w:val="both"/>
              <w:rPr>
                <w:ins w:id="20" w:author="Microsoft Office-gebruiker" w:date="2022-01-24T14:19:00Z"/>
                <w:rFonts w:cs="Calibri"/>
                <w:lang w:val="fr-FR"/>
              </w:rPr>
            </w:pPr>
            <w:ins w:id="21" w:author="Microsoft Office-gebruiker" w:date="2022-01-24T14:19:00Z">
              <w:r w:rsidRPr="0037748F">
                <w:rPr>
                  <w:rFonts w:cs="Calibri"/>
                  <w:lang w:val="fr-FR"/>
                </w:rPr>
                <w:t>§ 2. […].</w:t>
              </w:r>
            </w:ins>
          </w:p>
          <w:p w14:paraId="56A42B47" w14:textId="77777777" w:rsidR="00200372" w:rsidRDefault="00200372" w:rsidP="00200372">
            <w:pPr>
              <w:spacing w:after="0" w:line="240" w:lineRule="auto"/>
              <w:jc w:val="both"/>
              <w:rPr>
                <w:ins w:id="22" w:author="Microsoft Office-gebruiker" w:date="2022-01-24T14:19:00Z"/>
                <w:rFonts w:cs="Calibri"/>
                <w:lang w:val="fr-FR"/>
              </w:rPr>
            </w:pPr>
            <w:ins w:id="23" w:author="Microsoft Office-gebruiker" w:date="2022-01-24T14:19:00Z">
              <w:r w:rsidRPr="0037748F">
                <w:rPr>
                  <w:rFonts w:cs="Calibri"/>
                  <w:lang w:val="fr-FR"/>
                </w:rPr>
                <w:t xml:space="preserve">  </w:t>
              </w:r>
            </w:ins>
          </w:p>
          <w:p w14:paraId="731D2013" w14:textId="77777777" w:rsidR="00200372" w:rsidRPr="0037748F" w:rsidRDefault="00200372" w:rsidP="00200372">
            <w:pPr>
              <w:spacing w:after="0" w:line="240" w:lineRule="auto"/>
              <w:jc w:val="both"/>
              <w:rPr>
                <w:rFonts w:cs="Calibri"/>
                <w:lang w:val="fr-FR"/>
              </w:rPr>
            </w:pPr>
            <w:r>
              <w:rPr>
                <w:rFonts w:cs="Calibri"/>
                <w:lang w:val="fr-FR"/>
              </w:rPr>
              <w:t xml:space="preserve">§ </w:t>
            </w:r>
            <w:r w:rsidRPr="0037748F">
              <w:rPr>
                <w:rFonts w:cs="Calibri"/>
                <w:lang w:val="fr-FR"/>
              </w:rPr>
              <w:t xml:space="preserve">3. S'il existe plusieurs classes d'actions, parts ou titres représentatifs ou non du capital exprimé, et si la scission entraîne une modification de leurs droits respectifs, l'article </w:t>
            </w:r>
            <w:proofErr w:type="gramStart"/>
            <w:r w:rsidRPr="0037748F">
              <w:rPr>
                <w:rFonts w:cs="Calibri"/>
                <w:lang w:val="fr-FR"/>
              </w:rPr>
              <w:lastRenderedPageBreak/>
              <w:t>5:</w:t>
            </w:r>
            <w:proofErr w:type="gramEnd"/>
            <w:r w:rsidRPr="0037748F">
              <w:rPr>
                <w:rFonts w:cs="Calibri"/>
                <w:lang w:val="fr-FR"/>
              </w:rPr>
              <w:t>102, alinéa 3, l'article 6:87</w:t>
            </w:r>
            <w:del w:id="24" w:author="Microsoft Office-gebruiker" w:date="2022-01-24T14:19:00Z">
              <w:r>
                <w:rPr>
                  <w:rFonts w:cs="Calibri"/>
                  <w:lang w:val="fr-FR"/>
                </w:rPr>
                <w:delText> ;</w:delText>
              </w:r>
            </w:del>
            <w:ins w:id="25" w:author="Microsoft Office-gebruiker" w:date="2022-01-24T14:19:00Z">
              <w:r w:rsidRPr="0037748F">
                <w:rPr>
                  <w:rFonts w:cs="Calibri"/>
                  <w:lang w:val="fr-FR"/>
                </w:rPr>
                <w:t>,</w:t>
              </w:r>
            </w:ins>
            <w:r w:rsidRPr="0037748F">
              <w:rPr>
                <w:rFonts w:cs="Calibri"/>
                <w:lang w:val="fr-FR"/>
              </w:rPr>
              <w:t xml:space="preserve"> alinéa 3, ou l'article 7:155, alinéa 3, s'applique par analogie.</w:t>
            </w:r>
          </w:p>
          <w:p w14:paraId="3F647E93" w14:textId="77777777" w:rsidR="00200372" w:rsidRPr="0037748F" w:rsidRDefault="00200372" w:rsidP="00200372">
            <w:pPr>
              <w:spacing w:after="0" w:line="240" w:lineRule="auto"/>
              <w:jc w:val="both"/>
              <w:rPr>
                <w:rFonts w:cs="Calibri"/>
                <w:lang w:val="fr-FR"/>
              </w:rPr>
            </w:pPr>
          </w:p>
          <w:p w14:paraId="0D58A90B" w14:textId="77777777" w:rsidR="00200372" w:rsidRPr="0037748F" w:rsidRDefault="00200372" w:rsidP="00200372">
            <w:pPr>
              <w:spacing w:after="0" w:line="240" w:lineRule="auto"/>
              <w:jc w:val="both"/>
              <w:rPr>
                <w:rFonts w:cs="Calibri"/>
                <w:lang w:val="fr-FR"/>
              </w:rPr>
            </w:pPr>
            <w:r w:rsidRPr="0037748F">
              <w:rPr>
                <w:rFonts w:cs="Calibri"/>
                <w:lang w:val="fr-FR"/>
              </w:rPr>
              <w:t xml:space="preserve">§ 4. L'accord de tous les associés ou actionnaires est </w:t>
            </w:r>
            <w:proofErr w:type="gramStart"/>
            <w:r w:rsidRPr="0037748F">
              <w:rPr>
                <w:rFonts w:cs="Calibri"/>
                <w:lang w:val="fr-FR"/>
              </w:rPr>
              <w:t>requis:</w:t>
            </w:r>
            <w:proofErr w:type="gramEnd"/>
          </w:p>
          <w:p w14:paraId="1D59C418" w14:textId="77777777" w:rsidR="00200372" w:rsidRPr="0037748F" w:rsidRDefault="00200372" w:rsidP="00200372">
            <w:pPr>
              <w:spacing w:after="0" w:line="240" w:lineRule="auto"/>
              <w:jc w:val="both"/>
              <w:rPr>
                <w:rFonts w:cs="Calibri"/>
                <w:lang w:val="fr-FR"/>
              </w:rPr>
            </w:pPr>
          </w:p>
          <w:p w14:paraId="17C48FEF" w14:textId="77777777" w:rsidR="00200372" w:rsidRDefault="00200372" w:rsidP="00200372">
            <w:pPr>
              <w:spacing w:after="0" w:line="240" w:lineRule="auto"/>
              <w:jc w:val="both"/>
              <w:rPr>
                <w:rFonts w:cs="Calibri"/>
                <w:lang w:val="fr-FR"/>
              </w:rPr>
            </w:pPr>
            <w:r w:rsidRPr="0037748F">
              <w:rPr>
                <w:rFonts w:cs="Calibri"/>
                <w:lang w:val="fr-FR"/>
              </w:rPr>
              <w:t xml:space="preserve">  1° dans les sociétés en nom </w:t>
            </w:r>
            <w:proofErr w:type="gramStart"/>
            <w:r w:rsidRPr="0037748F">
              <w:rPr>
                <w:rFonts w:cs="Calibri"/>
                <w:lang w:val="fr-FR"/>
              </w:rPr>
              <w:t>collectif;</w:t>
            </w:r>
            <w:proofErr w:type="gramEnd"/>
          </w:p>
          <w:p w14:paraId="6AD274AD" w14:textId="77777777" w:rsidR="00200372" w:rsidRPr="0037748F" w:rsidRDefault="00200372" w:rsidP="00200372">
            <w:pPr>
              <w:spacing w:after="0" w:line="240" w:lineRule="auto"/>
              <w:jc w:val="both"/>
              <w:rPr>
                <w:rFonts w:cs="Calibri"/>
                <w:lang w:val="fr-FR"/>
              </w:rPr>
            </w:pPr>
          </w:p>
          <w:p w14:paraId="26D2FB2C" w14:textId="77777777" w:rsidR="00200372" w:rsidRPr="0037748F" w:rsidRDefault="00200372" w:rsidP="00200372">
            <w:pPr>
              <w:spacing w:after="0" w:line="240" w:lineRule="auto"/>
              <w:jc w:val="both"/>
              <w:rPr>
                <w:rFonts w:cs="Calibri"/>
                <w:lang w:val="fr-FR"/>
              </w:rPr>
            </w:pPr>
            <w:r w:rsidRPr="0037748F">
              <w:rPr>
                <w:rFonts w:cs="Calibri"/>
                <w:lang w:val="fr-FR"/>
              </w:rPr>
              <w:t xml:space="preserve">  2° dans la société à scinder lorsque l'une au moins des nouvelles sociétés </w:t>
            </w:r>
            <w:proofErr w:type="gramStart"/>
            <w:r w:rsidRPr="0037748F">
              <w:rPr>
                <w:rFonts w:cs="Calibri"/>
                <w:lang w:val="fr-FR"/>
              </w:rPr>
              <w:t>est:</w:t>
            </w:r>
            <w:proofErr w:type="gramEnd"/>
          </w:p>
          <w:p w14:paraId="06FA973D" w14:textId="77777777" w:rsidR="00200372" w:rsidRPr="0037748F" w:rsidRDefault="00200372" w:rsidP="00200372">
            <w:pPr>
              <w:spacing w:after="0" w:line="240" w:lineRule="auto"/>
              <w:jc w:val="both"/>
              <w:rPr>
                <w:rFonts w:cs="Calibri"/>
                <w:lang w:val="fr-FR"/>
              </w:rPr>
            </w:pPr>
            <w:r w:rsidRPr="0037748F">
              <w:rPr>
                <w:rFonts w:cs="Calibri"/>
                <w:lang w:val="fr-FR"/>
              </w:rPr>
              <w:t xml:space="preserve"> </w:t>
            </w:r>
          </w:p>
          <w:p w14:paraId="5688A0E0" w14:textId="77777777" w:rsidR="00200372" w:rsidRDefault="00200372" w:rsidP="00200372">
            <w:pPr>
              <w:spacing w:after="0" w:line="240" w:lineRule="auto"/>
              <w:jc w:val="both"/>
              <w:rPr>
                <w:rFonts w:cs="Calibri"/>
                <w:lang w:val="fr-FR"/>
              </w:rPr>
            </w:pPr>
            <w:r w:rsidRPr="0037748F">
              <w:rPr>
                <w:rFonts w:cs="Calibri"/>
                <w:lang w:val="fr-FR"/>
              </w:rPr>
              <w:t xml:space="preserve">  a) une société en nom </w:t>
            </w:r>
            <w:proofErr w:type="gramStart"/>
            <w:r w:rsidRPr="0037748F">
              <w:rPr>
                <w:rFonts w:cs="Calibri"/>
                <w:lang w:val="fr-FR"/>
              </w:rPr>
              <w:t>collectif;</w:t>
            </w:r>
            <w:proofErr w:type="gramEnd"/>
          </w:p>
          <w:p w14:paraId="5290A789" w14:textId="77777777" w:rsidR="00200372" w:rsidRPr="0037748F" w:rsidRDefault="00200372" w:rsidP="00200372">
            <w:pPr>
              <w:spacing w:after="0" w:line="240" w:lineRule="auto"/>
              <w:jc w:val="both"/>
              <w:rPr>
                <w:rFonts w:cs="Calibri"/>
                <w:lang w:val="fr-FR"/>
              </w:rPr>
            </w:pPr>
          </w:p>
          <w:p w14:paraId="12781DC5" w14:textId="77777777" w:rsidR="00200372" w:rsidRPr="0037748F" w:rsidRDefault="00200372" w:rsidP="00200372">
            <w:pPr>
              <w:spacing w:after="0" w:line="240" w:lineRule="auto"/>
              <w:jc w:val="both"/>
              <w:rPr>
                <w:rFonts w:cs="Calibri"/>
                <w:lang w:val="fr-FR"/>
              </w:rPr>
            </w:pPr>
            <w:r w:rsidRPr="0037748F">
              <w:rPr>
                <w:rFonts w:cs="Calibri"/>
                <w:lang w:val="fr-FR"/>
              </w:rPr>
              <w:t xml:space="preserve">  b) une société en commandite.</w:t>
            </w:r>
          </w:p>
          <w:p w14:paraId="251AD0BB" w14:textId="77777777" w:rsidR="00200372" w:rsidRDefault="00200372" w:rsidP="00200372">
            <w:pPr>
              <w:spacing w:after="0" w:line="240" w:lineRule="auto"/>
              <w:jc w:val="both"/>
              <w:rPr>
                <w:rFonts w:cs="Calibri"/>
                <w:lang w:val="fr-FR"/>
              </w:rPr>
            </w:pPr>
            <w:r w:rsidRPr="0037748F">
              <w:rPr>
                <w:rFonts w:cs="Calibri"/>
                <w:lang w:val="fr-FR"/>
              </w:rPr>
              <w:t xml:space="preserve">  </w:t>
            </w:r>
          </w:p>
          <w:p w14:paraId="10C65853" w14:textId="77777777" w:rsidR="00200372" w:rsidRPr="0037748F" w:rsidRDefault="00200372" w:rsidP="00200372">
            <w:pPr>
              <w:spacing w:after="0" w:line="240" w:lineRule="auto"/>
              <w:jc w:val="both"/>
              <w:rPr>
                <w:rFonts w:cs="Calibri"/>
                <w:lang w:val="fr-FR"/>
              </w:rPr>
            </w:pPr>
            <w:r w:rsidRPr="0037748F">
              <w:rPr>
                <w:rFonts w:cs="Calibri"/>
                <w:lang w:val="fr-FR"/>
              </w:rPr>
              <w:t>Dans les cas visés à l'alinéa 1er, 2</w:t>
            </w:r>
            <w:del w:id="26" w:author="Microsoft Office-gebruiker" w:date="2022-01-24T14:19:00Z">
              <w:r w:rsidRPr="00EF1469">
                <w:rPr>
                  <w:rFonts w:cs="Calibri"/>
                  <w:lang w:val="fr-FR"/>
                </w:rPr>
                <w:delText>°</w:delText>
              </w:r>
            </w:del>
            <w:ins w:id="27" w:author="Microsoft Office-gebruiker" w:date="2022-01-24T14:19:00Z">
              <w:r w:rsidRPr="0037748F">
                <w:rPr>
                  <w:rFonts w:cs="Calibri"/>
                  <w:lang w:val="fr-FR"/>
                </w:rPr>
                <w:t>°,</w:t>
              </w:r>
            </w:ins>
            <w:r w:rsidRPr="0037748F">
              <w:rPr>
                <w:rFonts w:cs="Calibri"/>
                <w:lang w:val="fr-FR"/>
              </w:rPr>
              <w:t xml:space="preserve"> l'accord unanime des titulaires de titres non représentatifs du capital est, le cas échéant, requis.</w:t>
            </w:r>
          </w:p>
          <w:p w14:paraId="24371915" w14:textId="77777777" w:rsidR="00200372" w:rsidRDefault="00200372" w:rsidP="00200372">
            <w:pPr>
              <w:spacing w:after="0" w:line="240" w:lineRule="auto"/>
              <w:jc w:val="both"/>
              <w:rPr>
                <w:rFonts w:cs="Calibri"/>
                <w:lang w:val="fr-FR"/>
              </w:rPr>
            </w:pPr>
            <w:r>
              <w:rPr>
                <w:rFonts w:cs="Calibri"/>
                <w:lang w:val="fr-FR"/>
              </w:rPr>
              <w:t xml:space="preserve"> </w:t>
            </w:r>
          </w:p>
          <w:p w14:paraId="70CA058E" w14:textId="77777777" w:rsidR="00200372" w:rsidRDefault="00200372" w:rsidP="00200372">
            <w:pPr>
              <w:spacing w:after="0" w:line="240" w:lineRule="auto"/>
              <w:jc w:val="both"/>
              <w:rPr>
                <w:rFonts w:cs="Calibri"/>
                <w:lang w:val="fr-FR"/>
              </w:rPr>
            </w:pPr>
            <w:r w:rsidRPr="0037748F">
              <w:rPr>
                <w:rFonts w:cs="Calibri"/>
                <w:lang w:val="fr-FR"/>
              </w:rPr>
              <w:t>§ 5. Dans la société en commandite, l'accord de tous les associés c</w:t>
            </w:r>
            <w:r>
              <w:rPr>
                <w:rFonts w:cs="Calibri"/>
                <w:lang w:val="fr-FR"/>
              </w:rPr>
              <w:t>ommandités est en outre requis.</w:t>
            </w:r>
          </w:p>
          <w:p w14:paraId="11440B01" w14:textId="77777777" w:rsidR="00200372" w:rsidRDefault="00200372" w:rsidP="00200372">
            <w:pPr>
              <w:spacing w:after="0" w:line="240" w:lineRule="auto"/>
              <w:jc w:val="both"/>
              <w:rPr>
                <w:rFonts w:cs="Calibri"/>
                <w:lang w:val="fr-FR"/>
              </w:rPr>
            </w:pPr>
          </w:p>
          <w:p w14:paraId="0281CDA3" w14:textId="58B5E976" w:rsidR="0037748F" w:rsidRPr="00200372" w:rsidRDefault="00200372" w:rsidP="00200372">
            <w:pPr>
              <w:jc w:val="both"/>
              <w:rPr>
                <w:lang w:val="fr-FR"/>
              </w:rPr>
            </w:pPr>
            <w:r w:rsidRPr="0037748F">
              <w:rPr>
                <w:rFonts w:cs="Calibri"/>
                <w:lang w:val="fr-FR"/>
              </w:rPr>
              <w:t>§ 6. Lorsque le projet de scission prévoit que la répartition aux associés ou actionnaires de la société à scinder des actions ou parts des nouvelles sociétés ne sera pas proportionnelle à leurs droits dans le capital de la société à scinder, ou, si la société ne dispose pas d'un capital, leur part dans les capitaux propres, la décision de la société à scinder de participer à l'opération de scission est prise par l'assemblée générale statuant à l'unanimité.</w:t>
            </w:r>
          </w:p>
        </w:tc>
      </w:tr>
      <w:tr w:rsidR="0037748F" w:rsidRPr="0044556B" w14:paraId="79DFD204" w14:textId="77777777" w:rsidTr="0044556B">
        <w:trPr>
          <w:trHeight w:val="551"/>
        </w:trPr>
        <w:tc>
          <w:tcPr>
            <w:tcW w:w="2122" w:type="dxa"/>
          </w:tcPr>
          <w:p w14:paraId="36D56D70" w14:textId="77777777" w:rsidR="0037748F" w:rsidRDefault="0037748F" w:rsidP="00B15F17">
            <w:pPr>
              <w:spacing w:after="0" w:line="240" w:lineRule="auto"/>
              <w:jc w:val="both"/>
              <w:rPr>
                <w:rFonts w:cs="Calibri"/>
                <w:lang w:val="nl-BE"/>
              </w:rPr>
            </w:pPr>
            <w:r>
              <w:rPr>
                <w:rFonts w:cs="Calibri"/>
                <w:lang w:val="nl-BE"/>
              </w:rPr>
              <w:lastRenderedPageBreak/>
              <w:t>Wetsvoorstel 553</w:t>
            </w:r>
          </w:p>
        </w:tc>
        <w:tc>
          <w:tcPr>
            <w:tcW w:w="5953" w:type="dxa"/>
            <w:shd w:val="clear" w:color="auto" w:fill="auto"/>
          </w:tcPr>
          <w:p w14:paraId="34D42A4B" w14:textId="77777777" w:rsidR="0037748F" w:rsidRPr="00B97F2D" w:rsidRDefault="0037748F" w:rsidP="00B15F17">
            <w:pPr>
              <w:spacing w:after="0" w:line="240" w:lineRule="auto"/>
              <w:jc w:val="both"/>
              <w:rPr>
                <w:rFonts w:cs="Calibri"/>
                <w:lang w:val="nl-NL"/>
              </w:rPr>
            </w:pPr>
            <w:r w:rsidRPr="0037748F">
              <w:rPr>
                <w:rFonts w:cs="Calibri"/>
                <w:lang w:val="nl-NL"/>
              </w:rPr>
              <w:t>In artikel 12:83 van hetzelfde Wetboek wordt paragraaf 2 opgeheven.</w:t>
            </w:r>
          </w:p>
        </w:tc>
        <w:tc>
          <w:tcPr>
            <w:tcW w:w="5906" w:type="dxa"/>
            <w:shd w:val="clear" w:color="auto" w:fill="auto"/>
          </w:tcPr>
          <w:p w14:paraId="4A675976" w14:textId="77777777" w:rsidR="0037748F" w:rsidRPr="0037748F" w:rsidRDefault="0037748F" w:rsidP="00B15F17">
            <w:pPr>
              <w:spacing w:after="0" w:line="240" w:lineRule="auto"/>
              <w:jc w:val="both"/>
              <w:rPr>
                <w:rFonts w:cs="Calibri"/>
                <w:lang w:val="fr-FR"/>
              </w:rPr>
            </w:pPr>
            <w:r w:rsidRPr="0037748F">
              <w:rPr>
                <w:rFonts w:cs="Calibri"/>
                <w:lang w:val="fr-FR"/>
              </w:rPr>
              <w:t xml:space="preserve">Dans l’article </w:t>
            </w:r>
            <w:proofErr w:type="gramStart"/>
            <w:r w:rsidRPr="0037748F">
              <w:rPr>
                <w:rFonts w:cs="Calibri"/>
                <w:lang w:val="fr-FR"/>
              </w:rPr>
              <w:t>12:</w:t>
            </w:r>
            <w:proofErr w:type="gramEnd"/>
            <w:r w:rsidRPr="0037748F">
              <w:rPr>
                <w:rFonts w:cs="Calibri"/>
                <w:lang w:val="fr-FR"/>
              </w:rPr>
              <w:t>83 du même Code, le paragraphe 2 est abrogé.</w:t>
            </w:r>
          </w:p>
        </w:tc>
      </w:tr>
      <w:tr w:rsidR="0037748F" w:rsidRPr="0044556B" w14:paraId="0DF5B8B0" w14:textId="77777777" w:rsidTr="0044556B">
        <w:trPr>
          <w:trHeight w:val="574"/>
        </w:trPr>
        <w:tc>
          <w:tcPr>
            <w:tcW w:w="2122" w:type="dxa"/>
          </w:tcPr>
          <w:p w14:paraId="1A88CE9A" w14:textId="77777777" w:rsidR="0037748F" w:rsidRDefault="0037748F" w:rsidP="00B15F17">
            <w:pPr>
              <w:spacing w:after="0" w:line="240" w:lineRule="auto"/>
              <w:jc w:val="both"/>
              <w:rPr>
                <w:rFonts w:cs="Calibri"/>
                <w:lang w:val="nl-BE"/>
              </w:rPr>
            </w:pPr>
            <w:r>
              <w:rPr>
                <w:rFonts w:cs="Calibri"/>
                <w:lang w:val="nl-BE"/>
              </w:rPr>
              <w:t>MvT 553</w:t>
            </w:r>
          </w:p>
        </w:tc>
        <w:tc>
          <w:tcPr>
            <w:tcW w:w="5953" w:type="dxa"/>
            <w:shd w:val="clear" w:color="auto" w:fill="auto"/>
          </w:tcPr>
          <w:p w14:paraId="0D6ABA32" w14:textId="77777777" w:rsidR="0037748F" w:rsidRPr="0037748F" w:rsidRDefault="0037748F" w:rsidP="00B15F17">
            <w:pPr>
              <w:spacing w:after="0" w:line="240" w:lineRule="auto"/>
              <w:jc w:val="both"/>
              <w:rPr>
                <w:rFonts w:cs="Calibri"/>
                <w:lang w:val="nl-NL"/>
              </w:rPr>
            </w:pPr>
            <w:r w:rsidRPr="0037748F">
              <w:rPr>
                <w:rFonts w:cs="Calibri"/>
                <w:lang w:val="nl-NL"/>
              </w:rPr>
              <w:t>Er wordt verwezen naar de toelichting bij het gewijzigde artikel 12:43 WVV.</w:t>
            </w:r>
          </w:p>
        </w:tc>
        <w:tc>
          <w:tcPr>
            <w:tcW w:w="5906" w:type="dxa"/>
            <w:shd w:val="clear" w:color="auto" w:fill="auto"/>
          </w:tcPr>
          <w:p w14:paraId="5275D83F" w14:textId="77777777" w:rsidR="0037748F" w:rsidRPr="0037748F" w:rsidRDefault="0037748F" w:rsidP="00B15F17">
            <w:pPr>
              <w:spacing w:after="0" w:line="240" w:lineRule="auto"/>
              <w:jc w:val="both"/>
              <w:rPr>
                <w:rFonts w:cs="Calibri"/>
                <w:lang w:val="fr-FR"/>
              </w:rPr>
            </w:pPr>
            <w:r w:rsidRPr="0037748F">
              <w:rPr>
                <w:rFonts w:cs="Calibri"/>
                <w:lang w:val="fr-FR"/>
              </w:rPr>
              <w:t xml:space="preserve">Il est renvoyé au commentaire de l’article </w:t>
            </w:r>
            <w:proofErr w:type="gramStart"/>
            <w:r w:rsidRPr="0037748F">
              <w:rPr>
                <w:rFonts w:cs="Calibri"/>
                <w:lang w:val="fr-FR"/>
              </w:rPr>
              <w:t>12:</w:t>
            </w:r>
            <w:proofErr w:type="gramEnd"/>
            <w:r w:rsidRPr="0037748F">
              <w:rPr>
                <w:rFonts w:cs="Calibri"/>
                <w:lang w:val="fr-FR"/>
              </w:rPr>
              <w:t>43 modifié du CSA.</w:t>
            </w:r>
          </w:p>
        </w:tc>
      </w:tr>
      <w:tr w:rsidR="0037748F" w:rsidRPr="0037748F" w14:paraId="13606342" w14:textId="77777777" w:rsidTr="0044556B">
        <w:trPr>
          <w:trHeight w:val="417"/>
        </w:trPr>
        <w:tc>
          <w:tcPr>
            <w:tcW w:w="2122" w:type="dxa"/>
          </w:tcPr>
          <w:p w14:paraId="26BAFC93" w14:textId="77777777" w:rsidR="0037748F" w:rsidRDefault="0037748F" w:rsidP="00B15F17">
            <w:pPr>
              <w:spacing w:after="0" w:line="240" w:lineRule="auto"/>
              <w:jc w:val="both"/>
              <w:rPr>
                <w:rFonts w:cs="Calibri"/>
                <w:lang w:val="nl-BE"/>
              </w:rPr>
            </w:pPr>
            <w:r>
              <w:rPr>
                <w:rFonts w:cs="Calibri"/>
                <w:lang w:val="nl-BE"/>
              </w:rPr>
              <w:t>RvSt 553</w:t>
            </w:r>
          </w:p>
        </w:tc>
        <w:tc>
          <w:tcPr>
            <w:tcW w:w="5953" w:type="dxa"/>
            <w:shd w:val="clear" w:color="auto" w:fill="auto"/>
          </w:tcPr>
          <w:p w14:paraId="6E785590" w14:textId="77777777" w:rsidR="0037748F" w:rsidRPr="0037748F" w:rsidRDefault="0037748F" w:rsidP="00B15F17">
            <w:pPr>
              <w:spacing w:after="0" w:line="240" w:lineRule="auto"/>
              <w:jc w:val="both"/>
              <w:rPr>
                <w:rFonts w:cs="Calibri"/>
                <w:lang w:val="nl-NL"/>
              </w:rPr>
            </w:pPr>
            <w:r>
              <w:rPr>
                <w:rFonts w:cs="Calibri"/>
                <w:lang w:val="nl-NL"/>
              </w:rPr>
              <w:t>Geen opmerkingen.</w:t>
            </w:r>
          </w:p>
        </w:tc>
        <w:tc>
          <w:tcPr>
            <w:tcW w:w="5906" w:type="dxa"/>
            <w:shd w:val="clear" w:color="auto" w:fill="auto"/>
          </w:tcPr>
          <w:p w14:paraId="19775E11" w14:textId="77777777" w:rsidR="0037748F" w:rsidRPr="0037748F" w:rsidRDefault="0037748F" w:rsidP="00B15F17">
            <w:pPr>
              <w:spacing w:after="0" w:line="240" w:lineRule="auto"/>
              <w:jc w:val="both"/>
              <w:rPr>
                <w:rFonts w:cs="Calibri"/>
                <w:lang w:val="fr-FR"/>
              </w:rPr>
            </w:pPr>
            <w:r>
              <w:rPr>
                <w:rFonts w:cs="Calibri"/>
                <w:lang w:val="fr-FR"/>
              </w:rPr>
              <w:t>Pas de remarques.</w:t>
            </w:r>
          </w:p>
        </w:tc>
      </w:tr>
      <w:tr w:rsidR="00B15F17" w:rsidRPr="00F8704B" w14:paraId="1279E18E" w14:textId="77777777" w:rsidTr="0044556B">
        <w:trPr>
          <w:trHeight w:val="699"/>
        </w:trPr>
        <w:tc>
          <w:tcPr>
            <w:tcW w:w="2122" w:type="dxa"/>
          </w:tcPr>
          <w:p w14:paraId="73CC8D7A" w14:textId="77777777" w:rsidR="00B15F17" w:rsidRDefault="00B15F17" w:rsidP="00B15F17">
            <w:pPr>
              <w:spacing w:after="0" w:line="240" w:lineRule="auto"/>
              <w:jc w:val="both"/>
              <w:rPr>
                <w:rFonts w:cs="Calibri"/>
                <w:lang w:val="nl-BE"/>
              </w:rPr>
            </w:pPr>
            <w:r>
              <w:rPr>
                <w:rFonts w:cs="Calibri"/>
                <w:lang w:val="nl-BE"/>
              </w:rPr>
              <w:t>WVV</w:t>
            </w:r>
          </w:p>
        </w:tc>
        <w:tc>
          <w:tcPr>
            <w:tcW w:w="5953" w:type="dxa"/>
            <w:shd w:val="clear" w:color="auto" w:fill="auto"/>
          </w:tcPr>
          <w:p w14:paraId="0E81A4B1" w14:textId="77777777" w:rsidR="006A19D9" w:rsidRPr="00B15F17" w:rsidRDefault="006A19D9" w:rsidP="006A19D9">
            <w:pPr>
              <w:spacing w:after="0" w:line="240" w:lineRule="auto"/>
              <w:jc w:val="both"/>
              <w:rPr>
                <w:rFonts w:cs="Calibri"/>
                <w:lang w:val="nl-BE"/>
              </w:rPr>
            </w:pPr>
            <w:r w:rsidRPr="00B97F2D">
              <w:rPr>
                <w:rFonts w:cs="Calibri"/>
                <w:lang w:val="nl-NL"/>
              </w:rPr>
              <w:t>§ 1. Onder voorbehoud van strengere statutaire bepalingen en onverminderd de bijzondere bepalingen van dit artikel, besluit de algemene vergadering tot splitsing van een vennootschap overeenkomstig de volgende regels van aanwezigheid en meerderheid:</w:t>
            </w:r>
          </w:p>
          <w:p w14:paraId="1E97CEFA" w14:textId="77777777" w:rsidR="006A19D9" w:rsidRDefault="006A19D9" w:rsidP="006A19D9">
            <w:pPr>
              <w:spacing w:after="0" w:line="240" w:lineRule="auto"/>
              <w:jc w:val="both"/>
              <w:rPr>
                <w:rFonts w:cs="Calibri"/>
                <w:lang w:val="nl-NL"/>
              </w:rPr>
            </w:pPr>
          </w:p>
          <w:p w14:paraId="40EC1AE5" w14:textId="77777777" w:rsidR="006A19D9" w:rsidRDefault="006A19D9" w:rsidP="006A19D9">
            <w:pPr>
              <w:spacing w:after="0" w:line="240" w:lineRule="auto"/>
              <w:jc w:val="both"/>
              <w:rPr>
                <w:rFonts w:cs="Calibri"/>
                <w:lang w:val="nl-NL"/>
              </w:rPr>
            </w:pPr>
            <w:r w:rsidRPr="00EF1469">
              <w:rPr>
                <w:rFonts w:cs="Calibri"/>
                <w:lang w:val="nl-BE"/>
              </w:rPr>
              <w:t xml:space="preserve">  </w:t>
            </w:r>
            <w:r w:rsidRPr="00EF1469">
              <w:rPr>
                <w:rFonts w:cs="Calibri"/>
                <w:lang w:val="nl-NL"/>
              </w:rPr>
              <w:t xml:space="preserve">1° de aanwezigen of vertegenwoordigden moeten ten minste de helft van het kapitaal, of, als de vennootschap geen kapitaal heeft, de helft van het </w:t>
            </w:r>
            <w:proofErr w:type="gramStart"/>
            <w:r w:rsidRPr="00EF1469">
              <w:rPr>
                <w:rFonts w:cs="Calibri"/>
                <w:lang w:val="nl-NL"/>
              </w:rPr>
              <w:t>totaal aantal</w:t>
            </w:r>
            <w:proofErr w:type="gramEnd"/>
            <w:r w:rsidRPr="00EF1469">
              <w:rPr>
                <w:rFonts w:cs="Calibri"/>
                <w:lang w:val="nl-NL"/>
              </w:rPr>
              <w:t xml:space="preserve"> uitgegeven aandelen vertegenwoordigen. Is deze voorwaarde niet vervuld, dan is een nieuwe bijeenroeping nodig. De tweede vergadering kan geldig beraadslagen en besluiten, ongeacht het aantal aanwezige of vertegenwoordigde aandelen;</w:t>
            </w:r>
          </w:p>
          <w:p w14:paraId="3CD0A75F" w14:textId="77777777" w:rsidR="006A19D9" w:rsidRDefault="006A19D9" w:rsidP="006A19D9">
            <w:pPr>
              <w:spacing w:after="0" w:line="240" w:lineRule="auto"/>
              <w:jc w:val="both"/>
              <w:rPr>
                <w:rFonts w:cs="Calibri"/>
                <w:lang w:val="nl-NL"/>
              </w:rPr>
            </w:pPr>
          </w:p>
          <w:p w14:paraId="2BB1BBBC" w14:textId="77777777" w:rsidR="006A19D9" w:rsidRDefault="006A19D9" w:rsidP="006A19D9">
            <w:pPr>
              <w:spacing w:after="0" w:line="240" w:lineRule="auto"/>
              <w:jc w:val="both"/>
              <w:rPr>
                <w:rFonts w:cs="Calibri"/>
                <w:lang w:val="nl-NL"/>
              </w:rPr>
            </w:pPr>
            <w:r w:rsidRPr="00EF1469">
              <w:rPr>
                <w:rFonts w:cs="Calibri"/>
                <w:lang w:val="nl-BE"/>
              </w:rPr>
              <w:t xml:space="preserve">  </w:t>
            </w:r>
            <w:r w:rsidRPr="00EF1469">
              <w:rPr>
                <w:rFonts w:cs="Calibri"/>
                <w:lang w:val="nl-NL"/>
              </w:rPr>
              <w:t>2° a) een voorstel tot splitsing is alleen dan aangenomen, wanneer het ten minste drie vierde van de stemmen heeft verkregen, waarbij de onthoudingen in de teller noch in de noemer worden meegerekend;</w:t>
            </w:r>
          </w:p>
          <w:p w14:paraId="5C7BD511" w14:textId="77777777" w:rsidR="006A19D9" w:rsidRDefault="006A19D9" w:rsidP="006A19D9">
            <w:pPr>
              <w:spacing w:after="0" w:line="240" w:lineRule="auto"/>
              <w:jc w:val="both"/>
              <w:rPr>
                <w:rFonts w:cs="Calibri"/>
                <w:lang w:val="nl-NL"/>
              </w:rPr>
            </w:pPr>
          </w:p>
          <w:p w14:paraId="15A9C8BE" w14:textId="77777777" w:rsidR="006A19D9" w:rsidRDefault="006A19D9" w:rsidP="006A19D9">
            <w:pPr>
              <w:spacing w:after="0" w:line="240" w:lineRule="auto"/>
              <w:jc w:val="both"/>
              <w:rPr>
                <w:rFonts w:cs="Calibri"/>
                <w:lang w:val="nl-NL"/>
              </w:rPr>
            </w:pPr>
            <w:r w:rsidRPr="00EF1469">
              <w:rPr>
                <w:rFonts w:cs="Calibri"/>
                <w:lang w:val="nl-BE"/>
              </w:rPr>
              <w:t xml:space="preserve">  </w:t>
            </w:r>
            <w:r w:rsidRPr="00EF1469">
              <w:rPr>
                <w:rFonts w:cs="Calibri"/>
                <w:lang w:val="nl-NL"/>
              </w:rPr>
              <w:t>b) in de commanditaire en in de coöperatieve vennootschap is het stemrecht van de vennoten</w:t>
            </w:r>
            <w:r w:rsidRPr="00EF1469">
              <w:rPr>
                <w:rFonts w:cs="Calibri"/>
                <w:lang w:val="nl-BE"/>
              </w:rPr>
              <w:t xml:space="preserve"> </w:t>
            </w:r>
            <w:r w:rsidRPr="00EF1469">
              <w:rPr>
                <w:rFonts w:cs="Calibri"/>
                <w:lang w:val="nl-NL"/>
              </w:rPr>
              <w:t>en de aandeelhouders evenredig aan hun aandeel in het vennootschapsvermogen en wordt het aanwezigheidsquorum berekend naar verhouding van dat vermogen.</w:t>
            </w:r>
          </w:p>
          <w:p w14:paraId="2D86D327" w14:textId="77777777" w:rsidR="006A19D9" w:rsidRDefault="006A19D9" w:rsidP="006A19D9">
            <w:pPr>
              <w:spacing w:after="0" w:line="240" w:lineRule="auto"/>
              <w:jc w:val="both"/>
              <w:rPr>
                <w:rFonts w:cs="Calibri"/>
                <w:lang w:val="nl-NL"/>
              </w:rPr>
            </w:pPr>
          </w:p>
          <w:p w14:paraId="285F4680" w14:textId="5A1EF72A" w:rsidR="006A19D9" w:rsidRDefault="006A19D9" w:rsidP="006A19D9">
            <w:pPr>
              <w:spacing w:after="0" w:line="240" w:lineRule="auto"/>
              <w:jc w:val="both"/>
              <w:rPr>
                <w:ins w:id="28" w:author="Microsoft Office-gebruiker" w:date="2022-01-24T14:15:00Z"/>
                <w:rFonts w:cs="Calibri"/>
                <w:lang w:val="nl-NL"/>
              </w:rPr>
            </w:pPr>
            <w:r>
              <w:rPr>
                <w:rFonts w:cs="Calibri"/>
                <w:lang w:val="nl-NL"/>
              </w:rPr>
              <w:lastRenderedPageBreak/>
              <w:t xml:space="preserve">§ 2. </w:t>
            </w:r>
            <w:r w:rsidR="004C588C">
              <w:rPr>
                <w:rFonts w:cs="Calibri"/>
                <w:lang w:val="nl-NL"/>
              </w:rPr>
              <w:fldChar w:fldCharType="begin"/>
            </w:r>
            <w:r w:rsidR="004C588C">
              <w:rPr>
                <w:rFonts w:cs="Calibri"/>
                <w:lang w:val="nl-NL"/>
              </w:rPr>
              <w:instrText xml:space="preserve"> HYPERLINK  \l "_Amendement_410" </w:instrText>
            </w:r>
            <w:r w:rsidR="004C588C">
              <w:rPr>
                <w:rFonts w:cs="Calibri"/>
                <w:lang w:val="nl-NL"/>
              </w:rPr>
            </w:r>
            <w:r w:rsidR="004C588C">
              <w:rPr>
                <w:rFonts w:cs="Calibri"/>
                <w:lang w:val="nl-NL"/>
              </w:rPr>
              <w:fldChar w:fldCharType="separate"/>
            </w:r>
            <w:ins w:id="29" w:author="Microsoft Office-gebruiker" w:date="2022-01-24T14:15:00Z">
              <w:r w:rsidRPr="004C588C">
                <w:rPr>
                  <w:rStyle w:val="Hyperlink"/>
                  <w:rFonts w:cs="Calibri"/>
                  <w:lang w:val="nl-NL"/>
                </w:rPr>
                <w:t>Artikel 7:179 is niet van toepassing.</w:t>
              </w:r>
            </w:ins>
            <w:r w:rsidR="004C588C">
              <w:rPr>
                <w:rFonts w:cs="Calibri"/>
                <w:lang w:val="nl-NL"/>
              </w:rPr>
              <w:fldChar w:fldCharType="end"/>
            </w:r>
          </w:p>
          <w:p w14:paraId="6A207357" w14:textId="77777777" w:rsidR="006A19D9" w:rsidRDefault="006A19D9" w:rsidP="006A19D9">
            <w:pPr>
              <w:spacing w:after="0" w:line="240" w:lineRule="auto"/>
              <w:jc w:val="both"/>
              <w:rPr>
                <w:rFonts w:cs="Calibri"/>
                <w:lang w:val="nl-NL"/>
              </w:rPr>
            </w:pPr>
            <w:moveToRangeStart w:id="30" w:author="Microsoft Office-gebruiker" w:date="2022-01-24T14:15:00Z" w:name="move93926170"/>
          </w:p>
          <w:p w14:paraId="79F5BE72" w14:textId="77777777" w:rsidR="006A19D9" w:rsidRDefault="006A19D9" w:rsidP="006A19D9">
            <w:pPr>
              <w:spacing w:after="0" w:line="240" w:lineRule="auto"/>
              <w:jc w:val="both"/>
              <w:rPr>
                <w:rFonts w:cs="Calibri"/>
                <w:lang w:val="nl-NL"/>
              </w:rPr>
            </w:pPr>
            <w:moveTo w:id="31" w:author="Microsoft Office-gebruiker" w:date="2022-01-24T14:15:00Z">
              <w:r w:rsidRPr="00EF1469">
                <w:rPr>
                  <w:rFonts w:cs="Calibri"/>
                  <w:lang w:val="nl-NL"/>
                </w:rPr>
                <w:t xml:space="preserve">§ </w:t>
              </w:r>
              <w:r>
                <w:rPr>
                  <w:rFonts w:cs="Calibri"/>
                  <w:lang w:val="nl-NL"/>
                </w:rPr>
                <w:t>3</w:t>
              </w:r>
            </w:moveTo>
            <w:moveToRangeEnd w:id="30"/>
            <w:ins w:id="32" w:author="Microsoft Office-gebruiker" w:date="2022-01-24T14:15:00Z">
              <w:r w:rsidRPr="00EF1469">
                <w:rPr>
                  <w:rFonts w:cs="Calibri"/>
                  <w:lang w:val="nl-NL"/>
                </w:rPr>
                <w:t xml:space="preserve">. </w:t>
              </w:r>
            </w:ins>
            <w:r w:rsidRPr="00EF1469">
              <w:rPr>
                <w:rFonts w:cs="Calibri"/>
                <w:lang w:val="nl-NL"/>
              </w:rPr>
              <w:t xml:space="preserve">Indien er verschillende soorten van aandelen of effecten bestaan die het in de statuten vastgestelde kapitaal al of niet vertegenwoordigen en de splitsing aanleiding geeft tot wijziging van hun respectieve rechten, is artikel 5:102, derde lid, </w:t>
            </w:r>
            <w:ins w:id="33" w:author="Microsoft Office-gebruiker" w:date="2022-01-24T14:15:00Z">
              <w:r>
                <w:rPr>
                  <w:rFonts w:cs="Calibri"/>
                  <w:lang w:val="nl-NL"/>
                </w:rPr>
                <w:t xml:space="preserve">artikel 6:87, derde lid, </w:t>
              </w:r>
            </w:ins>
            <w:r w:rsidRPr="00EF1469">
              <w:rPr>
                <w:rFonts w:cs="Calibri"/>
                <w:lang w:val="nl-NL"/>
              </w:rPr>
              <w:t>of artikel 7:155, derde lid, van overeenkomstige toepassing.</w:t>
            </w:r>
          </w:p>
          <w:p w14:paraId="6398268E" w14:textId="77777777" w:rsidR="006A19D9" w:rsidRDefault="006A19D9" w:rsidP="006A19D9">
            <w:pPr>
              <w:spacing w:after="0" w:line="240" w:lineRule="auto"/>
              <w:jc w:val="both"/>
              <w:rPr>
                <w:rFonts w:cs="Calibri"/>
                <w:lang w:val="nl-NL"/>
              </w:rPr>
            </w:pPr>
            <w:moveToRangeStart w:id="34" w:author="Microsoft Office-gebruiker" w:date="2022-01-24T14:15:00Z" w:name="move93926171"/>
          </w:p>
          <w:p w14:paraId="5F0BFB43" w14:textId="77777777" w:rsidR="006A19D9" w:rsidRDefault="006A19D9" w:rsidP="006A19D9">
            <w:pPr>
              <w:spacing w:after="0" w:line="240" w:lineRule="auto"/>
              <w:jc w:val="both"/>
              <w:rPr>
                <w:rFonts w:cs="Calibri"/>
                <w:lang w:val="nl-NL"/>
              </w:rPr>
            </w:pPr>
            <w:moveTo w:id="35" w:author="Microsoft Office-gebruiker" w:date="2022-01-24T14:15:00Z">
              <w:r w:rsidRPr="00EF1469">
                <w:rPr>
                  <w:rFonts w:cs="Calibri"/>
                  <w:lang w:val="nl-NL"/>
                </w:rPr>
                <w:t xml:space="preserve">§ </w:t>
              </w:r>
              <w:r>
                <w:rPr>
                  <w:rFonts w:cs="Calibri"/>
                  <w:lang w:val="nl-NL"/>
                </w:rPr>
                <w:t>4</w:t>
              </w:r>
            </w:moveTo>
            <w:moveFromRangeStart w:id="36" w:author="Microsoft Office-gebruiker" w:date="2022-01-24T14:15:00Z" w:name="move93926170"/>
            <w:moveToRangeEnd w:id="34"/>
          </w:p>
          <w:p w14:paraId="69B325D5" w14:textId="77777777" w:rsidR="006A19D9" w:rsidRDefault="006A19D9" w:rsidP="006A19D9">
            <w:pPr>
              <w:spacing w:after="0" w:line="240" w:lineRule="auto"/>
              <w:jc w:val="both"/>
              <w:rPr>
                <w:rFonts w:cs="Calibri"/>
                <w:lang w:val="nl-NL"/>
              </w:rPr>
            </w:pPr>
            <w:moveFrom w:id="37" w:author="Microsoft Office-gebruiker" w:date="2022-01-24T14:15:00Z">
              <w:r w:rsidRPr="00EF1469">
                <w:rPr>
                  <w:rFonts w:cs="Calibri"/>
                  <w:lang w:val="nl-NL"/>
                </w:rPr>
                <w:t xml:space="preserve">§ </w:t>
              </w:r>
              <w:r>
                <w:rPr>
                  <w:rFonts w:cs="Calibri"/>
                  <w:lang w:val="nl-NL"/>
                </w:rPr>
                <w:t>3</w:t>
              </w:r>
            </w:moveFrom>
            <w:moveFromRangeEnd w:id="36"/>
            <w:r w:rsidRPr="00EF1469">
              <w:rPr>
                <w:rFonts w:cs="Calibri"/>
                <w:lang w:val="nl-NL"/>
              </w:rPr>
              <w:t xml:space="preserve">. De instemming van alle vennoten of aandeelhouders is </w:t>
            </w:r>
            <w:proofErr w:type="gramStart"/>
            <w:r w:rsidRPr="00EF1469">
              <w:rPr>
                <w:rFonts w:cs="Calibri"/>
                <w:lang w:val="nl-NL"/>
              </w:rPr>
              <w:t>vereist :</w:t>
            </w:r>
            <w:proofErr w:type="gramEnd"/>
          </w:p>
          <w:p w14:paraId="18BF5D2F" w14:textId="77777777" w:rsidR="006A19D9" w:rsidRDefault="006A19D9" w:rsidP="006A19D9">
            <w:pPr>
              <w:spacing w:after="0" w:line="240" w:lineRule="auto"/>
              <w:jc w:val="both"/>
              <w:rPr>
                <w:rFonts w:cs="Calibri"/>
                <w:lang w:val="nl-NL"/>
              </w:rPr>
            </w:pPr>
          </w:p>
          <w:p w14:paraId="006690C5" w14:textId="77777777" w:rsidR="006A19D9" w:rsidRDefault="006A19D9" w:rsidP="006A19D9">
            <w:pPr>
              <w:spacing w:after="0" w:line="240" w:lineRule="auto"/>
              <w:jc w:val="both"/>
              <w:rPr>
                <w:rFonts w:cs="Calibri"/>
                <w:lang w:val="nl-NL"/>
              </w:rPr>
            </w:pPr>
            <w:r w:rsidRPr="00EF1469">
              <w:rPr>
                <w:rFonts w:cs="Calibri"/>
                <w:lang w:val="nl-BE"/>
              </w:rPr>
              <w:t xml:space="preserve">  </w:t>
            </w:r>
            <w:r w:rsidRPr="00EF1469">
              <w:rPr>
                <w:rFonts w:cs="Calibri"/>
                <w:lang w:val="nl-NL"/>
              </w:rPr>
              <w:t>1° in de vennootschappen onder firma;</w:t>
            </w:r>
          </w:p>
          <w:p w14:paraId="79CC8DFC" w14:textId="77777777" w:rsidR="006A19D9" w:rsidRDefault="006A19D9" w:rsidP="006A19D9">
            <w:pPr>
              <w:spacing w:after="0" w:line="240" w:lineRule="auto"/>
              <w:jc w:val="both"/>
              <w:rPr>
                <w:rFonts w:cs="Calibri"/>
                <w:lang w:val="nl-NL"/>
              </w:rPr>
            </w:pPr>
          </w:p>
          <w:p w14:paraId="376FF422" w14:textId="77777777" w:rsidR="006A19D9" w:rsidRDefault="006A19D9" w:rsidP="006A19D9">
            <w:pPr>
              <w:spacing w:after="0" w:line="240" w:lineRule="auto"/>
              <w:jc w:val="both"/>
              <w:rPr>
                <w:rFonts w:cs="Calibri"/>
                <w:lang w:val="nl-NL"/>
              </w:rPr>
            </w:pPr>
            <w:r w:rsidRPr="00EF1469">
              <w:rPr>
                <w:rFonts w:cs="Calibri"/>
                <w:lang w:val="nl-BE"/>
              </w:rPr>
              <w:t xml:space="preserve">  </w:t>
            </w:r>
            <w:r w:rsidRPr="00EF1469">
              <w:rPr>
                <w:rFonts w:cs="Calibri"/>
                <w:lang w:val="nl-NL"/>
              </w:rPr>
              <w:t xml:space="preserve">2° in de te splitsen vennootschap wanneer ten minste een van de nieuwe vennootschappen de rechtsvorm heeft aangenomen </w:t>
            </w:r>
            <w:proofErr w:type="gramStart"/>
            <w:r w:rsidRPr="00EF1469">
              <w:rPr>
                <w:rFonts w:cs="Calibri"/>
                <w:lang w:val="nl-NL"/>
              </w:rPr>
              <w:t>van :</w:t>
            </w:r>
            <w:proofErr w:type="gramEnd"/>
          </w:p>
          <w:p w14:paraId="5CF5A0AE" w14:textId="77777777" w:rsidR="006A19D9" w:rsidRDefault="006A19D9" w:rsidP="006A19D9">
            <w:pPr>
              <w:spacing w:after="0" w:line="240" w:lineRule="auto"/>
              <w:jc w:val="both"/>
              <w:rPr>
                <w:rFonts w:cs="Calibri"/>
                <w:lang w:val="nl-NL"/>
              </w:rPr>
            </w:pPr>
          </w:p>
          <w:p w14:paraId="5622155E" w14:textId="77777777" w:rsidR="006A19D9" w:rsidRDefault="006A19D9" w:rsidP="006A19D9">
            <w:pPr>
              <w:spacing w:after="0" w:line="240" w:lineRule="auto"/>
              <w:jc w:val="both"/>
              <w:rPr>
                <w:rFonts w:cs="Calibri"/>
                <w:lang w:val="nl-NL"/>
              </w:rPr>
            </w:pPr>
            <w:r w:rsidRPr="00EF1469">
              <w:rPr>
                <w:rFonts w:cs="Calibri"/>
                <w:lang w:val="nl-BE"/>
              </w:rPr>
              <w:t xml:space="preserve">  </w:t>
            </w:r>
            <w:r w:rsidRPr="00EF1469">
              <w:rPr>
                <w:rFonts w:cs="Calibri"/>
                <w:lang w:val="nl-NL"/>
              </w:rPr>
              <w:t>a) een vennootschap onder firma;</w:t>
            </w:r>
          </w:p>
          <w:p w14:paraId="749A8F09" w14:textId="77777777" w:rsidR="006A19D9" w:rsidRDefault="006A19D9" w:rsidP="006A19D9">
            <w:pPr>
              <w:spacing w:after="0" w:line="240" w:lineRule="auto"/>
              <w:jc w:val="both"/>
              <w:rPr>
                <w:rFonts w:cs="Calibri"/>
                <w:lang w:val="nl-NL"/>
              </w:rPr>
            </w:pPr>
          </w:p>
          <w:p w14:paraId="686E4EF1" w14:textId="77777777" w:rsidR="006A19D9" w:rsidRDefault="006A19D9" w:rsidP="006A19D9">
            <w:pPr>
              <w:spacing w:after="0" w:line="240" w:lineRule="auto"/>
              <w:jc w:val="both"/>
              <w:rPr>
                <w:rFonts w:cs="Calibri"/>
                <w:lang w:val="nl-NL"/>
              </w:rPr>
            </w:pPr>
            <w:r w:rsidRPr="00EF1469">
              <w:rPr>
                <w:rFonts w:cs="Calibri"/>
                <w:lang w:val="nl-NL"/>
              </w:rPr>
              <w:t xml:space="preserve">  b) een commanditaire vennootschap.</w:t>
            </w:r>
          </w:p>
          <w:p w14:paraId="6AD76B5C" w14:textId="77777777" w:rsidR="006A19D9" w:rsidRDefault="006A19D9" w:rsidP="006A19D9">
            <w:pPr>
              <w:spacing w:after="0" w:line="240" w:lineRule="auto"/>
              <w:jc w:val="both"/>
              <w:rPr>
                <w:rFonts w:cs="Calibri"/>
                <w:lang w:val="nl-NL"/>
              </w:rPr>
            </w:pPr>
          </w:p>
          <w:p w14:paraId="653E9345" w14:textId="77777777" w:rsidR="006A19D9" w:rsidRDefault="006A19D9" w:rsidP="006A19D9">
            <w:pPr>
              <w:spacing w:after="0" w:line="240" w:lineRule="auto"/>
              <w:jc w:val="both"/>
              <w:rPr>
                <w:rFonts w:cs="Calibri"/>
                <w:lang w:val="nl-NL"/>
              </w:rPr>
            </w:pPr>
            <w:r w:rsidRPr="00EF1469">
              <w:rPr>
                <w:rFonts w:cs="Calibri"/>
                <w:lang w:val="nl-NL"/>
              </w:rPr>
              <w:t>In de in het eerste lid, 2° bedoelde gevallen is, in voorkomend geval, de eenparige instemming vereist van de houders van effecten die het kapitaal van de vennootschap niet vertegenwoordigen.</w:t>
            </w:r>
          </w:p>
          <w:p w14:paraId="2CA498CE" w14:textId="77777777" w:rsidR="006A19D9" w:rsidRDefault="006A19D9" w:rsidP="006A19D9">
            <w:pPr>
              <w:spacing w:after="0" w:line="240" w:lineRule="auto"/>
              <w:jc w:val="both"/>
              <w:rPr>
                <w:rFonts w:cs="Calibri"/>
                <w:lang w:val="nl-NL"/>
              </w:rPr>
            </w:pPr>
          </w:p>
          <w:p w14:paraId="4186EF67" w14:textId="77777777" w:rsidR="006A19D9" w:rsidRDefault="006A19D9" w:rsidP="006A19D9">
            <w:pPr>
              <w:spacing w:after="0" w:line="240" w:lineRule="auto"/>
              <w:jc w:val="both"/>
              <w:rPr>
                <w:rFonts w:cs="Calibri"/>
                <w:lang w:val="nl-NL"/>
              </w:rPr>
            </w:pPr>
            <w:moveFromRangeStart w:id="38" w:author="Microsoft Office-gebruiker" w:date="2022-01-24T14:15:00Z" w:name="move93926171"/>
          </w:p>
          <w:p w14:paraId="709B10B7" w14:textId="77777777" w:rsidR="006A19D9" w:rsidRDefault="006A19D9" w:rsidP="006A19D9">
            <w:pPr>
              <w:spacing w:after="0" w:line="240" w:lineRule="auto"/>
              <w:jc w:val="both"/>
              <w:rPr>
                <w:rFonts w:cs="Calibri"/>
                <w:lang w:val="nl-NL"/>
              </w:rPr>
            </w:pPr>
            <w:moveFrom w:id="39" w:author="Microsoft Office-gebruiker" w:date="2022-01-24T14:15:00Z">
              <w:r w:rsidRPr="00EF1469">
                <w:rPr>
                  <w:rFonts w:cs="Calibri"/>
                  <w:lang w:val="nl-NL"/>
                </w:rPr>
                <w:t xml:space="preserve">§ </w:t>
              </w:r>
              <w:r>
                <w:rPr>
                  <w:rFonts w:cs="Calibri"/>
                  <w:lang w:val="nl-NL"/>
                </w:rPr>
                <w:t>4</w:t>
              </w:r>
            </w:moveFrom>
            <w:moveFromRangeEnd w:id="38"/>
            <w:del w:id="40" w:author="Microsoft Office-gebruiker" w:date="2022-01-24T14:15:00Z">
              <w:r w:rsidRPr="00B06D1B">
                <w:rPr>
                  <w:rFonts w:cs="Calibri"/>
                  <w:lang w:val="nl-NL"/>
                </w:rPr>
                <w:delText>.</w:delText>
              </w:r>
            </w:del>
            <w:moveToRangeStart w:id="41" w:author="Microsoft Office-gebruiker" w:date="2022-01-24T14:15:00Z" w:name="move93926172"/>
            <w:moveTo w:id="42" w:author="Microsoft Office-gebruiker" w:date="2022-01-24T14:15:00Z">
              <w:r w:rsidRPr="00EF1469">
                <w:rPr>
                  <w:rFonts w:cs="Calibri"/>
                  <w:lang w:val="nl-NL"/>
                </w:rPr>
                <w:t xml:space="preserve">§ </w:t>
              </w:r>
              <w:r>
                <w:rPr>
                  <w:rFonts w:cs="Calibri"/>
                  <w:lang w:val="nl-NL"/>
                </w:rPr>
                <w:t>5</w:t>
              </w:r>
              <w:r w:rsidRPr="00EF1469">
                <w:rPr>
                  <w:rFonts w:cs="Calibri"/>
                  <w:lang w:val="nl-NL"/>
                </w:rPr>
                <w:t>.</w:t>
              </w:r>
            </w:moveTo>
            <w:moveToRangeEnd w:id="41"/>
            <w:r w:rsidRPr="00EF1469">
              <w:rPr>
                <w:rFonts w:cs="Calibri"/>
                <w:lang w:val="nl-NL"/>
              </w:rPr>
              <w:t xml:space="preserve"> In de commanditaire vennootschap is bovendien de instemming van alle </w:t>
            </w:r>
            <w:del w:id="43" w:author="Microsoft Office-gebruiker" w:date="2022-01-24T14:15:00Z">
              <w:r w:rsidRPr="00B06D1B">
                <w:rPr>
                  <w:rFonts w:cs="Calibri"/>
                  <w:lang w:val="nl-NL"/>
                </w:rPr>
                <w:delText>beherende</w:delText>
              </w:r>
            </w:del>
            <w:proofErr w:type="spellStart"/>
            <w:ins w:id="44" w:author="Microsoft Office-gebruiker" w:date="2022-01-24T14:15:00Z">
              <w:r>
                <w:rPr>
                  <w:rFonts w:cs="Calibri"/>
                  <w:lang w:val="nl-NL"/>
                </w:rPr>
                <w:t>gecommanditeerde</w:t>
              </w:r>
            </w:ins>
            <w:proofErr w:type="spellEnd"/>
            <w:r w:rsidRPr="00EF1469">
              <w:rPr>
                <w:rFonts w:cs="Calibri"/>
                <w:lang w:val="nl-NL"/>
              </w:rPr>
              <w:t xml:space="preserve"> vennoten vereist.</w:t>
            </w:r>
          </w:p>
          <w:p w14:paraId="07DD3591" w14:textId="77777777" w:rsidR="006A19D9" w:rsidRDefault="006A19D9" w:rsidP="006A19D9">
            <w:pPr>
              <w:spacing w:after="0" w:line="240" w:lineRule="auto"/>
              <w:jc w:val="both"/>
              <w:rPr>
                <w:ins w:id="45" w:author="Microsoft Office-gebruiker" w:date="2022-01-24T14:15:00Z"/>
                <w:rFonts w:cs="Calibri"/>
                <w:lang w:val="nl-NL"/>
              </w:rPr>
            </w:pPr>
          </w:p>
          <w:p w14:paraId="3611D1EA" w14:textId="1DC619AA" w:rsidR="00B15F17" w:rsidRPr="006A19D9" w:rsidRDefault="006A19D9" w:rsidP="006A19D9">
            <w:pPr>
              <w:jc w:val="both"/>
              <w:rPr>
                <w:lang w:val="nl-NL"/>
              </w:rPr>
            </w:pPr>
            <w:ins w:id="46" w:author="Microsoft Office-gebruiker" w:date="2022-01-24T14:15:00Z">
              <w:r w:rsidRPr="00EF1469">
                <w:rPr>
                  <w:rFonts w:cs="Calibri"/>
                  <w:bCs/>
                  <w:iCs/>
                  <w:lang w:val="nl-NL"/>
                </w:rPr>
                <w:t xml:space="preserve">§ </w:t>
              </w:r>
              <w:r>
                <w:rPr>
                  <w:rFonts w:cs="Calibri"/>
                  <w:bCs/>
                  <w:iCs/>
                  <w:lang w:val="nl-NL"/>
                </w:rPr>
                <w:t>6</w:t>
              </w:r>
              <w:r w:rsidRPr="00EF1469">
                <w:rPr>
                  <w:rFonts w:cs="Calibri"/>
                  <w:bCs/>
                  <w:iCs/>
                  <w:lang w:val="nl-NL"/>
                </w:rPr>
                <w:t>.</w:t>
              </w:r>
            </w:ins>
            <w:moveFromRangeStart w:id="47" w:author="Microsoft Office-gebruiker" w:date="2022-01-24T14:15:00Z" w:name="move93926172"/>
            <w:moveFrom w:id="48" w:author="Microsoft Office-gebruiker" w:date="2022-01-24T14:15:00Z">
              <w:r w:rsidRPr="00EF1469">
                <w:rPr>
                  <w:rFonts w:cs="Calibri"/>
                  <w:lang w:val="nl-NL"/>
                </w:rPr>
                <w:t xml:space="preserve">§ </w:t>
              </w:r>
              <w:r>
                <w:rPr>
                  <w:rFonts w:cs="Calibri"/>
                  <w:lang w:val="nl-NL"/>
                </w:rPr>
                <w:t>5</w:t>
              </w:r>
              <w:r w:rsidRPr="00EF1469">
                <w:rPr>
                  <w:rFonts w:cs="Calibri"/>
                  <w:lang w:val="nl-NL"/>
                </w:rPr>
                <w:t>.</w:t>
              </w:r>
            </w:moveFrom>
            <w:moveFromRangeEnd w:id="47"/>
            <w:r w:rsidRPr="00EF1469">
              <w:rPr>
                <w:rFonts w:cs="Calibri"/>
                <w:bCs/>
                <w:iCs/>
                <w:lang w:val="nl-NL"/>
              </w:rPr>
              <w:t xml:space="preserve"> Wanneer het splitsingsvoorstel bepaalt dat de verdeling, over de vennoten of aandeelhouders van de te splitsen vennootschap, van de aandelen van de nieuwe vennootschappen niet naar evenredigheid met hun rechten op </w:t>
            </w:r>
            <w:r w:rsidRPr="00EF1469">
              <w:rPr>
                <w:rFonts w:cs="Calibri"/>
                <w:bCs/>
                <w:iCs/>
                <w:lang w:val="nl-NL"/>
              </w:rPr>
              <w:lastRenderedPageBreak/>
              <w:t>het kapitaal van de te splitsen vennootschap zal gebeuren, of, als de vennootschap geen kapitaal heeft, hun aandeel in het eigen vermogen, wordt het besluit van de te splitsen vennootschap over de deelneming aan de splitsing door de algemene vergadering eenparig genomen.</w:t>
            </w:r>
          </w:p>
        </w:tc>
        <w:tc>
          <w:tcPr>
            <w:tcW w:w="5906" w:type="dxa"/>
            <w:shd w:val="clear" w:color="auto" w:fill="auto"/>
          </w:tcPr>
          <w:p w14:paraId="56BE8BEA" w14:textId="77777777" w:rsidR="009460A3" w:rsidRPr="00B15F17" w:rsidRDefault="009460A3" w:rsidP="009460A3">
            <w:pPr>
              <w:spacing w:after="0" w:line="240" w:lineRule="auto"/>
              <w:jc w:val="both"/>
              <w:rPr>
                <w:rFonts w:cs="Calibri"/>
                <w:lang w:val="fr-FR"/>
              </w:rPr>
            </w:pPr>
            <w:r w:rsidRPr="00EF1469">
              <w:rPr>
                <w:rFonts w:cs="Calibri"/>
                <w:lang w:val="fr-BE"/>
              </w:rPr>
              <w:lastRenderedPageBreak/>
              <w:t>§ 1</w:t>
            </w:r>
            <w:r w:rsidRPr="00EF1469">
              <w:rPr>
                <w:rFonts w:cs="Calibri"/>
                <w:vertAlign w:val="superscript"/>
                <w:lang w:val="fr-BE"/>
              </w:rPr>
              <w:t>er</w:t>
            </w:r>
            <w:r w:rsidRPr="00EF1469">
              <w:rPr>
                <w:rFonts w:cs="Calibri"/>
                <w:lang w:val="fr-BE"/>
              </w:rPr>
              <w:t>. Sans préjudice des dispositions particulières énoncées dans le présent article et sous réserve de dispositions statutaires plus rigoureuses, l'assemblée générale décide de la scission de la société dans le respect des règles de pr</w:t>
            </w:r>
            <w:r>
              <w:rPr>
                <w:rFonts w:cs="Calibri"/>
                <w:lang w:val="fr-BE"/>
              </w:rPr>
              <w:t>ésence et de majorité suivantes</w:t>
            </w:r>
            <w:r w:rsidRPr="00EF1469">
              <w:rPr>
                <w:rFonts w:cs="Calibri"/>
                <w:lang w:val="fr-BE"/>
              </w:rPr>
              <w:t>:</w:t>
            </w:r>
          </w:p>
          <w:p w14:paraId="670A868B" w14:textId="77777777" w:rsidR="009460A3" w:rsidRDefault="009460A3" w:rsidP="009460A3">
            <w:pPr>
              <w:spacing w:after="0" w:line="240" w:lineRule="auto"/>
              <w:jc w:val="both"/>
              <w:rPr>
                <w:rFonts w:cs="Calibri"/>
                <w:lang w:val="fr-BE"/>
              </w:rPr>
            </w:pPr>
          </w:p>
          <w:p w14:paraId="19D869FA" w14:textId="77777777" w:rsidR="009460A3" w:rsidRDefault="009460A3" w:rsidP="009460A3">
            <w:pPr>
              <w:spacing w:after="0" w:line="240" w:lineRule="auto"/>
              <w:jc w:val="both"/>
              <w:rPr>
                <w:rFonts w:cs="Calibri"/>
                <w:lang w:val="fr-BE"/>
              </w:rPr>
            </w:pPr>
            <w:r w:rsidRPr="00EF1469">
              <w:rPr>
                <w:rFonts w:cs="Calibri"/>
                <w:lang w:val="fr-BE"/>
              </w:rPr>
              <w:t xml:space="preserve">  1° ceux qui assistent ou sont représentés à la réunion doivent représenter la moitié au moins du capital, ou, si la so</w:t>
            </w:r>
            <w:r>
              <w:rPr>
                <w:rFonts w:cs="Calibri"/>
                <w:lang w:val="fr-BE"/>
              </w:rPr>
              <w:t>ciété ne dispose pas d'</w:t>
            </w:r>
            <w:r w:rsidRPr="00EF1469">
              <w:rPr>
                <w:rFonts w:cs="Calibri"/>
                <w:lang w:val="fr-BE"/>
              </w:rPr>
              <w:t>un capit</w:t>
            </w:r>
            <w:r>
              <w:rPr>
                <w:rFonts w:cs="Calibri"/>
                <w:lang w:val="fr-BE"/>
              </w:rPr>
              <w:t>al, la moitié du nombre total d'</w:t>
            </w:r>
            <w:r w:rsidRPr="00EF1469">
              <w:rPr>
                <w:rFonts w:cs="Calibri"/>
                <w:lang w:val="fr-BE"/>
              </w:rPr>
              <w:t xml:space="preserve">actions ou parts émises. Si cette condition n'est pas remplie, une nouvelle convocation sera nécessaire. La deuxième assemblée pourra valablement délibérer et statuer, quel que soit le nombre d'actions ou </w:t>
            </w:r>
            <w:r>
              <w:rPr>
                <w:rFonts w:cs="Calibri"/>
                <w:lang w:val="fr-BE"/>
              </w:rPr>
              <w:t>parts présentes ou représentées</w:t>
            </w:r>
            <w:r w:rsidRPr="00EF1469">
              <w:rPr>
                <w:rFonts w:cs="Calibri"/>
                <w:lang w:val="fr-BE"/>
              </w:rPr>
              <w:t>;</w:t>
            </w:r>
          </w:p>
          <w:p w14:paraId="1E664961" w14:textId="77777777" w:rsidR="009460A3" w:rsidRDefault="009460A3" w:rsidP="009460A3">
            <w:pPr>
              <w:spacing w:after="0" w:line="240" w:lineRule="auto"/>
              <w:jc w:val="both"/>
              <w:rPr>
                <w:rFonts w:cs="Calibri"/>
                <w:lang w:val="fr-BE"/>
              </w:rPr>
            </w:pPr>
          </w:p>
          <w:p w14:paraId="5519D27F" w14:textId="77777777" w:rsidR="009460A3" w:rsidRDefault="009460A3" w:rsidP="009460A3">
            <w:pPr>
              <w:spacing w:after="0" w:line="240" w:lineRule="auto"/>
              <w:jc w:val="both"/>
              <w:rPr>
                <w:rFonts w:cs="Calibri"/>
                <w:lang w:val="fr-FR"/>
              </w:rPr>
            </w:pPr>
            <w:r w:rsidRPr="00EF1469">
              <w:rPr>
                <w:rFonts w:cs="Calibri"/>
                <w:lang w:val="fr-BE"/>
              </w:rPr>
              <w:t xml:space="preserve">  </w:t>
            </w:r>
            <w:r w:rsidRPr="00EF1469">
              <w:rPr>
                <w:rFonts w:cs="Calibri"/>
                <w:lang w:val="fr-FR"/>
              </w:rPr>
              <w:t>2° a) une proposition de scission n'est acceptée que si elle réunit au moins les</w:t>
            </w:r>
            <w:r>
              <w:rPr>
                <w:rFonts w:cs="Calibri"/>
                <w:lang w:val="fr-FR"/>
              </w:rPr>
              <w:t xml:space="preserve"> trois quarts des voix, sans qu'</w:t>
            </w:r>
            <w:r w:rsidRPr="00EF1469">
              <w:rPr>
                <w:rFonts w:cs="Calibri"/>
                <w:lang w:val="fr-FR"/>
              </w:rPr>
              <w:t>il soit tenu compte des abstentions au numérateu</w:t>
            </w:r>
            <w:r>
              <w:rPr>
                <w:rFonts w:cs="Calibri"/>
                <w:lang w:val="fr-FR"/>
              </w:rPr>
              <w:t xml:space="preserve">r ou au </w:t>
            </w:r>
            <w:proofErr w:type="gramStart"/>
            <w:r>
              <w:rPr>
                <w:rFonts w:cs="Calibri"/>
                <w:lang w:val="fr-FR"/>
              </w:rPr>
              <w:t>dénominateur</w:t>
            </w:r>
            <w:r w:rsidRPr="00EF1469">
              <w:rPr>
                <w:rFonts w:cs="Calibri"/>
                <w:lang w:val="fr-FR"/>
              </w:rPr>
              <w:t>;</w:t>
            </w:r>
            <w:proofErr w:type="gramEnd"/>
          </w:p>
          <w:p w14:paraId="5AAD3E2F" w14:textId="77777777" w:rsidR="009460A3" w:rsidRDefault="009460A3" w:rsidP="009460A3">
            <w:pPr>
              <w:spacing w:after="0" w:line="240" w:lineRule="auto"/>
              <w:jc w:val="both"/>
              <w:rPr>
                <w:rFonts w:cs="Calibri"/>
                <w:lang w:val="fr-FR"/>
              </w:rPr>
            </w:pPr>
          </w:p>
          <w:p w14:paraId="43376811" w14:textId="77777777" w:rsidR="009460A3" w:rsidRDefault="009460A3" w:rsidP="009460A3">
            <w:pPr>
              <w:spacing w:after="0" w:line="240" w:lineRule="auto"/>
              <w:jc w:val="both"/>
              <w:rPr>
                <w:rFonts w:cs="Calibri"/>
                <w:lang w:val="fr-FR"/>
              </w:rPr>
            </w:pPr>
            <w:r w:rsidRPr="00EF1469">
              <w:rPr>
                <w:rFonts w:cs="Calibri"/>
                <w:lang w:val="fr-BE"/>
              </w:rPr>
              <w:t xml:space="preserve">  </w:t>
            </w:r>
            <w:r w:rsidRPr="00EF1469">
              <w:rPr>
                <w:rFonts w:cs="Calibri"/>
                <w:lang w:val="fr-FR"/>
              </w:rPr>
              <w:t>b) dans la société en commandite et dans la société coopérative, le droit de vote des associés et des actionnaires est proportionnel à leur part dans l'avoir social et le quorum de présence se calcule par rapport à l'avoir social.</w:t>
            </w:r>
          </w:p>
          <w:p w14:paraId="3FA02998" w14:textId="77777777" w:rsidR="009460A3" w:rsidRDefault="009460A3" w:rsidP="009460A3">
            <w:pPr>
              <w:spacing w:after="0" w:line="240" w:lineRule="auto"/>
              <w:jc w:val="both"/>
              <w:rPr>
                <w:rFonts w:cs="Calibri"/>
                <w:lang w:val="fr-FR"/>
              </w:rPr>
            </w:pPr>
            <w:moveToRangeStart w:id="49" w:author="Microsoft Office-gebruiker" w:date="2022-01-24T14:20:00Z" w:name="move93926426"/>
          </w:p>
          <w:p w14:paraId="7E6888C0" w14:textId="77BCB252" w:rsidR="009460A3" w:rsidRDefault="009460A3" w:rsidP="009460A3">
            <w:pPr>
              <w:spacing w:after="0" w:line="240" w:lineRule="auto"/>
              <w:jc w:val="both"/>
              <w:rPr>
                <w:ins w:id="50" w:author="Microsoft Office-gebruiker" w:date="2022-01-24T14:20:00Z"/>
                <w:rFonts w:cs="Calibri"/>
                <w:lang w:val="fr-FR"/>
              </w:rPr>
            </w:pPr>
            <w:moveTo w:id="51" w:author="Microsoft Office-gebruiker" w:date="2022-01-24T14:20:00Z">
              <w:r w:rsidRPr="00EF1469">
                <w:rPr>
                  <w:rFonts w:cs="Calibri"/>
                  <w:lang w:val="fr-FR"/>
                </w:rPr>
                <w:t>§ 2.</w:t>
              </w:r>
            </w:moveTo>
            <w:moveToRangeEnd w:id="49"/>
            <w:ins w:id="52" w:author="Microsoft Office-gebruiker" w:date="2022-01-24T14:20:00Z">
              <w:r w:rsidRPr="00EF1469">
                <w:rPr>
                  <w:rFonts w:cs="Calibri"/>
                  <w:lang w:val="fr-FR"/>
                </w:rPr>
                <w:t xml:space="preserve"> </w:t>
              </w:r>
            </w:ins>
            <w:r w:rsidR="004C588C">
              <w:rPr>
                <w:rFonts w:cs="Calibri"/>
                <w:lang w:val="fr-FR"/>
              </w:rPr>
              <w:fldChar w:fldCharType="begin"/>
            </w:r>
            <w:r w:rsidR="004C588C">
              <w:rPr>
                <w:rFonts w:cs="Calibri"/>
                <w:lang w:val="fr-FR"/>
              </w:rPr>
              <w:instrText xml:space="preserve"> HYPERLINK  \l "_Amendement_410_1" </w:instrText>
            </w:r>
            <w:r w:rsidR="004C588C">
              <w:rPr>
                <w:rFonts w:cs="Calibri"/>
                <w:lang w:val="fr-FR"/>
              </w:rPr>
            </w:r>
            <w:r w:rsidR="004C588C">
              <w:rPr>
                <w:rFonts w:cs="Calibri"/>
                <w:lang w:val="fr-FR"/>
              </w:rPr>
              <w:fldChar w:fldCharType="separate"/>
            </w:r>
            <w:ins w:id="53" w:author="Microsoft Office-gebruiker" w:date="2022-01-24T14:20:00Z">
              <w:r w:rsidRPr="004C588C">
                <w:rPr>
                  <w:rStyle w:val="Hyperlink"/>
                  <w:rFonts w:cs="Calibri"/>
                  <w:lang w:val="fr-FR"/>
                </w:rPr>
                <w:t>L'article 7 :179 n'est pas app</w:t>
              </w:r>
              <w:r w:rsidRPr="004C588C">
                <w:rPr>
                  <w:rStyle w:val="Hyperlink"/>
                  <w:rFonts w:cs="Calibri"/>
                  <w:lang w:val="fr-FR"/>
                </w:rPr>
                <w:t>l</w:t>
              </w:r>
              <w:r w:rsidRPr="004C588C">
                <w:rPr>
                  <w:rStyle w:val="Hyperlink"/>
                  <w:rFonts w:cs="Calibri"/>
                  <w:lang w:val="fr-FR"/>
                </w:rPr>
                <w:t>icable.</w:t>
              </w:r>
            </w:ins>
            <w:r w:rsidR="004C588C">
              <w:rPr>
                <w:rFonts w:cs="Calibri"/>
                <w:lang w:val="fr-FR"/>
              </w:rPr>
              <w:fldChar w:fldCharType="end"/>
            </w:r>
          </w:p>
          <w:p w14:paraId="0B533A78" w14:textId="77777777" w:rsidR="009460A3" w:rsidRDefault="009460A3" w:rsidP="009460A3">
            <w:pPr>
              <w:spacing w:after="0" w:line="240" w:lineRule="auto"/>
              <w:jc w:val="both"/>
              <w:rPr>
                <w:rFonts w:cs="Calibri"/>
                <w:lang w:val="fr-FR"/>
              </w:rPr>
            </w:pPr>
            <w:moveToRangeStart w:id="54" w:author="Microsoft Office-gebruiker" w:date="2022-01-24T14:20:00Z" w:name="move93926427"/>
          </w:p>
          <w:p w14:paraId="12F6C5DE" w14:textId="77777777" w:rsidR="009460A3" w:rsidRDefault="009460A3" w:rsidP="009460A3">
            <w:pPr>
              <w:spacing w:after="0" w:line="240" w:lineRule="auto"/>
              <w:jc w:val="both"/>
              <w:rPr>
                <w:rFonts w:cs="Calibri"/>
                <w:lang w:val="fr-FR"/>
              </w:rPr>
            </w:pPr>
            <w:moveTo w:id="55" w:author="Microsoft Office-gebruiker" w:date="2022-01-24T14:20:00Z">
              <w:r>
                <w:rPr>
                  <w:rFonts w:cs="Calibri"/>
                  <w:lang w:val="fr-FR"/>
                </w:rPr>
                <w:lastRenderedPageBreak/>
                <w:t>§ 3</w:t>
              </w:r>
            </w:moveTo>
            <w:moveToRangeEnd w:id="54"/>
            <w:ins w:id="56" w:author="Microsoft Office-gebruiker" w:date="2022-01-24T14:20:00Z">
              <w:r>
                <w:rPr>
                  <w:rFonts w:cs="Calibri"/>
                  <w:lang w:val="fr-FR"/>
                </w:rPr>
                <w:t>.</w:t>
              </w:r>
            </w:ins>
            <w:moveFromRangeStart w:id="57" w:author="Microsoft Office-gebruiker" w:date="2022-01-24T14:20:00Z" w:name="move93926426"/>
          </w:p>
          <w:p w14:paraId="201198F0" w14:textId="77777777" w:rsidR="009460A3" w:rsidRDefault="009460A3" w:rsidP="009460A3">
            <w:pPr>
              <w:spacing w:after="0" w:line="240" w:lineRule="auto"/>
              <w:jc w:val="both"/>
              <w:rPr>
                <w:rFonts w:cs="Calibri"/>
                <w:lang w:val="fr-FR"/>
              </w:rPr>
            </w:pPr>
            <w:moveFrom w:id="58" w:author="Microsoft Office-gebruiker" w:date="2022-01-24T14:20:00Z">
              <w:r w:rsidRPr="00EF1469">
                <w:rPr>
                  <w:rFonts w:cs="Calibri"/>
                  <w:lang w:val="fr-FR"/>
                </w:rPr>
                <w:t>§ 2.</w:t>
              </w:r>
            </w:moveFrom>
            <w:moveFromRangeEnd w:id="57"/>
            <w:r>
              <w:rPr>
                <w:rFonts w:cs="Calibri"/>
                <w:lang w:val="fr-FR"/>
              </w:rPr>
              <w:t xml:space="preserve"> </w:t>
            </w:r>
            <w:r w:rsidRPr="00EF1469">
              <w:rPr>
                <w:rFonts w:cs="Calibri"/>
                <w:lang w:val="fr-FR"/>
              </w:rPr>
              <w:t xml:space="preserve">S'il existe plusieurs classes d'actions, parts ou titres représentatifs ou non du capital exprimé, et si la scission entraîne une modification de leurs droits respectifs, l'article </w:t>
            </w:r>
            <w:proofErr w:type="gramStart"/>
            <w:r w:rsidRPr="00EF1469">
              <w:rPr>
                <w:rFonts w:cs="Calibri"/>
                <w:lang w:val="fr-FR"/>
              </w:rPr>
              <w:t>5:</w:t>
            </w:r>
            <w:proofErr w:type="gramEnd"/>
            <w:r w:rsidRPr="00EF1469">
              <w:rPr>
                <w:rFonts w:cs="Calibri"/>
                <w:lang w:val="fr-FR"/>
              </w:rPr>
              <w:t xml:space="preserve">102, alinéa 3, </w:t>
            </w:r>
            <w:ins w:id="59" w:author="Microsoft Office-gebruiker" w:date="2022-01-24T14:20:00Z">
              <w:r>
                <w:rPr>
                  <w:rFonts w:cs="Calibri"/>
                  <w:lang w:val="fr-FR"/>
                </w:rPr>
                <w:t xml:space="preserve">l'article 6 :87 ; alinéa 3, </w:t>
              </w:r>
            </w:ins>
            <w:r>
              <w:rPr>
                <w:rFonts w:cs="Calibri"/>
                <w:lang w:val="fr-FR"/>
              </w:rPr>
              <w:t>ou l'</w:t>
            </w:r>
            <w:r w:rsidRPr="00EF1469">
              <w:rPr>
                <w:rFonts w:cs="Calibri"/>
                <w:lang w:val="fr-FR"/>
              </w:rPr>
              <w:t>article 7:155, alinéa 3, s'applique</w:t>
            </w:r>
            <w:ins w:id="60" w:author="Microsoft Office-gebruiker" w:date="2022-01-24T14:20:00Z">
              <w:r>
                <w:rPr>
                  <w:rFonts w:cs="Calibri"/>
                  <w:lang w:val="fr-FR"/>
                </w:rPr>
                <w:t xml:space="preserve"> par analogie</w:t>
              </w:r>
            </w:ins>
            <w:r w:rsidRPr="00EF1469">
              <w:rPr>
                <w:rFonts w:cs="Calibri"/>
                <w:lang w:val="fr-FR"/>
              </w:rPr>
              <w:t>.</w:t>
            </w:r>
          </w:p>
          <w:p w14:paraId="5E24E702" w14:textId="77777777" w:rsidR="009460A3" w:rsidRDefault="009460A3" w:rsidP="009460A3">
            <w:pPr>
              <w:spacing w:after="0" w:line="240" w:lineRule="auto"/>
              <w:jc w:val="both"/>
              <w:rPr>
                <w:rFonts w:cs="Calibri"/>
                <w:lang w:val="fr-FR"/>
              </w:rPr>
            </w:pPr>
            <w:moveToRangeStart w:id="61" w:author="Microsoft Office-gebruiker" w:date="2022-01-24T14:20:00Z" w:name="move93926428"/>
          </w:p>
          <w:p w14:paraId="48BF1DEE" w14:textId="77777777" w:rsidR="009460A3" w:rsidRDefault="009460A3" w:rsidP="009460A3">
            <w:pPr>
              <w:spacing w:after="0" w:line="240" w:lineRule="auto"/>
              <w:jc w:val="both"/>
              <w:rPr>
                <w:rFonts w:cs="Calibri"/>
                <w:lang w:val="fr-FR"/>
              </w:rPr>
            </w:pPr>
            <w:moveTo w:id="62" w:author="Microsoft Office-gebruiker" w:date="2022-01-24T14:20:00Z">
              <w:r w:rsidRPr="00EF1469">
                <w:rPr>
                  <w:rFonts w:cs="Calibri"/>
                  <w:lang w:val="fr-FR"/>
                </w:rPr>
                <w:t xml:space="preserve">§ </w:t>
              </w:r>
              <w:r>
                <w:rPr>
                  <w:rFonts w:cs="Calibri"/>
                  <w:lang w:val="fr-FR"/>
                </w:rPr>
                <w:t>4</w:t>
              </w:r>
            </w:moveTo>
            <w:moveFromRangeStart w:id="63" w:author="Microsoft Office-gebruiker" w:date="2022-01-24T14:20:00Z" w:name="move93926427"/>
            <w:moveToRangeEnd w:id="61"/>
          </w:p>
          <w:p w14:paraId="66EC0402" w14:textId="77777777" w:rsidR="009460A3" w:rsidRDefault="009460A3" w:rsidP="009460A3">
            <w:pPr>
              <w:spacing w:after="0" w:line="240" w:lineRule="auto"/>
              <w:jc w:val="both"/>
              <w:rPr>
                <w:rFonts w:cs="Calibri"/>
                <w:lang w:val="fr-FR"/>
              </w:rPr>
            </w:pPr>
            <w:moveFrom w:id="64" w:author="Microsoft Office-gebruiker" w:date="2022-01-24T14:20:00Z">
              <w:r>
                <w:rPr>
                  <w:rFonts w:cs="Calibri"/>
                  <w:lang w:val="fr-FR"/>
                </w:rPr>
                <w:t>§ 3</w:t>
              </w:r>
            </w:moveFrom>
            <w:moveFromRangeEnd w:id="63"/>
            <w:r w:rsidRPr="00EF1469">
              <w:rPr>
                <w:rFonts w:cs="Calibri"/>
                <w:lang w:val="fr-FR"/>
              </w:rPr>
              <w:t>. L'accord de tous les associés ou actionnaires est requis :</w:t>
            </w:r>
          </w:p>
          <w:p w14:paraId="0762A4AF" w14:textId="77777777" w:rsidR="009460A3" w:rsidRDefault="009460A3" w:rsidP="009460A3">
            <w:pPr>
              <w:spacing w:after="0" w:line="240" w:lineRule="auto"/>
              <w:jc w:val="both"/>
              <w:rPr>
                <w:rFonts w:cs="Calibri"/>
                <w:lang w:val="fr-FR"/>
              </w:rPr>
            </w:pPr>
          </w:p>
          <w:p w14:paraId="6E548CE3" w14:textId="77777777" w:rsidR="009460A3" w:rsidRDefault="009460A3" w:rsidP="009460A3">
            <w:pPr>
              <w:spacing w:after="0" w:line="240" w:lineRule="auto"/>
              <w:jc w:val="both"/>
              <w:rPr>
                <w:rFonts w:cs="Calibri"/>
                <w:lang w:val="fr-FR"/>
              </w:rPr>
            </w:pPr>
            <w:r w:rsidRPr="00EF1469">
              <w:rPr>
                <w:rFonts w:cs="Calibri"/>
                <w:lang w:val="fr-BE"/>
              </w:rPr>
              <w:t xml:space="preserve">  </w:t>
            </w:r>
            <w:r w:rsidRPr="00EF1469">
              <w:rPr>
                <w:rFonts w:cs="Calibri"/>
                <w:lang w:val="fr-FR"/>
              </w:rPr>
              <w:t>1° dans les sociétés en nom collectif ;</w:t>
            </w:r>
          </w:p>
          <w:p w14:paraId="3CADCCF6" w14:textId="77777777" w:rsidR="009460A3" w:rsidRDefault="009460A3" w:rsidP="009460A3">
            <w:pPr>
              <w:spacing w:after="0" w:line="240" w:lineRule="auto"/>
              <w:jc w:val="both"/>
              <w:rPr>
                <w:rFonts w:cs="Calibri"/>
                <w:lang w:val="fr-FR"/>
              </w:rPr>
            </w:pPr>
          </w:p>
          <w:p w14:paraId="729CD3CE" w14:textId="77777777" w:rsidR="009460A3" w:rsidRDefault="009460A3" w:rsidP="009460A3">
            <w:pPr>
              <w:spacing w:after="0" w:line="240" w:lineRule="auto"/>
              <w:jc w:val="both"/>
              <w:rPr>
                <w:rFonts w:cs="Calibri"/>
                <w:lang w:val="fr-FR"/>
              </w:rPr>
            </w:pPr>
            <w:r w:rsidRPr="00EF1469">
              <w:rPr>
                <w:rFonts w:cs="Calibri"/>
                <w:lang w:val="fr-BE"/>
              </w:rPr>
              <w:t xml:space="preserve">  </w:t>
            </w:r>
            <w:r w:rsidRPr="00EF1469">
              <w:rPr>
                <w:rFonts w:cs="Calibri"/>
                <w:lang w:val="fr-FR"/>
              </w:rPr>
              <w:t>2° dans la société à scinder lorsque l'une au moins des nouvelles sociétés est :</w:t>
            </w:r>
          </w:p>
          <w:p w14:paraId="057668E5" w14:textId="77777777" w:rsidR="009460A3" w:rsidRDefault="009460A3" w:rsidP="009460A3">
            <w:pPr>
              <w:spacing w:after="0" w:line="240" w:lineRule="auto"/>
              <w:jc w:val="both"/>
              <w:rPr>
                <w:rFonts w:cs="Calibri"/>
                <w:lang w:val="fr-FR"/>
              </w:rPr>
            </w:pPr>
          </w:p>
          <w:p w14:paraId="2AA2D1C4" w14:textId="77777777" w:rsidR="009460A3" w:rsidRDefault="009460A3" w:rsidP="009460A3">
            <w:pPr>
              <w:spacing w:after="0" w:line="240" w:lineRule="auto"/>
              <w:jc w:val="both"/>
              <w:rPr>
                <w:rFonts w:cs="Calibri"/>
                <w:lang w:val="fr-FR"/>
              </w:rPr>
            </w:pPr>
            <w:r w:rsidRPr="00EF1469">
              <w:rPr>
                <w:rFonts w:cs="Calibri"/>
                <w:lang w:val="fr-BE"/>
              </w:rPr>
              <w:t xml:space="preserve">  </w:t>
            </w:r>
            <w:r w:rsidRPr="00EF1469">
              <w:rPr>
                <w:rFonts w:cs="Calibri"/>
                <w:lang w:val="fr-FR"/>
              </w:rPr>
              <w:t>a) une société en nom collectif ;</w:t>
            </w:r>
          </w:p>
          <w:p w14:paraId="43560500" w14:textId="77777777" w:rsidR="009460A3" w:rsidRDefault="009460A3" w:rsidP="009460A3">
            <w:pPr>
              <w:spacing w:after="0" w:line="240" w:lineRule="auto"/>
              <w:jc w:val="both"/>
              <w:rPr>
                <w:rFonts w:cs="Calibri"/>
                <w:lang w:val="fr-FR"/>
              </w:rPr>
            </w:pPr>
          </w:p>
          <w:p w14:paraId="560A9EB3" w14:textId="77777777" w:rsidR="009460A3" w:rsidRDefault="009460A3" w:rsidP="009460A3">
            <w:pPr>
              <w:spacing w:after="0" w:line="240" w:lineRule="auto"/>
              <w:jc w:val="both"/>
              <w:rPr>
                <w:rFonts w:cs="Calibri"/>
                <w:lang w:val="fr-FR"/>
              </w:rPr>
            </w:pPr>
            <w:r w:rsidRPr="00EF1469">
              <w:rPr>
                <w:rFonts w:cs="Calibri"/>
                <w:lang w:val="fr-FR"/>
              </w:rPr>
              <w:t xml:space="preserve">  b) une société en commandite.</w:t>
            </w:r>
          </w:p>
          <w:p w14:paraId="707720BA" w14:textId="77777777" w:rsidR="009460A3" w:rsidRDefault="009460A3" w:rsidP="009460A3">
            <w:pPr>
              <w:spacing w:after="0" w:line="240" w:lineRule="auto"/>
              <w:jc w:val="both"/>
              <w:rPr>
                <w:rFonts w:cs="Calibri"/>
                <w:lang w:val="fr-FR"/>
              </w:rPr>
            </w:pPr>
          </w:p>
          <w:p w14:paraId="252F6866" w14:textId="77777777" w:rsidR="009460A3" w:rsidRDefault="009460A3" w:rsidP="009460A3">
            <w:pPr>
              <w:spacing w:after="0" w:line="240" w:lineRule="auto"/>
              <w:jc w:val="both"/>
              <w:rPr>
                <w:rFonts w:cs="Calibri"/>
                <w:lang w:val="fr-FR"/>
              </w:rPr>
            </w:pPr>
            <w:r w:rsidRPr="00EF1469">
              <w:rPr>
                <w:rFonts w:cs="Calibri"/>
                <w:lang w:val="fr-FR"/>
              </w:rPr>
              <w:t>Dans les cas visés à l'alinéa 1</w:t>
            </w:r>
            <w:r w:rsidRPr="00EF1469">
              <w:rPr>
                <w:rFonts w:cs="Calibri"/>
                <w:vertAlign w:val="superscript"/>
                <w:lang w:val="fr-FR"/>
              </w:rPr>
              <w:t>er</w:t>
            </w:r>
            <w:r w:rsidRPr="00EF1469">
              <w:rPr>
                <w:rFonts w:cs="Calibri"/>
                <w:lang w:val="fr-FR"/>
              </w:rPr>
              <w:t>, 2° l'accord unanime des titulaires de titres non représentatifs du capital est, le cas échéant, requis.</w:t>
            </w:r>
          </w:p>
          <w:p w14:paraId="26C4C907" w14:textId="77777777" w:rsidR="009460A3" w:rsidRDefault="009460A3" w:rsidP="009460A3">
            <w:pPr>
              <w:spacing w:after="0" w:line="240" w:lineRule="auto"/>
              <w:jc w:val="both"/>
              <w:rPr>
                <w:rFonts w:cs="Calibri"/>
                <w:lang w:val="fr-FR"/>
              </w:rPr>
            </w:pPr>
          </w:p>
          <w:p w14:paraId="6660DF51" w14:textId="77777777" w:rsidR="009460A3" w:rsidRDefault="009460A3" w:rsidP="009460A3">
            <w:pPr>
              <w:spacing w:after="0" w:line="240" w:lineRule="auto"/>
              <w:jc w:val="both"/>
              <w:rPr>
                <w:rFonts w:cs="Calibri"/>
                <w:lang w:val="fr-FR"/>
              </w:rPr>
            </w:pPr>
            <w:moveFromRangeStart w:id="65" w:author="Microsoft Office-gebruiker" w:date="2022-01-24T14:20:00Z" w:name="move93926428"/>
          </w:p>
          <w:p w14:paraId="2D641519" w14:textId="77777777" w:rsidR="009460A3" w:rsidRDefault="009460A3" w:rsidP="009460A3">
            <w:pPr>
              <w:spacing w:after="0" w:line="240" w:lineRule="auto"/>
              <w:jc w:val="both"/>
              <w:rPr>
                <w:rFonts w:cs="Calibri"/>
                <w:lang w:val="fr-FR"/>
              </w:rPr>
            </w:pPr>
            <w:moveFrom w:id="66" w:author="Microsoft Office-gebruiker" w:date="2022-01-24T14:20:00Z">
              <w:r w:rsidRPr="00EF1469">
                <w:rPr>
                  <w:rFonts w:cs="Calibri"/>
                  <w:lang w:val="fr-FR"/>
                </w:rPr>
                <w:t xml:space="preserve">§ </w:t>
              </w:r>
              <w:r>
                <w:rPr>
                  <w:rFonts w:cs="Calibri"/>
                  <w:lang w:val="fr-FR"/>
                </w:rPr>
                <w:t>4</w:t>
              </w:r>
            </w:moveFrom>
            <w:moveFromRangeEnd w:id="65"/>
            <w:del w:id="67" w:author="Microsoft Office-gebruiker" w:date="2022-01-24T14:20:00Z">
              <w:r w:rsidRPr="00B06D1B">
                <w:rPr>
                  <w:rFonts w:cs="Calibri"/>
                  <w:lang w:val="fr-FR"/>
                </w:rPr>
                <w:delText>.</w:delText>
              </w:r>
            </w:del>
            <w:moveToRangeStart w:id="68" w:author="Microsoft Office-gebruiker" w:date="2022-01-24T14:20:00Z" w:name="move93926429"/>
            <w:moveTo w:id="69" w:author="Microsoft Office-gebruiker" w:date="2022-01-24T14:20:00Z">
              <w:r w:rsidRPr="00EF1469">
                <w:rPr>
                  <w:rFonts w:cs="Calibri"/>
                  <w:lang w:val="fr-FR"/>
                </w:rPr>
                <w:t xml:space="preserve">§ </w:t>
              </w:r>
              <w:r>
                <w:rPr>
                  <w:rFonts w:cs="Calibri"/>
                  <w:lang w:val="fr-FR"/>
                </w:rPr>
                <w:t>5</w:t>
              </w:r>
              <w:r w:rsidRPr="00EF1469">
                <w:rPr>
                  <w:rFonts w:cs="Calibri"/>
                  <w:lang w:val="fr-FR"/>
                </w:rPr>
                <w:t>.</w:t>
              </w:r>
            </w:moveTo>
            <w:moveToRangeEnd w:id="68"/>
            <w:r w:rsidRPr="00EF1469">
              <w:rPr>
                <w:rFonts w:cs="Calibri"/>
                <w:lang w:val="fr-FR"/>
              </w:rPr>
              <w:t xml:space="preserve"> Dans la société en commandite, l'accord de tous les associés commandités est en outre requis.</w:t>
            </w:r>
          </w:p>
          <w:p w14:paraId="738A1E6B" w14:textId="77777777" w:rsidR="009460A3" w:rsidRDefault="009460A3" w:rsidP="009460A3">
            <w:pPr>
              <w:spacing w:after="0" w:line="240" w:lineRule="auto"/>
              <w:jc w:val="both"/>
              <w:rPr>
                <w:ins w:id="70" w:author="Microsoft Office-gebruiker" w:date="2022-01-24T14:20:00Z"/>
                <w:rFonts w:cs="Calibri"/>
                <w:lang w:val="fr-FR"/>
              </w:rPr>
            </w:pPr>
          </w:p>
          <w:p w14:paraId="7B5F4F80" w14:textId="2840A2AB" w:rsidR="00B15F17" w:rsidRPr="009460A3" w:rsidRDefault="009460A3" w:rsidP="00B15F17">
            <w:pPr>
              <w:spacing w:after="0" w:line="240" w:lineRule="auto"/>
              <w:jc w:val="both"/>
              <w:rPr>
                <w:rFonts w:cs="Calibri"/>
                <w:bCs/>
                <w:iCs/>
                <w:lang w:val="fr-FR"/>
              </w:rPr>
            </w:pPr>
            <w:ins w:id="71" w:author="Microsoft Office-gebruiker" w:date="2022-01-24T14:20:00Z">
              <w:r w:rsidRPr="00EF1469">
                <w:rPr>
                  <w:rFonts w:cs="Calibri"/>
                  <w:bCs/>
                  <w:iCs/>
                  <w:lang w:val="fr-FR"/>
                </w:rPr>
                <w:t xml:space="preserve">§ </w:t>
              </w:r>
              <w:r>
                <w:rPr>
                  <w:rFonts w:cs="Calibri"/>
                  <w:bCs/>
                  <w:iCs/>
                  <w:lang w:val="fr-FR"/>
                </w:rPr>
                <w:t>6</w:t>
              </w:r>
              <w:r w:rsidRPr="00EF1469">
                <w:rPr>
                  <w:rFonts w:cs="Calibri"/>
                  <w:bCs/>
                  <w:iCs/>
                  <w:lang w:val="fr-FR"/>
                </w:rPr>
                <w:t>.</w:t>
              </w:r>
            </w:ins>
            <w:moveFromRangeStart w:id="72" w:author="Microsoft Office-gebruiker" w:date="2022-01-24T14:20:00Z" w:name="move93926429"/>
            <w:moveFrom w:id="73" w:author="Microsoft Office-gebruiker" w:date="2022-01-24T14:20:00Z">
              <w:r w:rsidRPr="00EF1469">
                <w:rPr>
                  <w:rFonts w:cs="Calibri"/>
                  <w:lang w:val="fr-FR"/>
                </w:rPr>
                <w:t xml:space="preserve">§ </w:t>
              </w:r>
              <w:r>
                <w:rPr>
                  <w:rFonts w:cs="Calibri"/>
                  <w:lang w:val="fr-FR"/>
                </w:rPr>
                <w:t>5</w:t>
              </w:r>
              <w:r w:rsidRPr="00EF1469">
                <w:rPr>
                  <w:rFonts w:cs="Calibri"/>
                  <w:lang w:val="fr-FR"/>
                </w:rPr>
                <w:t>.</w:t>
              </w:r>
            </w:moveFrom>
            <w:moveFromRangeEnd w:id="72"/>
            <w:r w:rsidRPr="00EF1469">
              <w:rPr>
                <w:rFonts w:cs="Calibri"/>
                <w:bCs/>
                <w:iCs/>
                <w:lang w:val="fr-FR"/>
              </w:rPr>
              <w:t xml:space="preserve"> Lorsque le projet de scission prévoit que la répartition aux associés ou actionnaires de la société à scinder des actions ou parts des nouvelles sociétés ne sera pas proportionnelle à leurs droits dans le capital de la société à scinder, ou,</w:t>
            </w:r>
            <w:r>
              <w:rPr>
                <w:rFonts w:cs="Calibri"/>
                <w:bCs/>
                <w:iCs/>
                <w:lang w:val="fr-FR"/>
              </w:rPr>
              <w:t xml:space="preserve"> si la société ne dispose pas d'</w:t>
            </w:r>
            <w:r w:rsidRPr="00EF1469">
              <w:rPr>
                <w:rFonts w:cs="Calibri"/>
                <w:bCs/>
                <w:iCs/>
                <w:lang w:val="fr-FR"/>
              </w:rPr>
              <w:t>un capital, leur part dans les capitaux propres, la décision de la société à scinder de participer à l'opération de scission est prise par l'assemblée générale statuant à l'unanimité.</w:t>
            </w:r>
          </w:p>
        </w:tc>
      </w:tr>
      <w:tr w:rsidR="00F8704B" w:rsidRPr="00F8704B" w14:paraId="6DCD015E" w14:textId="77777777" w:rsidTr="0044556B">
        <w:trPr>
          <w:trHeight w:val="699"/>
        </w:trPr>
        <w:tc>
          <w:tcPr>
            <w:tcW w:w="2122" w:type="dxa"/>
          </w:tcPr>
          <w:p w14:paraId="68CEC865" w14:textId="77777777" w:rsidR="00F8704B" w:rsidRDefault="00F8704B" w:rsidP="005F5C1E">
            <w:pPr>
              <w:spacing w:after="0" w:line="240" w:lineRule="auto"/>
              <w:jc w:val="both"/>
              <w:rPr>
                <w:rFonts w:cs="Calibri"/>
                <w:lang w:val="nl-BE"/>
              </w:rPr>
            </w:pPr>
            <w:r>
              <w:rPr>
                <w:rFonts w:cs="Calibri"/>
                <w:lang w:val="nl-BE"/>
              </w:rPr>
              <w:lastRenderedPageBreak/>
              <w:t>Ontwerp</w:t>
            </w:r>
          </w:p>
        </w:tc>
        <w:tc>
          <w:tcPr>
            <w:tcW w:w="5953" w:type="dxa"/>
            <w:shd w:val="clear" w:color="auto" w:fill="auto"/>
          </w:tcPr>
          <w:p w14:paraId="52655132" w14:textId="77777777" w:rsidR="00BB7FF2" w:rsidRDefault="00BB7FF2" w:rsidP="00BB7FF2">
            <w:pPr>
              <w:spacing w:after="0" w:line="240" w:lineRule="auto"/>
              <w:jc w:val="both"/>
              <w:rPr>
                <w:rFonts w:cs="Calibri"/>
                <w:lang w:val="nl-NL"/>
              </w:rPr>
            </w:pPr>
            <w:r>
              <w:rPr>
                <w:rFonts w:cs="Calibri"/>
                <w:lang w:val="nl-NL"/>
              </w:rPr>
              <w:t xml:space="preserve">Art. 12:83. </w:t>
            </w:r>
            <w:r w:rsidRPr="00B06D1B">
              <w:rPr>
                <w:rFonts w:cs="Calibri"/>
                <w:lang w:val="nl-NL"/>
              </w:rPr>
              <w:t xml:space="preserve">§ 1. Onder voorbehoud van strengere </w:t>
            </w:r>
            <w:ins w:id="74" w:author="Microsoft Office-gebruiker" w:date="2022-01-24T14:16:00Z">
              <w:r w:rsidRPr="00B06D1B">
                <w:rPr>
                  <w:rFonts w:cs="Calibri"/>
                  <w:lang w:val="nl-NL"/>
                </w:rPr>
                <w:t xml:space="preserve">statutaire </w:t>
              </w:r>
            </w:ins>
            <w:r w:rsidRPr="00B06D1B">
              <w:rPr>
                <w:rFonts w:cs="Calibri"/>
                <w:lang w:val="nl-NL"/>
              </w:rPr>
              <w:t>bepalingen</w:t>
            </w:r>
            <w:del w:id="75" w:author="Microsoft Office-gebruiker" w:date="2022-01-24T14:16:00Z">
              <w:r w:rsidRPr="00BF2704">
                <w:rPr>
                  <w:rFonts w:cs="Calibri"/>
                  <w:lang w:val="nl-NL"/>
                </w:rPr>
                <w:delText xml:space="preserve"> in de statuten</w:delText>
              </w:r>
            </w:del>
            <w:r w:rsidRPr="00B06D1B">
              <w:rPr>
                <w:rFonts w:cs="Calibri"/>
                <w:lang w:val="nl-NL"/>
              </w:rPr>
              <w:t xml:space="preserve"> en onverminderd de bijzondere bepalingen van dit artikel, besluit de algemene vergadering tot splitsing van een vennootschap overeenkomstig de volgende regels van aanwezigheid en meerderheid:</w:t>
            </w:r>
          </w:p>
          <w:p w14:paraId="13E8BF16" w14:textId="77777777" w:rsidR="00BB7FF2" w:rsidRPr="00B06D1B" w:rsidRDefault="00BB7FF2" w:rsidP="00BB7FF2">
            <w:pPr>
              <w:spacing w:after="0" w:line="240" w:lineRule="auto"/>
              <w:jc w:val="both"/>
              <w:rPr>
                <w:rFonts w:cs="Calibri"/>
                <w:lang w:val="nl-NL"/>
              </w:rPr>
            </w:pPr>
          </w:p>
          <w:p w14:paraId="62F77340" w14:textId="77777777" w:rsidR="00BB7FF2" w:rsidRDefault="00BB7FF2" w:rsidP="00BB7FF2">
            <w:pPr>
              <w:spacing w:after="0" w:line="240" w:lineRule="auto"/>
              <w:jc w:val="both"/>
              <w:rPr>
                <w:rFonts w:cs="Calibri"/>
                <w:lang w:val="nl-NL"/>
              </w:rPr>
            </w:pPr>
            <w:r w:rsidRPr="00B06D1B">
              <w:rPr>
                <w:rFonts w:cs="Calibri"/>
                <w:lang w:val="nl-NL"/>
              </w:rPr>
              <w:t xml:space="preserve">  1° de aanwezigen of vertegenwoordigden moeten ten minste de helft van het kapitaal, of, als de vennootschap geen kapitaal heeft, de helft van het </w:t>
            </w:r>
            <w:proofErr w:type="gramStart"/>
            <w:r w:rsidRPr="00B06D1B">
              <w:rPr>
                <w:rFonts w:cs="Calibri"/>
                <w:lang w:val="nl-NL"/>
              </w:rPr>
              <w:t>totaal aantal</w:t>
            </w:r>
            <w:proofErr w:type="gramEnd"/>
            <w:r w:rsidRPr="00B06D1B">
              <w:rPr>
                <w:rFonts w:cs="Calibri"/>
                <w:lang w:val="nl-NL"/>
              </w:rPr>
              <w:t xml:space="preserve"> uitgegeven aandelen vertegenwoordigen. Is deze voorwaarde niet vervuld, dan is een nieuwe bijeenroeping nodig. De tweede vergadering kan geldig beraadslagen en besluiten, ongeacht het aantal aanwezige of vertegenwoordigde aandelen;</w:t>
            </w:r>
          </w:p>
          <w:p w14:paraId="4A0D4A4C" w14:textId="77777777" w:rsidR="00BB7FF2" w:rsidRPr="00B06D1B" w:rsidRDefault="00BB7FF2" w:rsidP="00BB7FF2">
            <w:pPr>
              <w:spacing w:after="0" w:line="240" w:lineRule="auto"/>
              <w:jc w:val="both"/>
              <w:rPr>
                <w:rFonts w:cs="Calibri"/>
                <w:lang w:val="nl-NL"/>
              </w:rPr>
            </w:pPr>
          </w:p>
          <w:p w14:paraId="7AE81C99" w14:textId="77777777" w:rsidR="00BB7FF2" w:rsidRDefault="00BB7FF2" w:rsidP="00BB7FF2">
            <w:pPr>
              <w:spacing w:after="0" w:line="240" w:lineRule="auto"/>
              <w:jc w:val="both"/>
              <w:rPr>
                <w:rFonts w:cs="Calibri"/>
                <w:lang w:val="nl-NL"/>
              </w:rPr>
            </w:pPr>
            <w:r w:rsidRPr="00B06D1B">
              <w:rPr>
                <w:rFonts w:cs="Calibri"/>
                <w:lang w:val="nl-NL"/>
              </w:rPr>
              <w:t xml:space="preserve">  2° a) een voorstel tot splitsing is alleen dan aangenomen, wanneer het ten minste drie vierde van de stemmen heeft verkregen, waarbij de onthoudingen in de teller noch in de noemer worden meegerekend;</w:t>
            </w:r>
          </w:p>
          <w:p w14:paraId="359E155D" w14:textId="77777777" w:rsidR="00BB7FF2" w:rsidRPr="00B06D1B" w:rsidRDefault="00BB7FF2" w:rsidP="00BB7FF2">
            <w:pPr>
              <w:spacing w:after="0" w:line="240" w:lineRule="auto"/>
              <w:jc w:val="both"/>
              <w:rPr>
                <w:rFonts w:cs="Calibri"/>
                <w:lang w:val="nl-NL"/>
              </w:rPr>
            </w:pPr>
          </w:p>
          <w:p w14:paraId="0CA66D53" w14:textId="77777777" w:rsidR="00BB7FF2" w:rsidRDefault="00BB7FF2" w:rsidP="00BB7FF2">
            <w:pPr>
              <w:spacing w:after="0" w:line="240" w:lineRule="auto"/>
              <w:jc w:val="both"/>
              <w:rPr>
                <w:rFonts w:cs="Calibri"/>
                <w:lang w:val="nl-NL"/>
              </w:rPr>
            </w:pPr>
            <w:r w:rsidRPr="00B06D1B">
              <w:rPr>
                <w:rFonts w:cs="Calibri"/>
                <w:lang w:val="nl-NL"/>
              </w:rPr>
              <w:t xml:space="preserve">  b) in de commanditaire en in de coöperatieve vennootschap is het stemrecht van de vennoten en de aandeelhouders evenredig aan hun aandeel in het vennootschapsvermogen en wordt het aanwezigheidsquorum berekend naar verhouding van dat vermogen.</w:t>
            </w:r>
          </w:p>
          <w:p w14:paraId="67BCC924" w14:textId="77777777" w:rsidR="00BB7FF2" w:rsidRPr="00B06D1B" w:rsidRDefault="00BB7FF2" w:rsidP="00BB7FF2">
            <w:pPr>
              <w:spacing w:after="0" w:line="240" w:lineRule="auto"/>
              <w:jc w:val="both"/>
              <w:rPr>
                <w:rFonts w:cs="Calibri"/>
                <w:lang w:val="nl-NL"/>
              </w:rPr>
            </w:pPr>
          </w:p>
          <w:p w14:paraId="507D4890" w14:textId="77777777" w:rsidR="00BB7FF2" w:rsidRPr="00B06D1B" w:rsidRDefault="00BB7FF2" w:rsidP="00BB7FF2">
            <w:pPr>
              <w:spacing w:after="0" w:line="240" w:lineRule="auto"/>
              <w:jc w:val="both"/>
              <w:rPr>
                <w:rFonts w:cs="Calibri"/>
                <w:lang w:val="nl-NL"/>
              </w:rPr>
            </w:pPr>
            <w:r w:rsidRPr="00B06D1B">
              <w:rPr>
                <w:rFonts w:cs="Calibri"/>
                <w:lang w:val="nl-NL"/>
              </w:rPr>
              <w:t xml:space="preserve">§ 2. Indien er verschillende soorten van aandelen of effecten bestaan die het in de statuten vastgestelde kapitaal al of niet vertegenwoordigen en de </w:t>
            </w:r>
            <w:del w:id="76" w:author="Microsoft Office-gebruiker" w:date="2022-01-24T14:16:00Z">
              <w:r w:rsidRPr="00BF2704">
                <w:rPr>
                  <w:rFonts w:cs="Calibri"/>
                  <w:lang w:val="nl-NL"/>
                </w:rPr>
                <w:delText>fusie</w:delText>
              </w:r>
            </w:del>
            <w:ins w:id="77" w:author="Microsoft Office-gebruiker" w:date="2022-01-24T14:16:00Z">
              <w:r w:rsidRPr="00B06D1B">
                <w:rPr>
                  <w:rFonts w:cs="Calibri"/>
                  <w:lang w:val="nl-NL"/>
                </w:rPr>
                <w:t>splitsing</w:t>
              </w:r>
            </w:ins>
            <w:r w:rsidRPr="00B06D1B">
              <w:rPr>
                <w:rFonts w:cs="Calibri"/>
                <w:lang w:val="nl-NL"/>
              </w:rPr>
              <w:t xml:space="preserve"> aanleiding geeft tot wijziging </w:t>
            </w:r>
            <w:r w:rsidRPr="00B06D1B">
              <w:rPr>
                <w:rFonts w:cs="Calibri"/>
                <w:lang w:val="nl-NL"/>
              </w:rPr>
              <w:lastRenderedPageBreak/>
              <w:t>van hun respectieve rechten, is artikel 5:</w:t>
            </w:r>
            <w:del w:id="78" w:author="Microsoft Office-gebruiker" w:date="2022-01-24T14:16:00Z">
              <w:r w:rsidRPr="00BF2704">
                <w:rPr>
                  <w:rFonts w:cs="Calibri"/>
                  <w:lang w:val="nl-NL"/>
                </w:rPr>
                <w:delText>81</w:delText>
              </w:r>
            </w:del>
            <w:ins w:id="79" w:author="Microsoft Office-gebruiker" w:date="2022-01-24T14:16:00Z">
              <w:r w:rsidRPr="00B06D1B">
                <w:rPr>
                  <w:rFonts w:cs="Calibri"/>
                  <w:lang w:val="nl-NL"/>
                </w:rPr>
                <w:t>102</w:t>
              </w:r>
            </w:ins>
            <w:r w:rsidRPr="00B06D1B">
              <w:rPr>
                <w:rFonts w:cs="Calibri"/>
                <w:lang w:val="nl-NL"/>
              </w:rPr>
              <w:t>, derde lid, of artikel 7:</w:t>
            </w:r>
            <w:del w:id="80" w:author="Microsoft Office-gebruiker" w:date="2022-01-24T14:16:00Z">
              <w:r w:rsidRPr="00BF2704">
                <w:rPr>
                  <w:rFonts w:cs="Calibri"/>
                  <w:lang w:val="nl-NL"/>
                </w:rPr>
                <w:delText>142</w:delText>
              </w:r>
            </w:del>
            <w:ins w:id="81" w:author="Microsoft Office-gebruiker" w:date="2022-01-24T14:16:00Z">
              <w:r w:rsidRPr="00B06D1B">
                <w:rPr>
                  <w:rFonts w:cs="Calibri"/>
                  <w:lang w:val="nl-NL"/>
                </w:rPr>
                <w:t>155</w:t>
              </w:r>
            </w:ins>
            <w:r w:rsidRPr="00B06D1B">
              <w:rPr>
                <w:rFonts w:cs="Calibri"/>
                <w:lang w:val="nl-NL"/>
              </w:rPr>
              <w:t>, derde lid, van overeenkomstige toepassing.</w:t>
            </w:r>
          </w:p>
          <w:p w14:paraId="71559806" w14:textId="77777777" w:rsidR="00BB7FF2" w:rsidRDefault="00BB7FF2" w:rsidP="00BB7FF2">
            <w:pPr>
              <w:spacing w:after="0" w:line="240" w:lineRule="auto"/>
              <w:jc w:val="both"/>
              <w:rPr>
                <w:rFonts w:cs="Calibri"/>
                <w:lang w:val="nl-NL"/>
              </w:rPr>
            </w:pPr>
            <w:r w:rsidRPr="00B06D1B">
              <w:rPr>
                <w:rFonts w:cs="Calibri"/>
                <w:lang w:val="nl-NL"/>
              </w:rPr>
              <w:t xml:space="preserve">  </w:t>
            </w:r>
          </w:p>
          <w:p w14:paraId="7BB6049A" w14:textId="77777777" w:rsidR="00BB7FF2" w:rsidRDefault="00BB7FF2" w:rsidP="00BB7FF2">
            <w:pPr>
              <w:spacing w:after="0" w:line="240" w:lineRule="auto"/>
              <w:jc w:val="both"/>
              <w:rPr>
                <w:rFonts w:cs="Calibri"/>
                <w:lang w:val="nl-NL"/>
              </w:rPr>
            </w:pPr>
            <w:r w:rsidRPr="00B06D1B">
              <w:rPr>
                <w:rFonts w:cs="Calibri"/>
                <w:lang w:val="nl-NL"/>
              </w:rPr>
              <w:t>§ 3. De instemming van alle vennot</w:t>
            </w:r>
            <w:r>
              <w:rPr>
                <w:rFonts w:cs="Calibri"/>
                <w:lang w:val="nl-NL"/>
              </w:rPr>
              <w:t>en of aandeelhouders is vereist</w:t>
            </w:r>
            <w:r w:rsidRPr="00B06D1B">
              <w:rPr>
                <w:rFonts w:cs="Calibri"/>
                <w:lang w:val="nl-NL"/>
              </w:rPr>
              <w:t>:</w:t>
            </w:r>
          </w:p>
          <w:p w14:paraId="10DB93D7" w14:textId="77777777" w:rsidR="00BB7FF2" w:rsidRPr="00B06D1B" w:rsidRDefault="00BB7FF2" w:rsidP="00BB7FF2">
            <w:pPr>
              <w:spacing w:after="0" w:line="240" w:lineRule="auto"/>
              <w:jc w:val="both"/>
              <w:rPr>
                <w:rFonts w:cs="Calibri"/>
                <w:lang w:val="nl-NL"/>
              </w:rPr>
            </w:pPr>
          </w:p>
          <w:p w14:paraId="52C35760" w14:textId="77777777" w:rsidR="00BB7FF2" w:rsidRDefault="00BB7FF2" w:rsidP="00BB7FF2">
            <w:pPr>
              <w:spacing w:after="0" w:line="240" w:lineRule="auto"/>
              <w:jc w:val="both"/>
              <w:rPr>
                <w:rFonts w:cs="Calibri"/>
                <w:lang w:val="nl-NL"/>
              </w:rPr>
            </w:pPr>
            <w:r w:rsidRPr="00B06D1B">
              <w:rPr>
                <w:rFonts w:cs="Calibri"/>
                <w:lang w:val="nl-NL"/>
              </w:rPr>
              <w:t xml:space="preserve">  1° in de vennootschappen onder firma;</w:t>
            </w:r>
          </w:p>
          <w:p w14:paraId="2AFBE787" w14:textId="77777777" w:rsidR="00BB7FF2" w:rsidRPr="00B06D1B" w:rsidRDefault="00BB7FF2" w:rsidP="00BB7FF2">
            <w:pPr>
              <w:spacing w:after="0" w:line="240" w:lineRule="auto"/>
              <w:jc w:val="both"/>
              <w:rPr>
                <w:rFonts w:cs="Calibri"/>
                <w:lang w:val="nl-NL"/>
              </w:rPr>
            </w:pPr>
          </w:p>
          <w:p w14:paraId="1CEDDDDE" w14:textId="77777777" w:rsidR="00BB7FF2" w:rsidRDefault="00BB7FF2" w:rsidP="00BB7FF2">
            <w:pPr>
              <w:spacing w:after="0" w:line="240" w:lineRule="auto"/>
              <w:jc w:val="both"/>
              <w:rPr>
                <w:rFonts w:cs="Calibri"/>
                <w:lang w:val="nl-NL"/>
              </w:rPr>
            </w:pPr>
            <w:r w:rsidRPr="00B06D1B">
              <w:rPr>
                <w:rFonts w:cs="Calibri"/>
                <w:lang w:val="nl-NL"/>
              </w:rPr>
              <w:t xml:space="preserve">  2° in de te splitsen vennootschap wanneer ten minste een van de nieuwe vennootschappen de </w:t>
            </w:r>
            <w:r>
              <w:rPr>
                <w:rFonts w:cs="Calibri"/>
                <w:lang w:val="nl-NL"/>
              </w:rPr>
              <w:t>rechtsvorm heeft aangenomen van</w:t>
            </w:r>
            <w:r w:rsidRPr="00B06D1B">
              <w:rPr>
                <w:rFonts w:cs="Calibri"/>
                <w:lang w:val="nl-NL"/>
              </w:rPr>
              <w:t>:</w:t>
            </w:r>
          </w:p>
          <w:p w14:paraId="6C654D7C" w14:textId="77777777" w:rsidR="00BB7FF2" w:rsidRPr="00B06D1B" w:rsidRDefault="00BB7FF2" w:rsidP="00BB7FF2">
            <w:pPr>
              <w:spacing w:after="0" w:line="240" w:lineRule="auto"/>
              <w:jc w:val="both"/>
              <w:rPr>
                <w:rFonts w:cs="Calibri"/>
                <w:lang w:val="nl-NL"/>
              </w:rPr>
            </w:pPr>
          </w:p>
          <w:p w14:paraId="055A84F6" w14:textId="77777777" w:rsidR="00BB7FF2" w:rsidRDefault="00BB7FF2" w:rsidP="00BB7FF2">
            <w:pPr>
              <w:spacing w:after="0" w:line="240" w:lineRule="auto"/>
              <w:jc w:val="both"/>
              <w:rPr>
                <w:rFonts w:cs="Calibri"/>
                <w:lang w:val="nl-NL"/>
              </w:rPr>
            </w:pPr>
            <w:r w:rsidRPr="00B06D1B">
              <w:rPr>
                <w:rFonts w:cs="Calibri"/>
                <w:lang w:val="nl-NL"/>
              </w:rPr>
              <w:t xml:space="preserve">  a) een vennootschap onder firma;</w:t>
            </w:r>
          </w:p>
          <w:p w14:paraId="7CAB8F08" w14:textId="77777777" w:rsidR="00BB7FF2" w:rsidRPr="00B06D1B" w:rsidRDefault="00BB7FF2" w:rsidP="00BB7FF2">
            <w:pPr>
              <w:spacing w:after="0" w:line="240" w:lineRule="auto"/>
              <w:jc w:val="both"/>
              <w:rPr>
                <w:rFonts w:cs="Calibri"/>
                <w:lang w:val="nl-NL"/>
              </w:rPr>
            </w:pPr>
          </w:p>
          <w:p w14:paraId="5C9B128D" w14:textId="77777777" w:rsidR="00BB7FF2" w:rsidRPr="00B06D1B" w:rsidRDefault="00BB7FF2" w:rsidP="00BB7FF2">
            <w:pPr>
              <w:spacing w:after="0" w:line="240" w:lineRule="auto"/>
              <w:jc w:val="both"/>
              <w:rPr>
                <w:rFonts w:cs="Calibri"/>
                <w:lang w:val="nl-NL"/>
              </w:rPr>
            </w:pPr>
            <w:r w:rsidRPr="00B06D1B">
              <w:rPr>
                <w:rFonts w:cs="Calibri"/>
                <w:lang w:val="nl-NL"/>
              </w:rPr>
              <w:t xml:space="preserve">  b) een commanditaire vennootschap</w:t>
            </w:r>
            <w:del w:id="82" w:author="Microsoft Office-gebruiker" w:date="2022-01-24T14:16:00Z">
              <w:r w:rsidRPr="00BF2704">
                <w:rPr>
                  <w:rFonts w:cs="Calibri"/>
                  <w:lang w:val="nl-NL"/>
                </w:rPr>
                <w:delText>;</w:delText>
              </w:r>
            </w:del>
            <w:ins w:id="83" w:author="Microsoft Office-gebruiker" w:date="2022-01-24T14:16:00Z">
              <w:r w:rsidRPr="00B06D1B">
                <w:rPr>
                  <w:rFonts w:cs="Calibri"/>
                  <w:lang w:val="nl-NL"/>
                </w:rPr>
                <w:t>.</w:t>
              </w:r>
            </w:ins>
          </w:p>
          <w:p w14:paraId="442393BF" w14:textId="77777777" w:rsidR="00BB7FF2" w:rsidRPr="00B06D1B" w:rsidRDefault="00BB7FF2" w:rsidP="00BB7FF2">
            <w:pPr>
              <w:spacing w:after="0" w:line="240" w:lineRule="auto"/>
              <w:jc w:val="both"/>
              <w:rPr>
                <w:rFonts w:cs="Calibri"/>
                <w:lang w:val="nl-NL"/>
              </w:rPr>
            </w:pPr>
          </w:p>
          <w:p w14:paraId="23E7EF23" w14:textId="77777777" w:rsidR="00BB7FF2" w:rsidRDefault="00BB7FF2" w:rsidP="00BB7FF2">
            <w:pPr>
              <w:spacing w:after="0" w:line="240" w:lineRule="auto"/>
              <w:jc w:val="both"/>
              <w:rPr>
                <w:del w:id="84" w:author="Microsoft Office-gebruiker" w:date="2022-01-24T14:16:00Z"/>
                <w:rFonts w:cs="Calibri"/>
                <w:lang w:val="nl-NL"/>
              </w:rPr>
            </w:pPr>
            <w:del w:id="85" w:author="Microsoft Office-gebruiker" w:date="2022-01-24T14:16:00Z">
              <w:r w:rsidRPr="00BF2704">
                <w:rPr>
                  <w:rFonts w:cs="Calibri"/>
                  <w:lang w:val="nl-NL"/>
                </w:rPr>
                <w:delText xml:space="preserve">  c) een coöperatieve vennootschap.</w:delText>
              </w:r>
            </w:del>
          </w:p>
          <w:p w14:paraId="13CDE902" w14:textId="77777777" w:rsidR="00BB7FF2" w:rsidRPr="00BF2704" w:rsidRDefault="00BB7FF2" w:rsidP="00BB7FF2">
            <w:pPr>
              <w:spacing w:after="0" w:line="240" w:lineRule="auto"/>
              <w:jc w:val="both"/>
              <w:rPr>
                <w:del w:id="86" w:author="Microsoft Office-gebruiker" w:date="2022-01-24T14:16:00Z"/>
                <w:rFonts w:cs="Calibri"/>
                <w:lang w:val="nl-NL"/>
              </w:rPr>
            </w:pPr>
          </w:p>
          <w:p w14:paraId="5D70BCA7" w14:textId="77777777" w:rsidR="00BB7FF2" w:rsidRPr="00BF2704" w:rsidRDefault="00BB7FF2" w:rsidP="00BB7FF2">
            <w:pPr>
              <w:spacing w:after="0" w:line="240" w:lineRule="auto"/>
              <w:jc w:val="both"/>
              <w:rPr>
                <w:del w:id="87" w:author="Microsoft Office-gebruiker" w:date="2022-01-24T14:16:00Z"/>
                <w:rFonts w:cs="Calibri"/>
                <w:lang w:val="nl-NL"/>
              </w:rPr>
            </w:pPr>
            <w:r w:rsidRPr="00B06D1B">
              <w:rPr>
                <w:rFonts w:cs="Calibri"/>
                <w:lang w:val="nl-NL"/>
              </w:rPr>
              <w:t>In de in het eerste lid</w:t>
            </w:r>
            <w:ins w:id="88" w:author="Microsoft Office-gebruiker" w:date="2022-01-24T14:16:00Z">
              <w:r w:rsidRPr="00B06D1B">
                <w:rPr>
                  <w:rFonts w:cs="Calibri"/>
                  <w:lang w:val="nl-NL"/>
                </w:rPr>
                <w:t>, 2°</w:t>
              </w:r>
            </w:ins>
            <w:r w:rsidRPr="00B06D1B">
              <w:rPr>
                <w:rFonts w:cs="Calibri"/>
                <w:lang w:val="nl-NL"/>
              </w:rPr>
              <w:t xml:space="preserve"> bedoelde gevallen is</w:t>
            </w:r>
            <w:ins w:id="89" w:author="Microsoft Office-gebruiker" w:date="2022-01-24T14:16:00Z">
              <w:r w:rsidRPr="00B06D1B">
                <w:rPr>
                  <w:rFonts w:cs="Calibri"/>
                  <w:lang w:val="nl-NL"/>
                </w:rPr>
                <w:t>, in voorkomend geval,</w:t>
              </w:r>
            </w:ins>
            <w:r w:rsidRPr="00B06D1B">
              <w:rPr>
                <w:rFonts w:cs="Calibri"/>
                <w:lang w:val="nl-NL"/>
              </w:rPr>
              <w:t xml:space="preserve"> de eenparige instemming vereist van de houders van </w:t>
            </w:r>
            <w:del w:id="90" w:author="Microsoft Office-gebruiker" w:date="2022-01-24T14:16:00Z">
              <w:r w:rsidRPr="00BF2704">
                <w:rPr>
                  <w:rFonts w:cs="Calibri"/>
                  <w:lang w:val="nl-NL"/>
                </w:rPr>
                <w:delText>aandelen</w:delText>
              </w:r>
            </w:del>
            <w:ins w:id="91" w:author="Microsoft Office-gebruiker" w:date="2022-01-24T14:16:00Z">
              <w:r w:rsidRPr="00B06D1B">
                <w:rPr>
                  <w:rFonts w:cs="Calibri"/>
                  <w:lang w:val="nl-NL"/>
                </w:rPr>
                <w:t>effecten</w:t>
              </w:r>
            </w:ins>
            <w:r w:rsidRPr="00B06D1B">
              <w:rPr>
                <w:rFonts w:cs="Calibri"/>
                <w:lang w:val="nl-NL"/>
              </w:rPr>
              <w:t xml:space="preserve"> die het kapitaal van de vennootschap niet vertegenwoordigen</w:t>
            </w:r>
            <w:del w:id="92" w:author="Microsoft Office-gebruiker" w:date="2022-01-24T14:16:00Z">
              <w:r w:rsidRPr="00BF2704">
                <w:rPr>
                  <w:rFonts w:cs="Calibri"/>
                  <w:lang w:val="nl-NL"/>
                </w:rPr>
                <w:delText>, zo die er zijn.</w:delText>
              </w:r>
            </w:del>
          </w:p>
          <w:p w14:paraId="49024515" w14:textId="77777777" w:rsidR="00BB7FF2" w:rsidRDefault="00BB7FF2" w:rsidP="00BB7FF2">
            <w:pPr>
              <w:spacing w:after="0" w:line="240" w:lineRule="auto"/>
              <w:jc w:val="both"/>
              <w:rPr>
                <w:del w:id="93" w:author="Microsoft Office-gebruiker" w:date="2022-01-24T14:16:00Z"/>
                <w:rFonts w:cs="Calibri"/>
                <w:lang w:val="nl-NL"/>
              </w:rPr>
            </w:pPr>
          </w:p>
          <w:p w14:paraId="77211E7A" w14:textId="77777777" w:rsidR="00BB7FF2" w:rsidRPr="00B06D1B" w:rsidRDefault="00BB7FF2" w:rsidP="00BB7FF2">
            <w:pPr>
              <w:spacing w:after="0" w:line="240" w:lineRule="auto"/>
              <w:jc w:val="both"/>
              <w:rPr>
                <w:rFonts w:cs="Calibri"/>
                <w:lang w:val="nl-NL"/>
              </w:rPr>
            </w:pPr>
            <w:del w:id="94" w:author="Microsoft Office-gebruiker" w:date="2022-01-24T14:16:00Z">
              <w:r w:rsidRPr="00BF2704">
                <w:rPr>
                  <w:rFonts w:cs="Calibri"/>
                  <w:lang w:val="nl-NL"/>
                </w:rPr>
                <w:delText>Het eerste lid, 2°, c), en het tweede lid zijn niet toepasselijk indien de nieuwe vennootschap een coöperatieve vennootschap is</w:delText>
              </w:r>
            </w:del>
            <w:r w:rsidRPr="00B06D1B">
              <w:rPr>
                <w:rFonts w:cs="Calibri"/>
                <w:lang w:val="nl-NL"/>
              </w:rPr>
              <w:t>.</w:t>
            </w:r>
          </w:p>
          <w:p w14:paraId="4C9B2515" w14:textId="77777777" w:rsidR="00BB7FF2" w:rsidRDefault="00BB7FF2" w:rsidP="00BB7FF2">
            <w:pPr>
              <w:spacing w:after="0" w:line="240" w:lineRule="auto"/>
              <w:jc w:val="both"/>
              <w:rPr>
                <w:rFonts w:cs="Calibri"/>
                <w:lang w:val="nl-NL"/>
              </w:rPr>
            </w:pPr>
            <w:r w:rsidRPr="00B06D1B">
              <w:rPr>
                <w:rFonts w:cs="Calibri"/>
                <w:lang w:val="nl-NL"/>
              </w:rPr>
              <w:t xml:space="preserve">  </w:t>
            </w:r>
          </w:p>
          <w:p w14:paraId="76EA6CB8" w14:textId="77777777" w:rsidR="00BB7FF2" w:rsidRPr="00B06D1B" w:rsidRDefault="00BB7FF2" w:rsidP="00BB7FF2">
            <w:pPr>
              <w:spacing w:after="0" w:line="240" w:lineRule="auto"/>
              <w:jc w:val="both"/>
              <w:rPr>
                <w:rFonts w:cs="Calibri"/>
                <w:lang w:val="nl-NL"/>
              </w:rPr>
            </w:pPr>
            <w:r w:rsidRPr="00B06D1B">
              <w:rPr>
                <w:rFonts w:cs="Calibri"/>
                <w:lang w:val="nl-NL"/>
              </w:rPr>
              <w:t>§ 4. In de commanditaire vennootschap is bovendien de instemming van alle beherende vennoten vereist.</w:t>
            </w:r>
          </w:p>
          <w:p w14:paraId="1A59C3BC" w14:textId="77777777" w:rsidR="00BB7FF2" w:rsidRDefault="00BB7FF2" w:rsidP="00BB7FF2">
            <w:pPr>
              <w:spacing w:after="0" w:line="240" w:lineRule="auto"/>
              <w:jc w:val="both"/>
              <w:rPr>
                <w:rFonts w:cs="Calibri"/>
                <w:lang w:val="nl-NL"/>
              </w:rPr>
            </w:pPr>
            <w:r w:rsidRPr="00B06D1B">
              <w:rPr>
                <w:rFonts w:cs="Calibri"/>
                <w:lang w:val="nl-NL"/>
              </w:rPr>
              <w:t xml:space="preserve">  </w:t>
            </w:r>
          </w:p>
          <w:p w14:paraId="0EF21102" w14:textId="7E9F83CD" w:rsidR="00F8704B" w:rsidRPr="00BB7FF2" w:rsidRDefault="00BB7FF2" w:rsidP="00BB7FF2">
            <w:pPr>
              <w:jc w:val="both"/>
              <w:rPr>
                <w:lang w:val="nl-NL"/>
              </w:rPr>
            </w:pPr>
            <w:r w:rsidRPr="00B06D1B">
              <w:rPr>
                <w:rFonts w:cs="Calibri"/>
                <w:lang w:val="nl-NL"/>
              </w:rPr>
              <w:t>§ 5. Wanneer het splitsingsvoorstel bepaalt dat de verdeling, over de vennoten</w:t>
            </w:r>
            <w:ins w:id="95" w:author="Microsoft Office-gebruiker" w:date="2022-01-24T14:16:00Z">
              <w:r w:rsidRPr="00B06D1B">
                <w:rPr>
                  <w:rFonts w:cs="Calibri"/>
                  <w:lang w:val="nl-NL"/>
                </w:rPr>
                <w:t xml:space="preserve"> of aandeelhouders</w:t>
              </w:r>
            </w:ins>
            <w:r w:rsidRPr="00B06D1B">
              <w:rPr>
                <w:rFonts w:cs="Calibri"/>
                <w:lang w:val="nl-NL"/>
              </w:rPr>
              <w:t xml:space="preserve"> van de te splitsen vennootschap, van de aandelen van de nieuwe vennootschappen niet naar evenredigheid met hun rechten op het kapitaal van de te splitsen vennootschap zal </w:t>
            </w:r>
            <w:del w:id="96" w:author="Microsoft Office-gebruiker" w:date="2022-01-24T14:16:00Z">
              <w:r w:rsidRPr="00BF2704">
                <w:rPr>
                  <w:rFonts w:cs="Calibri"/>
                  <w:lang w:val="nl-NL"/>
                </w:rPr>
                <w:delText>geschieden</w:delText>
              </w:r>
            </w:del>
            <w:ins w:id="97" w:author="Microsoft Office-gebruiker" w:date="2022-01-24T14:16:00Z">
              <w:r w:rsidRPr="00B06D1B">
                <w:rPr>
                  <w:rFonts w:cs="Calibri"/>
                  <w:lang w:val="nl-NL"/>
                </w:rPr>
                <w:t>gebeuren</w:t>
              </w:r>
            </w:ins>
            <w:r w:rsidRPr="00B06D1B">
              <w:rPr>
                <w:rFonts w:cs="Calibri"/>
                <w:lang w:val="nl-NL"/>
              </w:rPr>
              <w:t xml:space="preserve">, of, als de vennootschap geen kapitaal heeft, hun aandeel in het eigen vermogen, wordt het besluit van de te splitsen vennootschap </w:t>
            </w:r>
            <w:r w:rsidRPr="00B06D1B">
              <w:rPr>
                <w:rFonts w:cs="Calibri"/>
                <w:lang w:val="nl-NL"/>
              </w:rPr>
              <w:lastRenderedPageBreak/>
              <w:t>over de deelneming aan de splitsing door de algemene vergadering eenparig genomen.</w:t>
            </w:r>
          </w:p>
        </w:tc>
        <w:tc>
          <w:tcPr>
            <w:tcW w:w="5906" w:type="dxa"/>
            <w:shd w:val="clear" w:color="auto" w:fill="auto"/>
          </w:tcPr>
          <w:p w14:paraId="285A8443" w14:textId="77777777" w:rsidR="00DE6B13" w:rsidRDefault="00DE6B13" w:rsidP="00DE6B13">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12:</w:t>
            </w:r>
            <w:proofErr w:type="gramEnd"/>
            <w:r>
              <w:rPr>
                <w:rFonts w:cs="Calibri"/>
                <w:lang w:val="fr-FR"/>
              </w:rPr>
              <w:t xml:space="preserve">83. </w:t>
            </w:r>
            <w:r w:rsidRPr="00B06D1B">
              <w:rPr>
                <w:rFonts w:cs="Calibri"/>
                <w:lang w:val="fr-FR"/>
              </w:rPr>
              <w:t>§ 1er. Sans préjudice des dispositions particulières énoncées dans le présent article et sous réserve de dispositions statutaires plus rigoureuses, l'assemblée générale décide de la scission de la société dans le respect des règles de présence e</w:t>
            </w:r>
            <w:r>
              <w:rPr>
                <w:rFonts w:cs="Calibri"/>
                <w:lang w:val="fr-FR"/>
              </w:rPr>
              <w:t xml:space="preserve">t de majorité </w:t>
            </w:r>
            <w:proofErr w:type="gramStart"/>
            <w:r>
              <w:rPr>
                <w:rFonts w:cs="Calibri"/>
                <w:lang w:val="fr-FR"/>
              </w:rPr>
              <w:t>suivantes</w:t>
            </w:r>
            <w:r w:rsidRPr="00B06D1B">
              <w:rPr>
                <w:rFonts w:cs="Calibri"/>
                <w:lang w:val="fr-FR"/>
              </w:rPr>
              <w:t>:</w:t>
            </w:r>
            <w:proofErr w:type="gramEnd"/>
          </w:p>
          <w:p w14:paraId="3390BF61" w14:textId="77777777" w:rsidR="00DE6B13" w:rsidRPr="00B06D1B" w:rsidRDefault="00DE6B13" w:rsidP="00DE6B13">
            <w:pPr>
              <w:spacing w:after="0" w:line="240" w:lineRule="auto"/>
              <w:jc w:val="both"/>
              <w:rPr>
                <w:rFonts w:cs="Calibri"/>
                <w:lang w:val="fr-FR"/>
              </w:rPr>
            </w:pPr>
          </w:p>
          <w:p w14:paraId="530AB930" w14:textId="77777777" w:rsidR="00DE6B13" w:rsidRDefault="00DE6B13" w:rsidP="00DE6B13">
            <w:pPr>
              <w:spacing w:after="0" w:line="240" w:lineRule="auto"/>
              <w:jc w:val="both"/>
              <w:rPr>
                <w:rFonts w:cs="Calibri"/>
                <w:lang w:val="fr-FR"/>
              </w:rPr>
            </w:pPr>
            <w:r w:rsidRPr="00B06D1B">
              <w:rPr>
                <w:rFonts w:cs="Calibri"/>
                <w:lang w:val="fr-FR"/>
              </w:rPr>
              <w:t xml:space="preserve">  1° ceux qui assistent ou sont représentés à la réunion doivent représenter la moitié au moins du capital, ou,</w:t>
            </w:r>
            <w:r>
              <w:rPr>
                <w:rFonts w:cs="Calibri"/>
                <w:lang w:val="fr-FR"/>
              </w:rPr>
              <w:t xml:space="preserve"> si la société ne dispose pas d'</w:t>
            </w:r>
            <w:r w:rsidRPr="00B06D1B">
              <w:rPr>
                <w:rFonts w:cs="Calibri"/>
                <w:lang w:val="fr-FR"/>
              </w:rPr>
              <w:t>un capit</w:t>
            </w:r>
            <w:r>
              <w:rPr>
                <w:rFonts w:cs="Calibri"/>
                <w:lang w:val="fr-FR"/>
              </w:rPr>
              <w:t xml:space="preserve">al, la moitié du nombre total </w:t>
            </w:r>
            <w:del w:id="98" w:author="Microsoft Office-gebruiker" w:date="2022-01-24T14:21:00Z">
              <w:r w:rsidRPr="00BF2704">
                <w:rPr>
                  <w:rFonts w:cs="Calibri"/>
                  <w:lang w:val="fr-FR"/>
                </w:rPr>
                <w:delText>des actions</w:delText>
              </w:r>
            </w:del>
            <w:ins w:id="99" w:author="Microsoft Office-gebruiker" w:date="2022-01-24T14:21:00Z">
              <w:r>
                <w:rPr>
                  <w:rFonts w:cs="Calibri"/>
                  <w:lang w:val="fr-FR"/>
                </w:rPr>
                <w:t>d'</w:t>
              </w:r>
              <w:r w:rsidRPr="00B06D1B">
                <w:rPr>
                  <w:rFonts w:cs="Calibri"/>
                  <w:lang w:val="fr-FR"/>
                </w:rPr>
                <w:t>actions ou parts</w:t>
              </w:r>
            </w:ins>
            <w:r w:rsidRPr="00B06D1B">
              <w:rPr>
                <w:rFonts w:cs="Calibri"/>
                <w:lang w:val="fr-FR"/>
              </w:rPr>
              <w:t xml:space="preserve"> émises. Si cette condition n'est pas remplie, une nouvelle convocation sera nécessaire. La deuxième assemblée pourra valablement délibérer et statuer, quel que soit le nombre d'actions </w:t>
            </w:r>
            <w:ins w:id="100" w:author="Microsoft Office-gebruiker" w:date="2022-01-24T14:21:00Z">
              <w:r w:rsidRPr="00B06D1B">
                <w:rPr>
                  <w:rFonts w:cs="Calibri"/>
                  <w:lang w:val="fr-FR"/>
                </w:rPr>
                <w:t xml:space="preserve">ou parts </w:t>
              </w:r>
            </w:ins>
            <w:r w:rsidRPr="00B06D1B">
              <w:rPr>
                <w:rFonts w:cs="Calibri"/>
                <w:lang w:val="fr-FR"/>
              </w:rPr>
              <w:t>présentes ou représentées ;</w:t>
            </w:r>
          </w:p>
          <w:p w14:paraId="5D6F552E" w14:textId="77777777" w:rsidR="00DE6B13" w:rsidRPr="00B06D1B" w:rsidRDefault="00DE6B13" w:rsidP="00DE6B13">
            <w:pPr>
              <w:spacing w:after="0" w:line="240" w:lineRule="auto"/>
              <w:jc w:val="both"/>
              <w:rPr>
                <w:rFonts w:cs="Calibri"/>
                <w:lang w:val="fr-FR"/>
              </w:rPr>
            </w:pPr>
          </w:p>
          <w:p w14:paraId="1323B163" w14:textId="77777777" w:rsidR="00DE6B13" w:rsidRDefault="00DE6B13" w:rsidP="00DE6B13">
            <w:pPr>
              <w:spacing w:after="0" w:line="240" w:lineRule="auto"/>
              <w:jc w:val="both"/>
              <w:rPr>
                <w:rFonts w:cs="Calibri"/>
                <w:lang w:val="fr-FR"/>
              </w:rPr>
            </w:pPr>
            <w:r w:rsidRPr="00B06D1B">
              <w:rPr>
                <w:rFonts w:cs="Calibri"/>
                <w:lang w:val="fr-FR"/>
              </w:rPr>
              <w:t xml:space="preserve">  2° a) une proposition de scission n'est acceptée que si elle réunit </w:t>
            </w:r>
            <w:ins w:id="101" w:author="Microsoft Office-gebruiker" w:date="2022-01-24T14:21:00Z">
              <w:r w:rsidRPr="00B06D1B">
                <w:rPr>
                  <w:rFonts w:cs="Calibri"/>
                  <w:lang w:val="fr-FR"/>
                </w:rPr>
                <w:t xml:space="preserve">au moins </w:t>
              </w:r>
            </w:ins>
            <w:r w:rsidRPr="00B06D1B">
              <w:rPr>
                <w:rFonts w:cs="Calibri"/>
                <w:lang w:val="fr-FR"/>
              </w:rPr>
              <w:t xml:space="preserve">les trois quarts des </w:t>
            </w:r>
            <w:r>
              <w:rPr>
                <w:rFonts w:cs="Calibri"/>
                <w:lang w:val="fr-FR"/>
              </w:rPr>
              <w:t>voix, sans qu'</w:t>
            </w:r>
            <w:r w:rsidRPr="00B06D1B">
              <w:rPr>
                <w:rFonts w:cs="Calibri"/>
                <w:lang w:val="fr-FR"/>
              </w:rPr>
              <w:t xml:space="preserve">il soit tenu compte des abstentions </w:t>
            </w:r>
            <w:del w:id="102" w:author="Microsoft Office-gebruiker" w:date="2022-01-24T14:21:00Z">
              <w:r w:rsidRPr="00BF2704">
                <w:rPr>
                  <w:rFonts w:cs="Calibri"/>
                  <w:lang w:val="fr-FR"/>
                </w:rPr>
                <w:delText>dans le</w:delText>
              </w:r>
            </w:del>
            <w:ins w:id="103" w:author="Microsoft Office-gebruiker" w:date="2022-01-24T14:21:00Z">
              <w:r w:rsidRPr="00B06D1B">
                <w:rPr>
                  <w:rFonts w:cs="Calibri"/>
                  <w:lang w:val="fr-FR"/>
                </w:rPr>
                <w:t>au</w:t>
              </w:r>
            </w:ins>
            <w:r w:rsidRPr="00B06D1B">
              <w:rPr>
                <w:rFonts w:cs="Calibri"/>
                <w:lang w:val="fr-FR"/>
              </w:rPr>
              <w:t xml:space="preserve"> numérateur ou </w:t>
            </w:r>
            <w:del w:id="104" w:author="Microsoft Office-gebruiker" w:date="2022-01-24T14:21:00Z">
              <w:r>
                <w:rPr>
                  <w:rFonts w:cs="Calibri"/>
                  <w:lang w:val="fr-FR"/>
                </w:rPr>
                <w:delText>dans le</w:delText>
              </w:r>
            </w:del>
            <w:ins w:id="105" w:author="Microsoft Office-gebruiker" w:date="2022-01-24T14:21:00Z">
              <w:r w:rsidRPr="00B06D1B">
                <w:rPr>
                  <w:rFonts w:cs="Calibri"/>
                  <w:lang w:val="fr-FR"/>
                </w:rPr>
                <w:t>au</w:t>
              </w:r>
            </w:ins>
            <w:r w:rsidRPr="00B06D1B">
              <w:rPr>
                <w:rFonts w:cs="Calibri"/>
                <w:lang w:val="fr-FR"/>
              </w:rPr>
              <w:t xml:space="preserve"> </w:t>
            </w:r>
            <w:proofErr w:type="gramStart"/>
            <w:r w:rsidRPr="00B06D1B">
              <w:rPr>
                <w:rFonts w:cs="Calibri"/>
                <w:lang w:val="fr-FR"/>
              </w:rPr>
              <w:t>dénominateur;</w:t>
            </w:r>
            <w:proofErr w:type="gramEnd"/>
          </w:p>
          <w:p w14:paraId="5B58D71D" w14:textId="77777777" w:rsidR="00DE6B13" w:rsidRPr="00B06D1B" w:rsidRDefault="00DE6B13" w:rsidP="00DE6B13">
            <w:pPr>
              <w:spacing w:after="0" w:line="240" w:lineRule="auto"/>
              <w:jc w:val="both"/>
              <w:rPr>
                <w:rFonts w:cs="Calibri"/>
                <w:lang w:val="fr-FR"/>
              </w:rPr>
            </w:pPr>
          </w:p>
          <w:p w14:paraId="7A415D8E" w14:textId="77777777" w:rsidR="00DE6B13" w:rsidRPr="00B06D1B" w:rsidRDefault="00DE6B13" w:rsidP="00DE6B13">
            <w:pPr>
              <w:spacing w:after="0" w:line="240" w:lineRule="auto"/>
              <w:jc w:val="both"/>
              <w:rPr>
                <w:rFonts w:cs="Calibri"/>
                <w:lang w:val="fr-FR"/>
              </w:rPr>
            </w:pPr>
            <w:r w:rsidRPr="00B06D1B">
              <w:rPr>
                <w:rFonts w:cs="Calibri"/>
                <w:lang w:val="fr-FR"/>
              </w:rPr>
              <w:t xml:space="preserve">  b) dans la société en commandite et dans la société coopérative, le droit de vote des associés et des actionnaires est proportionnel à leur part dans l'avoir social et le quorum de présence se calcule par rapport à l'avoir social.</w:t>
            </w:r>
          </w:p>
          <w:p w14:paraId="38AF119D" w14:textId="77777777" w:rsidR="00DE6B13" w:rsidRDefault="00DE6B13" w:rsidP="00DE6B13">
            <w:pPr>
              <w:spacing w:after="0" w:line="240" w:lineRule="auto"/>
              <w:jc w:val="both"/>
              <w:rPr>
                <w:rFonts w:cs="Calibri"/>
                <w:lang w:val="fr-FR"/>
              </w:rPr>
            </w:pPr>
            <w:r w:rsidRPr="00B06D1B">
              <w:rPr>
                <w:rFonts w:cs="Calibri"/>
                <w:lang w:val="fr-FR"/>
              </w:rPr>
              <w:t xml:space="preserve">  </w:t>
            </w:r>
          </w:p>
          <w:p w14:paraId="2F4385C9" w14:textId="77777777" w:rsidR="00DE6B13" w:rsidRPr="00B06D1B" w:rsidRDefault="00DE6B13" w:rsidP="00DE6B13">
            <w:pPr>
              <w:spacing w:after="0" w:line="240" w:lineRule="auto"/>
              <w:jc w:val="both"/>
              <w:rPr>
                <w:rFonts w:cs="Calibri"/>
                <w:lang w:val="fr-FR"/>
              </w:rPr>
            </w:pPr>
            <w:r w:rsidRPr="00B06D1B">
              <w:rPr>
                <w:rFonts w:cs="Calibri"/>
                <w:lang w:val="fr-FR"/>
              </w:rPr>
              <w:t xml:space="preserve">§ 2. S'il existe plusieurs </w:t>
            </w:r>
            <w:del w:id="106" w:author="Microsoft Office-gebruiker" w:date="2022-01-24T14:21:00Z">
              <w:r w:rsidRPr="00BF2704">
                <w:rPr>
                  <w:rFonts w:cs="Calibri"/>
                  <w:lang w:val="fr-FR"/>
                </w:rPr>
                <w:delText>catégories</w:delText>
              </w:r>
            </w:del>
            <w:ins w:id="107" w:author="Microsoft Office-gebruiker" w:date="2022-01-24T14:21:00Z">
              <w:r w:rsidRPr="00B06D1B">
                <w:rPr>
                  <w:rFonts w:cs="Calibri"/>
                  <w:lang w:val="fr-FR"/>
                </w:rPr>
                <w:t>classes</w:t>
              </w:r>
            </w:ins>
            <w:r w:rsidRPr="00B06D1B">
              <w:rPr>
                <w:rFonts w:cs="Calibri"/>
                <w:lang w:val="fr-FR"/>
              </w:rPr>
              <w:t xml:space="preserve"> d'actions, </w:t>
            </w:r>
            <w:ins w:id="108" w:author="Microsoft Office-gebruiker" w:date="2022-01-24T14:21:00Z">
              <w:r w:rsidRPr="00B06D1B">
                <w:rPr>
                  <w:rFonts w:cs="Calibri"/>
                  <w:lang w:val="fr-FR"/>
                </w:rPr>
                <w:t xml:space="preserve">parts ou </w:t>
              </w:r>
            </w:ins>
            <w:r w:rsidRPr="00B06D1B">
              <w:rPr>
                <w:rFonts w:cs="Calibri"/>
                <w:lang w:val="fr-FR"/>
              </w:rPr>
              <w:t>titres</w:t>
            </w:r>
            <w:del w:id="109" w:author="Microsoft Office-gebruiker" w:date="2022-01-24T14:21:00Z">
              <w:r w:rsidRPr="00BF2704">
                <w:rPr>
                  <w:rFonts w:cs="Calibri"/>
                  <w:lang w:val="fr-FR"/>
                </w:rPr>
                <w:delText xml:space="preserve"> ou parts,</w:delText>
              </w:r>
            </w:del>
            <w:r w:rsidRPr="00B06D1B">
              <w:rPr>
                <w:rFonts w:cs="Calibri"/>
                <w:lang w:val="fr-FR"/>
              </w:rPr>
              <w:t xml:space="preserve"> représentatifs ou non du capital exprimé, et si la scission entraîne une modification de leurs droits respectifs, l'article </w:t>
            </w:r>
            <w:proofErr w:type="gramStart"/>
            <w:r>
              <w:rPr>
                <w:rFonts w:cs="Calibri"/>
                <w:lang w:val="fr-FR"/>
              </w:rPr>
              <w:t>5:</w:t>
            </w:r>
            <w:proofErr w:type="gramEnd"/>
            <w:del w:id="110" w:author="Microsoft Office-gebruiker" w:date="2022-01-24T14:21:00Z">
              <w:r w:rsidRPr="00BF2704">
                <w:rPr>
                  <w:rFonts w:cs="Calibri"/>
                  <w:lang w:val="fr-FR"/>
                </w:rPr>
                <w:delText>81</w:delText>
              </w:r>
            </w:del>
            <w:ins w:id="111" w:author="Microsoft Office-gebruiker" w:date="2022-01-24T14:21:00Z">
              <w:r>
                <w:rPr>
                  <w:rFonts w:cs="Calibri"/>
                  <w:lang w:val="fr-FR"/>
                </w:rPr>
                <w:t>102</w:t>
              </w:r>
            </w:ins>
            <w:r>
              <w:rPr>
                <w:rFonts w:cs="Calibri"/>
                <w:lang w:val="fr-FR"/>
              </w:rPr>
              <w:t>, alinéa 3, ou l'</w:t>
            </w:r>
            <w:r w:rsidRPr="00B06D1B">
              <w:rPr>
                <w:rFonts w:cs="Calibri"/>
                <w:lang w:val="fr-FR"/>
              </w:rPr>
              <w:t>article 7:</w:t>
            </w:r>
            <w:del w:id="112" w:author="Microsoft Office-gebruiker" w:date="2022-01-24T14:21:00Z">
              <w:r w:rsidRPr="00BF2704">
                <w:rPr>
                  <w:rFonts w:cs="Calibri"/>
                  <w:lang w:val="fr-FR"/>
                </w:rPr>
                <w:delText>142</w:delText>
              </w:r>
            </w:del>
            <w:ins w:id="113" w:author="Microsoft Office-gebruiker" w:date="2022-01-24T14:21:00Z">
              <w:r w:rsidRPr="00B06D1B">
                <w:rPr>
                  <w:rFonts w:cs="Calibri"/>
                  <w:lang w:val="fr-FR"/>
                </w:rPr>
                <w:t>155</w:t>
              </w:r>
            </w:ins>
            <w:r w:rsidRPr="00B06D1B">
              <w:rPr>
                <w:rFonts w:cs="Calibri"/>
                <w:lang w:val="fr-FR"/>
              </w:rPr>
              <w:t>, alinéa 3, s'applique.</w:t>
            </w:r>
          </w:p>
          <w:p w14:paraId="4C702A03" w14:textId="77777777" w:rsidR="00DE6B13" w:rsidRDefault="00DE6B13" w:rsidP="00DE6B13">
            <w:pPr>
              <w:spacing w:after="0" w:line="240" w:lineRule="auto"/>
              <w:jc w:val="both"/>
              <w:rPr>
                <w:rFonts w:cs="Calibri"/>
                <w:lang w:val="fr-FR"/>
              </w:rPr>
            </w:pPr>
            <w:r w:rsidRPr="00B06D1B">
              <w:rPr>
                <w:rFonts w:cs="Calibri"/>
                <w:lang w:val="fr-FR"/>
              </w:rPr>
              <w:t xml:space="preserve"> </w:t>
            </w:r>
          </w:p>
          <w:p w14:paraId="0608A590" w14:textId="77777777" w:rsidR="00DE6B13" w:rsidRDefault="00DE6B13" w:rsidP="00DE6B13">
            <w:pPr>
              <w:spacing w:after="0" w:line="240" w:lineRule="auto"/>
              <w:jc w:val="both"/>
              <w:rPr>
                <w:rFonts w:cs="Calibri"/>
                <w:lang w:val="fr-FR"/>
              </w:rPr>
            </w:pPr>
            <w:r w:rsidRPr="00B06D1B">
              <w:rPr>
                <w:rFonts w:cs="Calibri"/>
                <w:lang w:val="fr-FR"/>
              </w:rPr>
              <w:lastRenderedPageBreak/>
              <w:t>§ 3. L'accord de tous les asso</w:t>
            </w:r>
            <w:r>
              <w:rPr>
                <w:rFonts w:cs="Calibri"/>
                <w:lang w:val="fr-FR"/>
              </w:rPr>
              <w:t xml:space="preserve">ciés ou actionnaires est </w:t>
            </w:r>
            <w:proofErr w:type="gramStart"/>
            <w:r>
              <w:rPr>
                <w:rFonts w:cs="Calibri"/>
                <w:lang w:val="fr-FR"/>
              </w:rPr>
              <w:t>requis</w:t>
            </w:r>
            <w:r w:rsidRPr="00B06D1B">
              <w:rPr>
                <w:rFonts w:cs="Calibri"/>
                <w:lang w:val="fr-FR"/>
              </w:rPr>
              <w:t>:</w:t>
            </w:r>
            <w:proofErr w:type="gramEnd"/>
          </w:p>
          <w:p w14:paraId="14C42B14" w14:textId="77777777" w:rsidR="00DE6B13" w:rsidRPr="00B06D1B" w:rsidRDefault="00DE6B13" w:rsidP="00DE6B13">
            <w:pPr>
              <w:spacing w:after="0" w:line="240" w:lineRule="auto"/>
              <w:jc w:val="both"/>
              <w:rPr>
                <w:rFonts w:cs="Calibri"/>
                <w:lang w:val="fr-FR"/>
              </w:rPr>
            </w:pPr>
          </w:p>
          <w:p w14:paraId="44B566B9" w14:textId="77777777" w:rsidR="00DE6B13" w:rsidRDefault="00DE6B13" w:rsidP="00DE6B13">
            <w:pPr>
              <w:spacing w:after="0" w:line="240" w:lineRule="auto"/>
              <w:jc w:val="both"/>
              <w:rPr>
                <w:rFonts w:cs="Calibri"/>
                <w:lang w:val="fr-FR"/>
              </w:rPr>
            </w:pPr>
            <w:r w:rsidRPr="00B06D1B">
              <w:rPr>
                <w:rFonts w:cs="Calibri"/>
                <w:lang w:val="fr-FR"/>
              </w:rPr>
              <w:t xml:space="preserve">  1° dan</w:t>
            </w:r>
            <w:r>
              <w:rPr>
                <w:rFonts w:cs="Calibri"/>
                <w:lang w:val="fr-FR"/>
              </w:rPr>
              <w:t xml:space="preserve">s les sociétés en nom </w:t>
            </w:r>
            <w:proofErr w:type="gramStart"/>
            <w:r>
              <w:rPr>
                <w:rFonts w:cs="Calibri"/>
                <w:lang w:val="fr-FR"/>
              </w:rPr>
              <w:t>collectif</w:t>
            </w:r>
            <w:r w:rsidRPr="00B06D1B">
              <w:rPr>
                <w:rFonts w:cs="Calibri"/>
                <w:lang w:val="fr-FR"/>
              </w:rPr>
              <w:t>;</w:t>
            </w:r>
            <w:proofErr w:type="gramEnd"/>
          </w:p>
          <w:p w14:paraId="7E32937B" w14:textId="77777777" w:rsidR="00DE6B13" w:rsidRPr="00B06D1B" w:rsidRDefault="00DE6B13" w:rsidP="00DE6B13">
            <w:pPr>
              <w:spacing w:after="0" w:line="240" w:lineRule="auto"/>
              <w:jc w:val="both"/>
              <w:rPr>
                <w:rFonts w:cs="Calibri"/>
                <w:lang w:val="fr-FR"/>
              </w:rPr>
            </w:pPr>
          </w:p>
          <w:p w14:paraId="7550D270" w14:textId="77777777" w:rsidR="00DE6B13" w:rsidRDefault="00DE6B13" w:rsidP="00DE6B13">
            <w:pPr>
              <w:spacing w:after="0" w:line="240" w:lineRule="auto"/>
              <w:jc w:val="both"/>
              <w:rPr>
                <w:rFonts w:cs="Calibri"/>
                <w:lang w:val="fr-FR"/>
              </w:rPr>
            </w:pPr>
            <w:r w:rsidRPr="00B06D1B">
              <w:rPr>
                <w:rFonts w:cs="Calibri"/>
                <w:lang w:val="fr-FR"/>
              </w:rPr>
              <w:t xml:space="preserve">  2° dans la société à scinder lorsque l'une au moins des n</w:t>
            </w:r>
            <w:r>
              <w:rPr>
                <w:rFonts w:cs="Calibri"/>
                <w:lang w:val="fr-FR"/>
              </w:rPr>
              <w:t xml:space="preserve">ouvelles sociétés </w:t>
            </w:r>
            <w:proofErr w:type="gramStart"/>
            <w:r>
              <w:rPr>
                <w:rFonts w:cs="Calibri"/>
                <w:lang w:val="fr-FR"/>
              </w:rPr>
              <w:t>est</w:t>
            </w:r>
            <w:r w:rsidRPr="00B06D1B">
              <w:rPr>
                <w:rFonts w:cs="Calibri"/>
                <w:lang w:val="fr-FR"/>
              </w:rPr>
              <w:t>:</w:t>
            </w:r>
            <w:proofErr w:type="gramEnd"/>
          </w:p>
          <w:p w14:paraId="38A5FD29" w14:textId="77777777" w:rsidR="00DE6B13" w:rsidRPr="00B06D1B" w:rsidRDefault="00DE6B13" w:rsidP="00DE6B13">
            <w:pPr>
              <w:spacing w:after="0" w:line="240" w:lineRule="auto"/>
              <w:jc w:val="both"/>
              <w:rPr>
                <w:rFonts w:cs="Calibri"/>
                <w:lang w:val="fr-FR"/>
              </w:rPr>
            </w:pPr>
          </w:p>
          <w:p w14:paraId="52EDEC14" w14:textId="77777777" w:rsidR="00DE6B13" w:rsidRDefault="00DE6B13" w:rsidP="00DE6B13">
            <w:pPr>
              <w:spacing w:after="0" w:line="240" w:lineRule="auto"/>
              <w:jc w:val="both"/>
              <w:rPr>
                <w:rFonts w:cs="Calibri"/>
                <w:lang w:val="fr-FR"/>
              </w:rPr>
            </w:pPr>
            <w:r w:rsidRPr="00B06D1B">
              <w:rPr>
                <w:rFonts w:cs="Calibri"/>
                <w:lang w:val="fr-FR"/>
              </w:rPr>
              <w:t xml:space="preserve">  </w:t>
            </w:r>
            <w:r>
              <w:rPr>
                <w:rFonts w:cs="Calibri"/>
                <w:lang w:val="fr-FR"/>
              </w:rPr>
              <w:t xml:space="preserve">a) une société en nom </w:t>
            </w:r>
            <w:proofErr w:type="gramStart"/>
            <w:r>
              <w:rPr>
                <w:rFonts w:cs="Calibri"/>
                <w:lang w:val="fr-FR"/>
              </w:rPr>
              <w:t>collectif</w:t>
            </w:r>
            <w:r w:rsidRPr="00B06D1B">
              <w:rPr>
                <w:rFonts w:cs="Calibri"/>
                <w:lang w:val="fr-FR"/>
              </w:rPr>
              <w:t>;</w:t>
            </w:r>
            <w:proofErr w:type="gramEnd"/>
          </w:p>
          <w:p w14:paraId="0C86A179" w14:textId="77777777" w:rsidR="00DE6B13" w:rsidRPr="00B06D1B" w:rsidRDefault="00DE6B13" w:rsidP="00DE6B13">
            <w:pPr>
              <w:spacing w:after="0" w:line="240" w:lineRule="auto"/>
              <w:jc w:val="both"/>
              <w:rPr>
                <w:rFonts w:cs="Calibri"/>
                <w:lang w:val="fr-FR"/>
              </w:rPr>
            </w:pPr>
          </w:p>
          <w:p w14:paraId="23ED4925" w14:textId="77777777" w:rsidR="00DE6B13" w:rsidRPr="00B06D1B" w:rsidRDefault="00DE6B13" w:rsidP="00DE6B13">
            <w:pPr>
              <w:spacing w:after="0" w:line="240" w:lineRule="auto"/>
              <w:jc w:val="both"/>
              <w:rPr>
                <w:rFonts w:cs="Calibri"/>
                <w:lang w:val="fr-FR"/>
              </w:rPr>
            </w:pPr>
            <w:r w:rsidRPr="00B06D1B">
              <w:rPr>
                <w:rFonts w:cs="Calibri"/>
                <w:lang w:val="fr-FR"/>
              </w:rPr>
              <w:t xml:space="preserve">  b) une société en commandite</w:t>
            </w:r>
            <w:del w:id="114" w:author="Microsoft Office-gebruiker" w:date="2022-01-24T14:21:00Z">
              <w:r w:rsidRPr="00BF2704">
                <w:rPr>
                  <w:rFonts w:cs="Calibri"/>
                  <w:lang w:val="fr-FR"/>
                </w:rPr>
                <w:delText>;</w:delText>
              </w:r>
            </w:del>
            <w:ins w:id="115" w:author="Microsoft Office-gebruiker" w:date="2022-01-24T14:21:00Z">
              <w:r w:rsidRPr="00B06D1B">
                <w:rPr>
                  <w:rFonts w:cs="Calibri"/>
                  <w:lang w:val="fr-FR"/>
                </w:rPr>
                <w:t>.</w:t>
              </w:r>
            </w:ins>
          </w:p>
          <w:p w14:paraId="611BCE08" w14:textId="77777777" w:rsidR="00DE6B13" w:rsidRPr="00B06D1B" w:rsidRDefault="00DE6B13" w:rsidP="00DE6B13">
            <w:pPr>
              <w:spacing w:after="0" w:line="240" w:lineRule="auto"/>
              <w:jc w:val="both"/>
              <w:rPr>
                <w:rFonts w:cs="Calibri"/>
                <w:lang w:val="fr-FR"/>
              </w:rPr>
            </w:pPr>
          </w:p>
          <w:p w14:paraId="02BBEE97" w14:textId="77777777" w:rsidR="00DE6B13" w:rsidRDefault="00DE6B13" w:rsidP="00DE6B13">
            <w:pPr>
              <w:spacing w:after="0" w:line="240" w:lineRule="auto"/>
              <w:jc w:val="both"/>
              <w:rPr>
                <w:del w:id="116" w:author="Microsoft Office-gebruiker" w:date="2022-01-24T14:21:00Z"/>
                <w:rFonts w:cs="Calibri"/>
                <w:lang w:val="fr-FR"/>
              </w:rPr>
            </w:pPr>
            <w:del w:id="117" w:author="Microsoft Office-gebruiker" w:date="2022-01-24T14:21:00Z">
              <w:r w:rsidRPr="00BF2704">
                <w:rPr>
                  <w:rFonts w:cs="Calibri"/>
                  <w:lang w:val="fr-FR"/>
                </w:rPr>
                <w:delText xml:space="preserve">  c) une société coopérative.</w:delText>
              </w:r>
            </w:del>
          </w:p>
          <w:p w14:paraId="7EBCB69F" w14:textId="77777777" w:rsidR="00DE6B13" w:rsidRPr="00BF2704" w:rsidRDefault="00DE6B13" w:rsidP="00DE6B13">
            <w:pPr>
              <w:spacing w:after="0" w:line="240" w:lineRule="auto"/>
              <w:jc w:val="both"/>
              <w:rPr>
                <w:del w:id="118" w:author="Microsoft Office-gebruiker" w:date="2022-01-24T14:21:00Z"/>
                <w:rFonts w:cs="Calibri"/>
                <w:lang w:val="fr-FR"/>
              </w:rPr>
            </w:pPr>
          </w:p>
          <w:p w14:paraId="28B6F291" w14:textId="77777777" w:rsidR="00DE6B13" w:rsidRPr="00B06D1B" w:rsidRDefault="00DE6B13" w:rsidP="00DE6B13">
            <w:pPr>
              <w:spacing w:after="0" w:line="240" w:lineRule="auto"/>
              <w:jc w:val="both"/>
              <w:rPr>
                <w:rFonts w:cs="Calibri"/>
                <w:lang w:val="fr-FR"/>
              </w:rPr>
            </w:pPr>
            <w:r w:rsidRPr="00B06D1B">
              <w:rPr>
                <w:rFonts w:cs="Calibri"/>
                <w:lang w:val="fr-FR"/>
              </w:rPr>
              <w:t>Dans les cas visés à l'alinéa 1er</w:t>
            </w:r>
            <w:ins w:id="119" w:author="Microsoft Office-gebruiker" w:date="2022-01-24T14:21:00Z">
              <w:r w:rsidRPr="00B06D1B">
                <w:rPr>
                  <w:rFonts w:cs="Calibri"/>
                  <w:lang w:val="fr-FR"/>
                </w:rPr>
                <w:t>, 2°</w:t>
              </w:r>
            </w:ins>
            <w:r w:rsidRPr="00B06D1B">
              <w:rPr>
                <w:rFonts w:cs="Calibri"/>
                <w:lang w:val="fr-FR"/>
              </w:rPr>
              <w:t xml:space="preserve"> l'accord unanime des titulaires de </w:t>
            </w:r>
            <w:del w:id="120" w:author="Microsoft Office-gebruiker" w:date="2022-01-24T14:21:00Z">
              <w:r w:rsidRPr="00BF2704">
                <w:rPr>
                  <w:rFonts w:cs="Calibri"/>
                  <w:lang w:val="fr-FR"/>
                </w:rPr>
                <w:delText>parts</w:delText>
              </w:r>
            </w:del>
            <w:ins w:id="121" w:author="Microsoft Office-gebruiker" w:date="2022-01-24T14:21:00Z">
              <w:r w:rsidRPr="00B06D1B">
                <w:rPr>
                  <w:rFonts w:cs="Calibri"/>
                  <w:lang w:val="fr-FR"/>
                </w:rPr>
                <w:t>titres</w:t>
              </w:r>
            </w:ins>
            <w:r w:rsidRPr="00B06D1B">
              <w:rPr>
                <w:rFonts w:cs="Calibri"/>
                <w:lang w:val="fr-FR"/>
              </w:rPr>
              <w:t xml:space="preserve"> non </w:t>
            </w:r>
            <w:del w:id="122" w:author="Microsoft Office-gebruiker" w:date="2022-01-24T14:21:00Z">
              <w:r w:rsidRPr="00BF2704">
                <w:rPr>
                  <w:rFonts w:cs="Calibri"/>
                  <w:lang w:val="fr-FR"/>
                </w:rPr>
                <w:delText>représentatives</w:delText>
              </w:r>
            </w:del>
            <w:ins w:id="123" w:author="Microsoft Office-gebruiker" w:date="2022-01-24T14:21:00Z">
              <w:r w:rsidRPr="00B06D1B">
                <w:rPr>
                  <w:rFonts w:cs="Calibri"/>
                  <w:lang w:val="fr-FR"/>
                </w:rPr>
                <w:t>représentatifs</w:t>
              </w:r>
            </w:ins>
            <w:r w:rsidRPr="00B06D1B">
              <w:rPr>
                <w:rFonts w:cs="Calibri"/>
                <w:lang w:val="fr-FR"/>
              </w:rPr>
              <w:t xml:space="preserve"> du capital est, le cas échéant, requis.</w:t>
            </w:r>
          </w:p>
          <w:p w14:paraId="0D847860" w14:textId="77777777" w:rsidR="00DE6B13" w:rsidRDefault="00DE6B13" w:rsidP="00DE6B13">
            <w:pPr>
              <w:spacing w:after="0" w:line="240" w:lineRule="auto"/>
              <w:jc w:val="both"/>
              <w:rPr>
                <w:del w:id="124" w:author="Microsoft Office-gebruiker" w:date="2022-01-24T14:21:00Z"/>
                <w:rFonts w:cs="Calibri"/>
                <w:lang w:val="fr-FR"/>
              </w:rPr>
            </w:pPr>
            <w:del w:id="125" w:author="Microsoft Office-gebruiker" w:date="2022-01-24T14:21:00Z">
              <w:r w:rsidRPr="00BF2704">
                <w:rPr>
                  <w:rFonts w:cs="Calibri"/>
                  <w:lang w:val="fr-FR"/>
                </w:rPr>
                <w:delText xml:space="preserve">  </w:delText>
              </w:r>
            </w:del>
          </w:p>
          <w:p w14:paraId="2E0AAA3B" w14:textId="77777777" w:rsidR="00DE6B13" w:rsidRPr="00BF2704" w:rsidRDefault="00DE6B13" w:rsidP="00DE6B13">
            <w:pPr>
              <w:spacing w:after="0" w:line="240" w:lineRule="auto"/>
              <w:jc w:val="both"/>
              <w:rPr>
                <w:del w:id="126" w:author="Microsoft Office-gebruiker" w:date="2022-01-24T14:21:00Z"/>
                <w:rFonts w:cs="Calibri"/>
                <w:lang w:val="fr-FR"/>
              </w:rPr>
            </w:pPr>
            <w:del w:id="127" w:author="Microsoft Office-gebruiker" w:date="2022-01-24T14:21:00Z">
              <w:r w:rsidRPr="00BF2704">
                <w:rPr>
                  <w:rFonts w:cs="Calibri"/>
                  <w:lang w:val="fr-FR"/>
                </w:rPr>
                <w:delText>L'alinéa 1er, 2°, c), et l'alinéa 2 ne sont pas applicables au cas où la nouvelle société est une société coopérative.</w:delText>
              </w:r>
            </w:del>
          </w:p>
          <w:p w14:paraId="6A316B7A" w14:textId="77777777" w:rsidR="00DE6B13" w:rsidRDefault="00DE6B13" w:rsidP="00DE6B13">
            <w:pPr>
              <w:spacing w:after="0" w:line="240" w:lineRule="auto"/>
              <w:jc w:val="both"/>
              <w:rPr>
                <w:rFonts w:cs="Calibri"/>
                <w:lang w:val="fr-FR"/>
              </w:rPr>
            </w:pPr>
            <w:r w:rsidRPr="00B06D1B">
              <w:rPr>
                <w:rFonts w:cs="Calibri"/>
                <w:lang w:val="fr-FR"/>
              </w:rPr>
              <w:t xml:space="preserve">  </w:t>
            </w:r>
          </w:p>
          <w:p w14:paraId="04F5238E" w14:textId="77777777" w:rsidR="00DE6B13" w:rsidRPr="00B06D1B" w:rsidRDefault="00DE6B13" w:rsidP="00DE6B13">
            <w:pPr>
              <w:spacing w:after="0" w:line="240" w:lineRule="auto"/>
              <w:jc w:val="both"/>
              <w:rPr>
                <w:rFonts w:cs="Calibri"/>
                <w:lang w:val="fr-FR"/>
              </w:rPr>
            </w:pPr>
            <w:r w:rsidRPr="00B06D1B">
              <w:rPr>
                <w:rFonts w:cs="Calibri"/>
                <w:lang w:val="fr-FR"/>
              </w:rPr>
              <w:t>§ 4. Dans la société en commandite, l'accord de tous les associés commandités est en outre requis.</w:t>
            </w:r>
          </w:p>
          <w:p w14:paraId="4B61B835" w14:textId="77777777" w:rsidR="00DE6B13" w:rsidRDefault="00DE6B13" w:rsidP="00DE6B13">
            <w:pPr>
              <w:spacing w:after="0" w:line="240" w:lineRule="auto"/>
              <w:jc w:val="both"/>
              <w:rPr>
                <w:rFonts w:cs="Calibri"/>
                <w:lang w:val="fr-FR"/>
              </w:rPr>
            </w:pPr>
            <w:r w:rsidRPr="00B06D1B">
              <w:rPr>
                <w:rFonts w:cs="Calibri"/>
                <w:lang w:val="fr-FR"/>
              </w:rPr>
              <w:t xml:space="preserve">  </w:t>
            </w:r>
          </w:p>
          <w:p w14:paraId="36657883" w14:textId="33D3E69E" w:rsidR="00F8704B" w:rsidRPr="00B06D1B" w:rsidRDefault="00DE6B13" w:rsidP="005F5C1E">
            <w:pPr>
              <w:spacing w:after="0" w:line="240" w:lineRule="auto"/>
              <w:jc w:val="both"/>
              <w:rPr>
                <w:rFonts w:cs="Calibri"/>
                <w:lang w:val="fr-FR"/>
              </w:rPr>
            </w:pPr>
            <w:r w:rsidRPr="00B06D1B">
              <w:rPr>
                <w:rFonts w:cs="Calibri"/>
                <w:lang w:val="fr-FR"/>
              </w:rPr>
              <w:t xml:space="preserve">§ 5. Lorsque le projet de scission prévoit que la répartition aux associés </w:t>
            </w:r>
            <w:ins w:id="128" w:author="Microsoft Office-gebruiker" w:date="2022-01-24T14:21:00Z">
              <w:r w:rsidRPr="00B06D1B">
                <w:rPr>
                  <w:rFonts w:cs="Calibri"/>
                  <w:lang w:val="fr-FR"/>
                </w:rPr>
                <w:t xml:space="preserve">ou actionnaires </w:t>
              </w:r>
            </w:ins>
            <w:r w:rsidRPr="00B06D1B">
              <w:rPr>
                <w:rFonts w:cs="Calibri"/>
                <w:lang w:val="fr-FR"/>
              </w:rPr>
              <w:t>de la société à scinder des actions ou parts des nouvelles sociétés ne sera pas proportionnelle à leurs droits dans le capital de la société à scinder, ou,</w:t>
            </w:r>
            <w:r>
              <w:rPr>
                <w:rFonts w:cs="Calibri"/>
                <w:lang w:val="fr-FR"/>
              </w:rPr>
              <w:t xml:space="preserve"> si la société ne dispose pas d'</w:t>
            </w:r>
            <w:r w:rsidRPr="00B06D1B">
              <w:rPr>
                <w:rFonts w:cs="Calibri"/>
                <w:lang w:val="fr-FR"/>
              </w:rPr>
              <w:t>un capital, leur part dans les capitaux propres, la décision de la société à scinder de participer à l'opération de scission est prise par l'assemblée générale statuant à l'unanimité.</w:t>
            </w:r>
          </w:p>
        </w:tc>
      </w:tr>
      <w:tr w:rsidR="00F8704B" w:rsidRPr="00F8704B" w14:paraId="45EC30E9" w14:textId="77777777" w:rsidTr="0044556B">
        <w:trPr>
          <w:trHeight w:val="557"/>
        </w:trPr>
        <w:tc>
          <w:tcPr>
            <w:tcW w:w="2122" w:type="dxa"/>
          </w:tcPr>
          <w:p w14:paraId="6CBA73CC" w14:textId="77777777" w:rsidR="00F8704B" w:rsidRDefault="00F8704B" w:rsidP="00B15F17">
            <w:pPr>
              <w:spacing w:after="0" w:line="240" w:lineRule="auto"/>
              <w:jc w:val="both"/>
              <w:rPr>
                <w:rFonts w:cs="Calibri"/>
                <w:lang w:val="nl-BE"/>
              </w:rPr>
            </w:pPr>
            <w:r>
              <w:rPr>
                <w:rFonts w:cs="Calibri"/>
                <w:lang w:val="nl-BE"/>
              </w:rPr>
              <w:lastRenderedPageBreak/>
              <w:t>Voorontwerp</w:t>
            </w:r>
          </w:p>
        </w:tc>
        <w:tc>
          <w:tcPr>
            <w:tcW w:w="5953" w:type="dxa"/>
            <w:shd w:val="clear" w:color="auto" w:fill="auto"/>
          </w:tcPr>
          <w:p w14:paraId="47F954AA" w14:textId="77777777" w:rsidR="00F8704B" w:rsidRDefault="00F8704B" w:rsidP="00BF2704">
            <w:pPr>
              <w:spacing w:after="0" w:line="240" w:lineRule="auto"/>
              <w:jc w:val="both"/>
              <w:rPr>
                <w:rFonts w:cs="Calibri"/>
                <w:lang w:val="nl-NL"/>
              </w:rPr>
            </w:pPr>
            <w:r>
              <w:rPr>
                <w:rFonts w:cs="Calibri"/>
                <w:lang w:val="nl-NL"/>
              </w:rPr>
              <w:t xml:space="preserve">Art. 12:83. </w:t>
            </w:r>
            <w:r w:rsidRPr="00BF2704">
              <w:rPr>
                <w:rFonts w:cs="Calibri"/>
                <w:lang w:val="nl-NL"/>
              </w:rPr>
              <w:t>§ 1. Onder voorbehoud van strengere bepalingen in de statuten en onverminderd de bijzondere bepalingen van dit artikel, besluit de algemene vergadering tot splitsing van een vennootschap overeenkomstig de volgende regels van aanwezigheid en meer</w:t>
            </w:r>
            <w:r>
              <w:rPr>
                <w:rFonts w:cs="Calibri"/>
                <w:lang w:val="nl-NL"/>
              </w:rPr>
              <w:t>derheid</w:t>
            </w:r>
            <w:r w:rsidRPr="00BF2704">
              <w:rPr>
                <w:rFonts w:cs="Calibri"/>
                <w:lang w:val="nl-NL"/>
              </w:rPr>
              <w:t>:</w:t>
            </w:r>
          </w:p>
          <w:p w14:paraId="4331EBD4" w14:textId="77777777" w:rsidR="00F8704B" w:rsidRPr="00BF2704" w:rsidRDefault="00F8704B" w:rsidP="00BF2704">
            <w:pPr>
              <w:spacing w:after="0" w:line="240" w:lineRule="auto"/>
              <w:jc w:val="both"/>
              <w:rPr>
                <w:rFonts w:cs="Calibri"/>
                <w:lang w:val="nl-NL"/>
              </w:rPr>
            </w:pPr>
          </w:p>
          <w:p w14:paraId="6D30F755" w14:textId="77777777" w:rsidR="00F8704B" w:rsidRDefault="00F8704B" w:rsidP="00BF2704">
            <w:pPr>
              <w:spacing w:after="0" w:line="240" w:lineRule="auto"/>
              <w:jc w:val="both"/>
              <w:rPr>
                <w:rFonts w:cs="Calibri"/>
                <w:lang w:val="nl-NL"/>
              </w:rPr>
            </w:pPr>
            <w:r w:rsidRPr="00BF2704">
              <w:rPr>
                <w:rFonts w:cs="Calibri"/>
                <w:lang w:val="nl-NL"/>
              </w:rPr>
              <w:t xml:space="preserve">  1° de aanwezigen of vertegenwoordigden moeten ten minste de helft van het kapitaal, of, als de vennootschap geen kapitaal heeft, de helft van het </w:t>
            </w:r>
            <w:proofErr w:type="gramStart"/>
            <w:r w:rsidRPr="00BF2704">
              <w:rPr>
                <w:rFonts w:cs="Calibri"/>
                <w:lang w:val="nl-NL"/>
              </w:rPr>
              <w:t>totaal aantal</w:t>
            </w:r>
            <w:proofErr w:type="gramEnd"/>
            <w:r w:rsidRPr="00BF2704">
              <w:rPr>
                <w:rFonts w:cs="Calibri"/>
                <w:lang w:val="nl-NL"/>
              </w:rPr>
              <w:t xml:space="preserve"> uitgegeven aandelen vertegenwoordigen. Is deze voorwaarde niet vervuld, dan is een nieuwe bijeenroeping nodig. De tweede vergadering kan geldig beraadslagen en besluiten, ongeacht het aantal aanwezige of vertegenwoordigde aandelen;</w:t>
            </w:r>
          </w:p>
          <w:p w14:paraId="0A8D777C" w14:textId="77777777" w:rsidR="00F8704B" w:rsidRPr="00BF2704" w:rsidRDefault="00F8704B" w:rsidP="00BF2704">
            <w:pPr>
              <w:spacing w:after="0" w:line="240" w:lineRule="auto"/>
              <w:jc w:val="both"/>
              <w:rPr>
                <w:rFonts w:cs="Calibri"/>
                <w:lang w:val="nl-NL"/>
              </w:rPr>
            </w:pPr>
          </w:p>
          <w:p w14:paraId="702D9068" w14:textId="77777777" w:rsidR="00F8704B" w:rsidRDefault="00F8704B" w:rsidP="00BF2704">
            <w:pPr>
              <w:spacing w:after="0" w:line="240" w:lineRule="auto"/>
              <w:jc w:val="both"/>
              <w:rPr>
                <w:rFonts w:cs="Calibri"/>
                <w:lang w:val="nl-NL"/>
              </w:rPr>
            </w:pPr>
            <w:r w:rsidRPr="00BF2704">
              <w:rPr>
                <w:rFonts w:cs="Calibri"/>
                <w:lang w:val="nl-NL"/>
              </w:rPr>
              <w:t xml:space="preserve">  2° a) een voorstel tot splitsing is alleen dan aangenomen, wanneer het ten minste drie vierde van de stemmen heeft verkregen, waarbij de onthoudingen in de teller noch in de noemer worden meegerekend;</w:t>
            </w:r>
          </w:p>
          <w:p w14:paraId="1F09E71C" w14:textId="77777777" w:rsidR="00F8704B" w:rsidRPr="00BF2704" w:rsidRDefault="00F8704B" w:rsidP="00BF2704">
            <w:pPr>
              <w:spacing w:after="0" w:line="240" w:lineRule="auto"/>
              <w:jc w:val="both"/>
              <w:rPr>
                <w:rFonts w:cs="Calibri"/>
                <w:lang w:val="nl-NL"/>
              </w:rPr>
            </w:pPr>
          </w:p>
          <w:p w14:paraId="59F3E46D" w14:textId="77777777" w:rsidR="00F8704B" w:rsidRDefault="00F8704B" w:rsidP="00BF2704">
            <w:pPr>
              <w:spacing w:after="0" w:line="240" w:lineRule="auto"/>
              <w:jc w:val="both"/>
              <w:rPr>
                <w:rFonts w:cs="Calibri"/>
                <w:lang w:val="nl-NL"/>
              </w:rPr>
            </w:pPr>
            <w:r w:rsidRPr="00BF2704">
              <w:rPr>
                <w:rFonts w:cs="Calibri"/>
                <w:lang w:val="nl-NL"/>
              </w:rPr>
              <w:t xml:space="preserve">  b) in de commanditaire en in de coöperatieve vennootschap is het stemrecht van de vennoten en de aandeelhouders evenredig aan hun aandeel in het vennootschapsvermogen en wordt het aanwezigheidsquorum berekend naar verhouding van dat vermogen.</w:t>
            </w:r>
          </w:p>
          <w:p w14:paraId="7C8F1FD5" w14:textId="77777777" w:rsidR="00F8704B" w:rsidRPr="00BF2704" w:rsidRDefault="00F8704B" w:rsidP="00BF2704">
            <w:pPr>
              <w:spacing w:after="0" w:line="240" w:lineRule="auto"/>
              <w:jc w:val="both"/>
              <w:rPr>
                <w:rFonts w:cs="Calibri"/>
                <w:lang w:val="nl-NL"/>
              </w:rPr>
            </w:pPr>
          </w:p>
          <w:p w14:paraId="19C52059" w14:textId="77777777" w:rsidR="00F8704B" w:rsidRPr="00BF2704" w:rsidRDefault="00F8704B" w:rsidP="00BF2704">
            <w:pPr>
              <w:spacing w:after="0" w:line="240" w:lineRule="auto"/>
              <w:jc w:val="both"/>
              <w:rPr>
                <w:rFonts w:cs="Calibri"/>
                <w:lang w:val="nl-NL"/>
              </w:rPr>
            </w:pPr>
            <w:r w:rsidRPr="00BF2704">
              <w:rPr>
                <w:rFonts w:cs="Calibri"/>
                <w:lang w:val="nl-NL"/>
              </w:rPr>
              <w:t>§ 2. Indien er verschillende soorten van aandelen of effecten bestaan die het in de statuten vastgestelde kapitaal al of niet vertegenwoordigen en de fusie aanleiding geeft tot wijziging van hun respectieve rechten, is artikel 5:81, derde lid, of artikel 7:142, derde lid, van overeenkomstige toepassing.</w:t>
            </w:r>
          </w:p>
          <w:p w14:paraId="3A76B473" w14:textId="77777777" w:rsidR="00F8704B" w:rsidRDefault="00F8704B" w:rsidP="00BF2704">
            <w:pPr>
              <w:spacing w:after="0" w:line="240" w:lineRule="auto"/>
              <w:jc w:val="both"/>
              <w:rPr>
                <w:rFonts w:cs="Calibri"/>
                <w:lang w:val="nl-NL"/>
              </w:rPr>
            </w:pPr>
            <w:r w:rsidRPr="00BF2704">
              <w:rPr>
                <w:rFonts w:cs="Calibri"/>
                <w:lang w:val="nl-NL"/>
              </w:rPr>
              <w:t xml:space="preserve"> </w:t>
            </w:r>
          </w:p>
          <w:p w14:paraId="76F56981" w14:textId="77777777" w:rsidR="00F8704B" w:rsidRDefault="00F8704B" w:rsidP="00BF2704">
            <w:pPr>
              <w:spacing w:after="0" w:line="240" w:lineRule="auto"/>
              <w:jc w:val="both"/>
              <w:rPr>
                <w:rFonts w:cs="Calibri"/>
                <w:lang w:val="nl-NL"/>
              </w:rPr>
            </w:pPr>
            <w:r w:rsidRPr="00BF2704">
              <w:rPr>
                <w:rFonts w:cs="Calibri"/>
                <w:lang w:val="nl-NL"/>
              </w:rPr>
              <w:lastRenderedPageBreak/>
              <w:t>§ 3. De instemming van alle vennot</w:t>
            </w:r>
            <w:r>
              <w:rPr>
                <w:rFonts w:cs="Calibri"/>
                <w:lang w:val="nl-NL"/>
              </w:rPr>
              <w:t>en of aandeelhouders is vereist</w:t>
            </w:r>
            <w:r w:rsidRPr="00BF2704">
              <w:rPr>
                <w:rFonts w:cs="Calibri"/>
                <w:lang w:val="nl-NL"/>
              </w:rPr>
              <w:t>:</w:t>
            </w:r>
          </w:p>
          <w:p w14:paraId="3FDD6FE0" w14:textId="77777777" w:rsidR="00F8704B" w:rsidRPr="00BF2704" w:rsidRDefault="00F8704B" w:rsidP="00BF2704">
            <w:pPr>
              <w:spacing w:after="0" w:line="240" w:lineRule="auto"/>
              <w:jc w:val="both"/>
              <w:rPr>
                <w:rFonts w:cs="Calibri"/>
                <w:lang w:val="nl-NL"/>
              </w:rPr>
            </w:pPr>
          </w:p>
          <w:p w14:paraId="2D19C183" w14:textId="77777777" w:rsidR="00F8704B" w:rsidRDefault="00F8704B" w:rsidP="00BF2704">
            <w:pPr>
              <w:spacing w:after="0" w:line="240" w:lineRule="auto"/>
              <w:jc w:val="both"/>
              <w:rPr>
                <w:rFonts w:cs="Calibri"/>
                <w:lang w:val="nl-NL"/>
              </w:rPr>
            </w:pPr>
            <w:r w:rsidRPr="00BF2704">
              <w:rPr>
                <w:rFonts w:cs="Calibri"/>
                <w:lang w:val="nl-NL"/>
              </w:rPr>
              <w:t xml:space="preserve">  1° in de vennootschappen onder firma;</w:t>
            </w:r>
          </w:p>
          <w:p w14:paraId="50218FF6" w14:textId="77777777" w:rsidR="00F8704B" w:rsidRPr="00BF2704" w:rsidRDefault="00F8704B" w:rsidP="00BF2704">
            <w:pPr>
              <w:spacing w:after="0" w:line="240" w:lineRule="auto"/>
              <w:jc w:val="both"/>
              <w:rPr>
                <w:rFonts w:cs="Calibri"/>
                <w:lang w:val="nl-NL"/>
              </w:rPr>
            </w:pPr>
          </w:p>
          <w:p w14:paraId="329CB43F" w14:textId="77777777" w:rsidR="00F8704B" w:rsidRDefault="00F8704B" w:rsidP="00BF2704">
            <w:pPr>
              <w:spacing w:after="0" w:line="240" w:lineRule="auto"/>
              <w:jc w:val="both"/>
              <w:rPr>
                <w:rFonts w:cs="Calibri"/>
                <w:lang w:val="nl-NL"/>
              </w:rPr>
            </w:pPr>
            <w:r w:rsidRPr="00BF2704">
              <w:rPr>
                <w:rFonts w:cs="Calibri"/>
                <w:lang w:val="nl-NL"/>
              </w:rPr>
              <w:t xml:space="preserve">  2° in de te splitsen vennootschap wanneer ten minste een van de nieuwe vennootschappen de rechtsvorm hee</w:t>
            </w:r>
            <w:r>
              <w:rPr>
                <w:rFonts w:cs="Calibri"/>
                <w:lang w:val="nl-NL"/>
              </w:rPr>
              <w:t>ft aangenomen van</w:t>
            </w:r>
            <w:r w:rsidRPr="00BF2704">
              <w:rPr>
                <w:rFonts w:cs="Calibri"/>
                <w:lang w:val="nl-NL"/>
              </w:rPr>
              <w:t>:</w:t>
            </w:r>
          </w:p>
          <w:p w14:paraId="40BBB399" w14:textId="77777777" w:rsidR="00F8704B" w:rsidRPr="00BF2704" w:rsidRDefault="00F8704B" w:rsidP="00BF2704">
            <w:pPr>
              <w:spacing w:after="0" w:line="240" w:lineRule="auto"/>
              <w:jc w:val="both"/>
              <w:rPr>
                <w:rFonts w:cs="Calibri"/>
                <w:lang w:val="nl-NL"/>
              </w:rPr>
            </w:pPr>
          </w:p>
          <w:p w14:paraId="7BE5BED5" w14:textId="77777777" w:rsidR="00F8704B" w:rsidRDefault="00F8704B" w:rsidP="00BF2704">
            <w:pPr>
              <w:spacing w:after="0" w:line="240" w:lineRule="auto"/>
              <w:jc w:val="both"/>
              <w:rPr>
                <w:rFonts w:cs="Calibri"/>
                <w:lang w:val="nl-NL"/>
              </w:rPr>
            </w:pPr>
            <w:r w:rsidRPr="00BF2704">
              <w:rPr>
                <w:rFonts w:cs="Calibri"/>
                <w:lang w:val="nl-NL"/>
              </w:rPr>
              <w:t xml:space="preserve">  a) een vennootschap onder firma;</w:t>
            </w:r>
          </w:p>
          <w:p w14:paraId="37D6F1CF" w14:textId="77777777" w:rsidR="00F8704B" w:rsidRPr="00BF2704" w:rsidRDefault="00F8704B" w:rsidP="00BF2704">
            <w:pPr>
              <w:spacing w:after="0" w:line="240" w:lineRule="auto"/>
              <w:jc w:val="both"/>
              <w:rPr>
                <w:rFonts w:cs="Calibri"/>
                <w:lang w:val="nl-NL"/>
              </w:rPr>
            </w:pPr>
          </w:p>
          <w:p w14:paraId="4C075290" w14:textId="77777777" w:rsidR="00F8704B" w:rsidRDefault="00F8704B" w:rsidP="00BF2704">
            <w:pPr>
              <w:spacing w:after="0" w:line="240" w:lineRule="auto"/>
              <w:jc w:val="both"/>
              <w:rPr>
                <w:rFonts w:cs="Calibri"/>
                <w:lang w:val="nl-NL"/>
              </w:rPr>
            </w:pPr>
            <w:r w:rsidRPr="00BF2704">
              <w:rPr>
                <w:rFonts w:cs="Calibri"/>
                <w:lang w:val="nl-NL"/>
              </w:rPr>
              <w:t xml:space="preserve">  b) een commanditaire vennootschap;</w:t>
            </w:r>
          </w:p>
          <w:p w14:paraId="4FF73946" w14:textId="77777777" w:rsidR="00F8704B" w:rsidRPr="00BF2704" w:rsidRDefault="00F8704B" w:rsidP="00BF2704">
            <w:pPr>
              <w:spacing w:after="0" w:line="240" w:lineRule="auto"/>
              <w:jc w:val="both"/>
              <w:rPr>
                <w:rFonts w:cs="Calibri"/>
                <w:lang w:val="nl-NL"/>
              </w:rPr>
            </w:pPr>
          </w:p>
          <w:p w14:paraId="5A5D1FE6" w14:textId="77777777" w:rsidR="00F8704B" w:rsidRDefault="00F8704B" w:rsidP="00BF2704">
            <w:pPr>
              <w:spacing w:after="0" w:line="240" w:lineRule="auto"/>
              <w:jc w:val="both"/>
              <w:rPr>
                <w:rFonts w:cs="Calibri"/>
                <w:lang w:val="nl-NL"/>
              </w:rPr>
            </w:pPr>
            <w:r w:rsidRPr="00BF2704">
              <w:rPr>
                <w:rFonts w:cs="Calibri"/>
                <w:lang w:val="nl-NL"/>
              </w:rPr>
              <w:t xml:space="preserve">  c) een coöperatieve vennootschap.</w:t>
            </w:r>
          </w:p>
          <w:p w14:paraId="419DA2DB" w14:textId="77777777" w:rsidR="00F8704B" w:rsidRPr="00BF2704" w:rsidRDefault="00F8704B" w:rsidP="00BF2704">
            <w:pPr>
              <w:spacing w:after="0" w:line="240" w:lineRule="auto"/>
              <w:jc w:val="both"/>
              <w:rPr>
                <w:rFonts w:cs="Calibri"/>
                <w:lang w:val="nl-NL"/>
              </w:rPr>
            </w:pPr>
          </w:p>
          <w:p w14:paraId="577D7F67" w14:textId="77777777" w:rsidR="00F8704B" w:rsidRPr="00BF2704" w:rsidRDefault="00F8704B" w:rsidP="00BF2704">
            <w:pPr>
              <w:spacing w:after="0" w:line="240" w:lineRule="auto"/>
              <w:jc w:val="both"/>
              <w:rPr>
                <w:rFonts w:cs="Calibri"/>
                <w:lang w:val="nl-NL"/>
              </w:rPr>
            </w:pPr>
            <w:r w:rsidRPr="00BF2704">
              <w:rPr>
                <w:rFonts w:cs="Calibri"/>
                <w:lang w:val="nl-NL"/>
              </w:rPr>
              <w:t>In de in het eerste lid bedoelde gevallen is de eenparige instemming vereist van de houders van aandelen die het kapitaal van de vennootschap niet vertegenwoordigen, zo die er zijn.</w:t>
            </w:r>
          </w:p>
          <w:p w14:paraId="048D7614" w14:textId="77777777" w:rsidR="00F8704B" w:rsidRDefault="00F8704B" w:rsidP="00BF2704">
            <w:pPr>
              <w:spacing w:after="0" w:line="240" w:lineRule="auto"/>
              <w:jc w:val="both"/>
              <w:rPr>
                <w:rFonts w:cs="Calibri"/>
                <w:lang w:val="nl-NL"/>
              </w:rPr>
            </w:pPr>
          </w:p>
          <w:p w14:paraId="41F780B5" w14:textId="77777777" w:rsidR="00F8704B" w:rsidRPr="00BF2704" w:rsidRDefault="00F8704B" w:rsidP="00BF2704">
            <w:pPr>
              <w:spacing w:after="0" w:line="240" w:lineRule="auto"/>
              <w:jc w:val="both"/>
              <w:rPr>
                <w:rFonts w:cs="Calibri"/>
                <w:lang w:val="nl-NL"/>
              </w:rPr>
            </w:pPr>
            <w:r w:rsidRPr="00BF2704">
              <w:rPr>
                <w:rFonts w:cs="Calibri"/>
                <w:lang w:val="nl-NL"/>
              </w:rPr>
              <w:t>Het eerste lid, 2°, c), en het tweede lid zijn niet toepasselijk indien de nieuwe vennootschap een coöperatieve vennootschap is.</w:t>
            </w:r>
          </w:p>
          <w:p w14:paraId="4F11765F" w14:textId="77777777" w:rsidR="00F8704B" w:rsidRDefault="00F8704B" w:rsidP="00BF2704">
            <w:pPr>
              <w:spacing w:after="0" w:line="240" w:lineRule="auto"/>
              <w:jc w:val="both"/>
              <w:rPr>
                <w:rFonts w:cs="Calibri"/>
                <w:lang w:val="nl-NL"/>
              </w:rPr>
            </w:pPr>
            <w:r w:rsidRPr="00BF2704">
              <w:rPr>
                <w:rFonts w:cs="Calibri"/>
                <w:lang w:val="nl-NL"/>
              </w:rPr>
              <w:t xml:space="preserve">  </w:t>
            </w:r>
          </w:p>
          <w:p w14:paraId="6BF6F373" w14:textId="77777777" w:rsidR="00F8704B" w:rsidRPr="00BF2704" w:rsidRDefault="00F8704B" w:rsidP="00BF2704">
            <w:pPr>
              <w:spacing w:after="0" w:line="240" w:lineRule="auto"/>
              <w:jc w:val="both"/>
              <w:rPr>
                <w:rFonts w:cs="Calibri"/>
                <w:lang w:val="nl-NL"/>
              </w:rPr>
            </w:pPr>
            <w:r w:rsidRPr="00BF2704">
              <w:rPr>
                <w:rFonts w:cs="Calibri"/>
                <w:lang w:val="nl-NL"/>
              </w:rPr>
              <w:t>§ 4. In de commanditaire vennootschap is bovendien de instemming van alle beherende vennoten vereist.</w:t>
            </w:r>
          </w:p>
          <w:p w14:paraId="7BE673EA" w14:textId="77777777" w:rsidR="00F8704B" w:rsidRDefault="00F8704B" w:rsidP="00BF2704">
            <w:pPr>
              <w:spacing w:after="0" w:line="240" w:lineRule="auto"/>
              <w:jc w:val="both"/>
              <w:rPr>
                <w:rFonts w:cs="Calibri"/>
                <w:lang w:val="nl-NL"/>
              </w:rPr>
            </w:pPr>
            <w:r w:rsidRPr="00BF2704">
              <w:rPr>
                <w:rFonts w:cs="Calibri"/>
                <w:lang w:val="nl-NL"/>
              </w:rPr>
              <w:t xml:space="preserve"> </w:t>
            </w:r>
          </w:p>
          <w:p w14:paraId="52F9E300" w14:textId="77777777" w:rsidR="00F8704B" w:rsidRPr="00B97F2D" w:rsidRDefault="00F8704B" w:rsidP="00B15F17">
            <w:pPr>
              <w:spacing w:after="0" w:line="240" w:lineRule="auto"/>
              <w:jc w:val="both"/>
              <w:rPr>
                <w:rFonts w:cs="Calibri"/>
                <w:lang w:val="nl-NL"/>
              </w:rPr>
            </w:pPr>
            <w:r w:rsidRPr="00BF2704">
              <w:rPr>
                <w:rFonts w:cs="Calibri"/>
                <w:lang w:val="nl-NL"/>
              </w:rPr>
              <w:t>§ 5. Wanneer het splitsingsvoorstel bepaalt dat de verdeling, over de vennoten van de te splitsen vennootschap, van de aandelen van de nieuwe vennootschappen niet naar evenredigheid met hun rechten op het kapitaal van de te splitsen vennootschap zal geschieden, of, als de vennootschap geen kapitaal heeft, hun aandeel in het eigen vermogen, wordt het besluit van de te splitsen vennootschap over de deelneming aan de splitsing door de algemene vergadering eenparig genomen.</w:t>
            </w:r>
          </w:p>
        </w:tc>
        <w:tc>
          <w:tcPr>
            <w:tcW w:w="5906" w:type="dxa"/>
            <w:shd w:val="clear" w:color="auto" w:fill="auto"/>
          </w:tcPr>
          <w:p w14:paraId="57864EBD" w14:textId="77777777" w:rsidR="00F8704B" w:rsidRDefault="00F8704B" w:rsidP="00BF2704">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12:</w:t>
            </w:r>
            <w:proofErr w:type="gramEnd"/>
            <w:r>
              <w:rPr>
                <w:rFonts w:cs="Calibri"/>
                <w:lang w:val="fr-FR"/>
              </w:rPr>
              <w:t xml:space="preserve">83. </w:t>
            </w:r>
            <w:r w:rsidRPr="00BF2704">
              <w:rPr>
                <w:rFonts w:cs="Calibri"/>
                <w:lang w:val="fr-FR"/>
              </w:rPr>
              <w:t xml:space="preserve">§ 1er. Sans préjudice des dispositions particulières énoncées dans le présent article et sous réserve de dispositions statutaires plus rigoureuses, l'assemblée générale décide de la scission de la société dans le respect des règles de présence et de majorité </w:t>
            </w:r>
            <w:proofErr w:type="gramStart"/>
            <w:r w:rsidRPr="00BF2704">
              <w:rPr>
                <w:rFonts w:cs="Calibri"/>
                <w:lang w:val="fr-FR"/>
              </w:rPr>
              <w:t>suivantes:</w:t>
            </w:r>
            <w:proofErr w:type="gramEnd"/>
          </w:p>
          <w:p w14:paraId="56879D66" w14:textId="77777777" w:rsidR="00F8704B" w:rsidRPr="00BF2704" w:rsidRDefault="00F8704B" w:rsidP="00BF2704">
            <w:pPr>
              <w:spacing w:after="0" w:line="240" w:lineRule="auto"/>
              <w:jc w:val="both"/>
              <w:rPr>
                <w:rFonts w:cs="Calibri"/>
                <w:lang w:val="fr-FR"/>
              </w:rPr>
            </w:pPr>
          </w:p>
          <w:p w14:paraId="2BAE2BBF" w14:textId="4BFEA4EC" w:rsidR="00F8704B" w:rsidRDefault="00F8704B" w:rsidP="00BF2704">
            <w:pPr>
              <w:spacing w:after="0" w:line="240" w:lineRule="auto"/>
              <w:jc w:val="both"/>
              <w:rPr>
                <w:rFonts w:cs="Calibri"/>
                <w:lang w:val="fr-FR"/>
              </w:rPr>
            </w:pPr>
            <w:r w:rsidRPr="00BF2704">
              <w:rPr>
                <w:rFonts w:cs="Calibri"/>
                <w:lang w:val="fr-FR"/>
              </w:rPr>
              <w:t xml:space="preserve">  1° ceux qui assistent ou sont représentés à la réunion doivent représenter la moitié au moins du capital, ou,</w:t>
            </w:r>
            <w:r w:rsidR="00440566">
              <w:rPr>
                <w:rFonts w:cs="Calibri"/>
                <w:lang w:val="fr-FR"/>
              </w:rPr>
              <w:t xml:space="preserve"> si la société ne dispose pas d'</w:t>
            </w:r>
            <w:r w:rsidRPr="00BF2704">
              <w:rPr>
                <w:rFonts w:cs="Calibri"/>
                <w:lang w:val="fr-FR"/>
              </w:rPr>
              <w:t>un capital, la moitié du nombre total des actions émises. Si cette condition n'est pas remplie, une nouvelle convocation sera nécessaire. La deuxième assemblée pourra valablement délibérer et statuer, quel que soit le nombre d'ac</w:t>
            </w:r>
            <w:r>
              <w:rPr>
                <w:rFonts w:cs="Calibri"/>
                <w:lang w:val="fr-FR"/>
              </w:rPr>
              <w:t xml:space="preserve">tions présentes ou </w:t>
            </w:r>
            <w:proofErr w:type="gramStart"/>
            <w:r>
              <w:rPr>
                <w:rFonts w:cs="Calibri"/>
                <w:lang w:val="fr-FR"/>
              </w:rPr>
              <w:t>représentées</w:t>
            </w:r>
            <w:r w:rsidRPr="00BF2704">
              <w:rPr>
                <w:rFonts w:cs="Calibri"/>
                <w:lang w:val="fr-FR"/>
              </w:rPr>
              <w:t>;</w:t>
            </w:r>
            <w:proofErr w:type="gramEnd"/>
          </w:p>
          <w:p w14:paraId="53D1021F" w14:textId="77777777" w:rsidR="00F8704B" w:rsidRPr="00BF2704" w:rsidRDefault="00F8704B" w:rsidP="00BF2704">
            <w:pPr>
              <w:spacing w:after="0" w:line="240" w:lineRule="auto"/>
              <w:jc w:val="both"/>
              <w:rPr>
                <w:rFonts w:cs="Calibri"/>
                <w:lang w:val="fr-FR"/>
              </w:rPr>
            </w:pPr>
          </w:p>
          <w:p w14:paraId="144B40E5" w14:textId="2B57A69E" w:rsidR="00F8704B" w:rsidRDefault="00F8704B" w:rsidP="00BF2704">
            <w:pPr>
              <w:spacing w:after="0" w:line="240" w:lineRule="auto"/>
              <w:jc w:val="both"/>
              <w:rPr>
                <w:rFonts w:cs="Calibri"/>
                <w:lang w:val="fr-FR"/>
              </w:rPr>
            </w:pPr>
            <w:r w:rsidRPr="00BF2704">
              <w:rPr>
                <w:rFonts w:cs="Calibri"/>
                <w:lang w:val="fr-FR"/>
              </w:rPr>
              <w:t xml:space="preserve">  2° a) une proposition de scission n'est acceptée que si elle réunit les</w:t>
            </w:r>
            <w:r w:rsidR="00440566">
              <w:rPr>
                <w:rFonts w:cs="Calibri"/>
                <w:lang w:val="fr-FR"/>
              </w:rPr>
              <w:t xml:space="preserve"> trois quarts des voix, sans qu'</w:t>
            </w:r>
            <w:r w:rsidRPr="00BF2704">
              <w:rPr>
                <w:rFonts w:cs="Calibri"/>
                <w:lang w:val="fr-FR"/>
              </w:rPr>
              <w:t>il soit tenu compte des abstentions dans le num</w:t>
            </w:r>
            <w:r>
              <w:rPr>
                <w:rFonts w:cs="Calibri"/>
                <w:lang w:val="fr-FR"/>
              </w:rPr>
              <w:t xml:space="preserve">érateur ou dans le </w:t>
            </w:r>
            <w:proofErr w:type="gramStart"/>
            <w:r>
              <w:rPr>
                <w:rFonts w:cs="Calibri"/>
                <w:lang w:val="fr-FR"/>
              </w:rPr>
              <w:t>dénominateur</w:t>
            </w:r>
            <w:r w:rsidRPr="00BF2704">
              <w:rPr>
                <w:rFonts w:cs="Calibri"/>
                <w:lang w:val="fr-FR"/>
              </w:rPr>
              <w:t>;</w:t>
            </w:r>
            <w:proofErr w:type="gramEnd"/>
          </w:p>
          <w:p w14:paraId="26055EAB" w14:textId="77777777" w:rsidR="00F8704B" w:rsidRPr="00BF2704" w:rsidRDefault="00F8704B" w:rsidP="00BF2704">
            <w:pPr>
              <w:spacing w:after="0" w:line="240" w:lineRule="auto"/>
              <w:jc w:val="both"/>
              <w:rPr>
                <w:rFonts w:cs="Calibri"/>
                <w:lang w:val="fr-FR"/>
              </w:rPr>
            </w:pPr>
          </w:p>
          <w:p w14:paraId="370D98EB" w14:textId="77777777" w:rsidR="00F8704B" w:rsidRDefault="00F8704B" w:rsidP="00BF2704">
            <w:pPr>
              <w:spacing w:after="0" w:line="240" w:lineRule="auto"/>
              <w:jc w:val="both"/>
              <w:rPr>
                <w:rFonts w:cs="Calibri"/>
                <w:lang w:val="fr-FR"/>
              </w:rPr>
            </w:pPr>
            <w:r w:rsidRPr="00BF2704">
              <w:rPr>
                <w:rFonts w:cs="Calibri"/>
                <w:lang w:val="fr-FR"/>
              </w:rPr>
              <w:t xml:space="preserve">  b) dans la société en commandite et dans la société coopérative, le droit de vote des associés et des actionnaires est proportionnel à leur part dans l'avoir social et le quorum de présence se calcule par rapport à l'avoir social.</w:t>
            </w:r>
          </w:p>
          <w:p w14:paraId="1FB03E33" w14:textId="77777777" w:rsidR="00F8704B" w:rsidRPr="00BF2704" w:rsidRDefault="00F8704B" w:rsidP="00BF2704">
            <w:pPr>
              <w:spacing w:after="0" w:line="240" w:lineRule="auto"/>
              <w:jc w:val="both"/>
              <w:rPr>
                <w:rFonts w:cs="Calibri"/>
                <w:lang w:val="fr-FR"/>
              </w:rPr>
            </w:pPr>
          </w:p>
          <w:p w14:paraId="474EE14D" w14:textId="77D06FD8" w:rsidR="00F8704B" w:rsidRPr="00BF2704" w:rsidRDefault="00F8704B" w:rsidP="00BF2704">
            <w:pPr>
              <w:spacing w:after="0" w:line="240" w:lineRule="auto"/>
              <w:jc w:val="both"/>
              <w:rPr>
                <w:rFonts w:cs="Calibri"/>
                <w:lang w:val="fr-FR"/>
              </w:rPr>
            </w:pPr>
            <w:r w:rsidRPr="00BF2704">
              <w:rPr>
                <w:rFonts w:cs="Calibri"/>
                <w:lang w:val="fr-FR"/>
              </w:rPr>
              <w:t xml:space="preserve">§ 2. S'il existe plusieurs catégories d'actions, titres ou parts, représentatifs ou non du capital exprimé, et si la scission entraîne une modification de leurs droits respectifs, l'article </w:t>
            </w:r>
            <w:proofErr w:type="gramStart"/>
            <w:r w:rsidRPr="00BF2704">
              <w:rPr>
                <w:rFonts w:cs="Calibri"/>
                <w:lang w:val="fr-FR"/>
              </w:rPr>
              <w:t>5:</w:t>
            </w:r>
            <w:proofErr w:type="gramEnd"/>
            <w:r w:rsidRPr="00BF2704">
              <w:rPr>
                <w:rFonts w:cs="Calibri"/>
                <w:lang w:val="fr-FR"/>
              </w:rPr>
              <w:t>81, alinéa 3, ou</w:t>
            </w:r>
            <w:r w:rsidR="00440566">
              <w:rPr>
                <w:rFonts w:cs="Calibri"/>
                <w:lang w:val="fr-FR"/>
              </w:rPr>
              <w:t xml:space="preserve"> l'</w:t>
            </w:r>
            <w:r w:rsidRPr="00BF2704">
              <w:rPr>
                <w:rFonts w:cs="Calibri"/>
                <w:lang w:val="fr-FR"/>
              </w:rPr>
              <w:t>article 7:142, alinéa 3, s'applique.</w:t>
            </w:r>
          </w:p>
          <w:p w14:paraId="38261858" w14:textId="77777777" w:rsidR="00F8704B" w:rsidRDefault="00F8704B" w:rsidP="00BF2704">
            <w:pPr>
              <w:spacing w:after="0" w:line="240" w:lineRule="auto"/>
              <w:jc w:val="both"/>
              <w:rPr>
                <w:rFonts w:cs="Calibri"/>
                <w:lang w:val="fr-FR"/>
              </w:rPr>
            </w:pPr>
            <w:r w:rsidRPr="00BF2704">
              <w:rPr>
                <w:rFonts w:cs="Calibri"/>
                <w:lang w:val="fr-FR"/>
              </w:rPr>
              <w:t xml:space="preserve">  </w:t>
            </w:r>
          </w:p>
          <w:p w14:paraId="2880CBDA" w14:textId="77777777" w:rsidR="00F8704B" w:rsidRDefault="00F8704B" w:rsidP="00BF2704">
            <w:pPr>
              <w:spacing w:after="0" w:line="240" w:lineRule="auto"/>
              <w:jc w:val="both"/>
              <w:rPr>
                <w:rFonts w:cs="Calibri"/>
                <w:lang w:val="fr-FR"/>
              </w:rPr>
            </w:pPr>
            <w:r w:rsidRPr="00BF2704">
              <w:rPr>
                <w:rFonts w:cs="Calibri"/>
                <w:lang w:val="fr-FR"/>
              </w:rPr>
              <w:t>§ 3. L'accord de tous les asso</w:t>
            </w:r>
            <w:r>
              <w:rPr>
                <w:rFonts w:cs="Calibri"/>
                <w:lang w:val="fr-FR"/>
              </w:rPr>
              <w:t xml:space="preserve">ciés ou actionnaires est </w:t>
            </w:r>
            <w:proofErr w:type="gramStart"/>
            <w:r>
              <w:rPr>
                <w:rFonts w:cs="Calibri"/>
                <w:lang w:val="fr-FR"/>
              </w:rPr>
              <w:t>requis</w:t>
            </w:r>
            <w:r w:rsidRPr="00BF2704">
              <w:rPr>
                <w:rFonts w:cs="Calibri"/>
                <w:lang w:val="fr-FR"/>
              </w:rPr>
              <w:t>:</w:t>
            </w:r>
            <w:proofErr w:type="gramEnd"/>
          </w:p>
          <w:p w14:paraId="7019228A" w14:textId="77777777" w:rsidR="00F8704B" w:rsidRPr="00BF2704" w:rsidRDefault="00F8704B" w:rsidP="00BF2704">
            <w:pPr>
              <w:spacing w:after="0" w:line="240" w:lineRule="auto"/>
              <w:jc w:val="both"/>
              <w:rPr>
                <w:rFonts w:cs="Calibri"/>
                <w:lang w:val="fr-FR"/>
              </w:rPr>
            </w:pPr>
          </w:p>
          <w:p w14:paraId="0F4EF8C1" w14:textId="77777777" w:rsidR="00F8704B" w:rsidRDefault="00F8704B" w:rsidP="00BF2704">
            <w:pPr>
              <w:spacing w:after="0" w:line="240" w:lineRule="auto"/>
              <w:jc w:val="both"/>
              <w:rPr>
                <w:rFonts w:cs="Calibri"/>
                <w:lang w:val="fr-FR"/>
              </w:rPr>
            </w:pPr>
            <w:r w:rsidRPr="00BF2704">
              <w:rPr>
                <w:rFonts w:cs="Calibri"/>
                <w:lang w:val="fr-FR"/>
              </w:rPr>
              <w:t xml:space="preserve">  1° dans les sociétés en nom </w:t>
            </w:r>
            <w:proofErr w:type="gramStart"/>
            <w:r w:rsidRPr="00BF2704">
              <w:rPr>
                <w:rFonts w:cs="Calibri"/>
                <w:lang w:val="fr-FR"/>
              </w:rPr>
              <w:t>collectif;</w:t>
            </w:r>
            <w:proofErr w:type="gramEnd"/>
          </w:p>
          <w:p w14:paraId="63A9B7E3" w14:textId="77777777" w:rsidR="00F8704B" w:rsidRPr="00BF2704" w:rsidRDefault="00F8704B" w:rsidP="00BF2704">
            <w:pPr>
              <w:spacing w:after="0" w:line="240" w:lineRule="auto"/>
              <w:jc w:val="both"/>
              <w:rPr>
                <w:rFonts w:cs="Calibri"/>
                <w:lang w:val="fr-FR"/>
              </w:rPr>
            </w:pPr>
          </w:p>
          <w:p w14:paraId="01006D04" w14:textId="77777777" w:rsidR="00F8704B" w:rsidRDefault="00F8704B" w:rsidP="00BF2704">
            <w:pPr>
              <w:spacing w:after="0" w:line="240" w:lineRule="auto"/>
              <w:jc w:val="both"/>
              <w:rPr>
                <w:rFonts w:cs="Calibri"/>
                <w:lang w:val="fr-FR"/>
              </w:rPr>
            </w:pPr>
            <w:r w:rsidRPr="00BF2704">
              <w:rPr>
                <w:rFonts w:cs="Calibri"/>
                <w:lang w:val="fr-FR"/>
              </w:rPr>
              <w:t xml:space="preserve">  2° dans la société à scinder lorsque l'une au moins des nouvelles soci</w:t>
            </w:r>
            <w:r>
              <w:rPr>
                <w:rFonts w:cs="Calibri"/>
                <w:lang w:val="fr-FR"/>
              </w:rPr>
              <w:t xml:space="preserve">étés </w:t>
            </w:r>
            <w:proofErr w:type="gramStart"/>
            <w:r>
              <w:rPr>
                <w:rFonts w:cs="Calibri"/>
                <w:lang w:val="fr-FR"/>
              </w:rPr>
              <w:t>est</w:t>
            </w:r>
            <w:r w:rsidRPr="00BF2704">
              <w:rPr>
                <w:rFonts w:cs="Calibri"/>
                <w:lang w:val="fr-FR"/>
              </w:rPr>
              <w:t>:</w:t>
            </w:r>
            <w:proofErr w:type="gramEnd"/>
          </w:p>
          <w:p w14:paraId="0862D500" w14:textId="77777777" w:rsidR="00F8704B" w:rsidRPr="00BF2704" w:rsidRDefault="00F8704B" w:rsidP="00BF2704">
            <w:pPr>
              <w:spacing w:after="0" w:line="240" w:lineRule="auto"/>
              <w:jc w:val="both"/>
              <w:rPr>
                <w:rFonts w:cs="Calibri"/>
                <w:lang w:val="fr-FR"/>
              </w:rPr>
            </w:pPr>
          </w:p>
          <w:p w14:paraId="52920A5C" w14:textId="77777777" w:rsidR="00F8704B" w:rsidRDefault="00F8704B" w:rsidP="00BF2704">
            <w:pPr>
              <w:spacing w:after="0" w:line="240" w:lineRule="auto"/>
              <w:jc w:val="both"/>
              <w:rPr>
                <w:rFonts w:cs="Calibri"/>
                <w:lang w:val="fr-FR"/>
              </w:rPr>
            </w:pPr>
            <w:r w:rsidRPr="00BF2704">
              <w:rPr>
                <w:rFonts w:cs="Calibri"/>
                <w:lang w:val="fr-FR"/>
              </w:rPr>
              <w:t xml:space="preserve">  </w:t>
            </w:r>
            <w:r>
              <w:rPr>
                <w:rFonts w:cs="Calibri"/>
                <w:lang w:val="fr-FR"/>
              </w:rPr>
              <w:t xml:space="preserve">a) une société en nom </w:t>
            </w:r>
            <w:proofErr w:type="gramStart"/>
            <w:r>
              <w:rPr>
                <w:rFonts w:cs="Calibri"/>
                <w:lang w:val="fr-FR"/>
              </w:rPr>
              <w:t>collectif</w:t>
            </w:r>
            <w:r w:rsidRPr="00BF2704">
              <w:rPr>
                <w:rFonts w:cs="Calibri"/>
                <w:lang w:val="fr-FR"/>
              </w:rPr>
              <w:t>;</w:t>
            </w:r>
            <w:proofErr w:type="gramEnd"/>
          </w:p>
          <w:p w14:paraId="47A45AF4" w14:textId="77777777" w:rsidR="00F8704B" w:rsidRPr="00BF2704" w:rsidRDefault="00F8704B" w:rsidP="00BF2704">
            <w:pPr>
              <w:spacing w:after="0" w:line="240" w:lineRule="auto"/>
              <w:jc w:val="both"/>
              <w:rPr>
                <w:rFonts w:cs="Calibri"/>
                <w:lang w:val="fr-FR"/>
              </w:rPr>
            </w:pPr>
          </w:p>
          <w:p w14:paraId="0742179D" w14:textId="77777777" w:rsidR="00F8704B" w:rsidRDefault="00F8704B" w:rsidP="00BF2704">
            <w:pPr>
              <w:spacing w:after="0" w:line="240" w:lineRule="auto"/>
              <w:jc w:val="both"/>
              <w:rPr>
                <w:rFonts w:cs="Calibri"/>
                <w:lang w:val="fr-FR"/>
              </w:rPr>
            </w:pPr>
            <w:r>
              <w:rPr>
                <w:rFonts w:cs="Calibri"/>
                <w:lang w:val="fr-FR"/>
              </w:rPr>
              <w:t xml:space="preserve">  b) une société en </w:t>
            </w:r>
            <w:proofErr w:type="gramStart"/>
            <w:r>
              <w:rPr>
                <w:rFonts w:cs="Calibri"/>
                <w:lang w:val="fr-FR"/>
              </w:rPr>
              <w:t>commandite</w:t>
            </w:r>
            <w:r w:rsidRPr="00BF2704">
              <w:rPr>
                <w:rFonts w:cs="Calibri"/>
                <w:lang w:val="fr-FR"/>
              </w:rPr>
              <w:t>;</w:t>
            </w:r>
            <w:proofErr w:type="gramEnd"/>
          </w:p>
          <w:p w14:paraId="0D9094C4" w14:textId="77777777" w:rsidR="00F8704B" w:rsidRPr="00BF2704" w:rsidRDefault="00F8704B" w:rsidP="00BF2704">
            <w:pPr>
              <w:spacing w:after="0" w:line="240" w:lineRule="auto"/>
              <w:jc w:val="both"/>
              <w:rPr>
                <w:rFonts w:cs="Calibri"/>
                <w:lang w:val="fr-FR"/>
              </w:rPr>
            </w:pPr>
          </w:p>
          <w:p w14:paraId="7EA7D58D" w14:textId="77777777" w:rsidR="00F8704B" w:rsidRDefault="00F8704B" w:rsidP="00BF2704">
            <w:pPr>
              <w:spacing w:after="0" w:line="240" w:lineRule="auto"/>
              <w:jc w:val="both"/>
              <w:rPr>
                <w:rFonts w:cs="Calibri"/>
                <w:lang w:val="fr-FR"/>
              </w:rPr>
            </w:pPr>
            <w:r w:rsidRPr="00BF2704">
              <w:rPr>
                <w:rFonts w:cs="Calibri"/>
                <w:lang w:val="fr-FR"/>
              </w:rPr>
              <w:t xml:space="preserve">  c) une société coopérative.</w:t>
            </w:r>
          </w:p>
          <w:p w14:paraId="07B884D4" w14:textId="77777777" w:rsidR="00F8704B" w:rsidRPr="00BF2704" w:rsidRDefault="00F8704B" w:rsidP="00BF2704">
            <w:pPr>
              <w:spacing w:after="0" w:line="240" w:lineRule="auto"/>
              <w:jc w:val="both"/>
              <w:rPr>
                <w:rFonts w:cs="Calibri"/>
                <w:lang w:val="fr-FR"/>
              </w:rPr>
            </w:pPr>
          </w:p>
          <w:p w14:paraId="4CCC5D35" w14:textId="77777777" w:rsidR="00F8704B" w:rsidRPr="00BF2704" w:rsidRDefault="00F8704B" w:rsidP="00BF2704">
            <w:pPr>
              <w:spacing w:after="0" w:line="240" w:lineRule="auto"/>
              <w:jc w:val="both"/>
              <w:rPr>
                <w:rFonts w:cs="Calibri"/>
                <w:lang w:val="fr-FR"/>
              </w:rPr>
            </w:pPr>
            <w:r w:rsidRPr="00BF2704">
              <w:rPr>
                <w:rFonts w:cs="Calibri"/>
                <w:lang w:val="fr-FR"/>
              </w:rPr>
              <w:t>Dans les cas visés à l'alinéa 1er l'accord unanime des titulaires de parts non représentatives du capital est, le cas échéant, requis.</w:t>
            </w:r>
          </w:p>
          <w:p w14:paraId="572089D4" w14:textId="77777777" w:rsidR="00F8704B" w:rsidRDefault="00F8704B" w:rsidP="00BF2704">
            <w:pPr>
              <w:spacing w:after="0" w:line="240" w:lineRule="auto"/>
              <w:jc w:val="both"/>
              <w:rPr>
                <w:rFonts w:cs="Calibri"/>
                <w:lang w:val="fr-FR"/>
              </w:rPr>
            </w:pPr>
            <w:r w:rsidRPr="00BF2704">
              <w:rPr>
                <w:rFonts w:cs="Calibri"/>
                <w:lang w:val="fr-FR"/>
              </w:rPr>
              <w:t xml:space="preserve">  </w:t>
            </w:r>
          </w:p>
          <w:p w14:paraId="1654601C" w14:textId="77777777" w:rsidR="00F8704B" w:rsidRPr="00BF2704" w:rsidRDefault="00F8704B" w:rsidP="00BF2704">
            <w:pPr>
              <w:spacing w:after="0" w:line="240" w:lineRule="auto"/>
              <w:jc w:val="both"/>
              <w:rPr>
                <w:rFonts w:cs="Calibri"/>
                <w:lang w:val="fr-FR"/>
              </w:rPr>
            </w:pPr>
            <w:r w:rsidRPr="00BF2704">
              <w:rPr>
                <w:rFonts w:cs="Calibri"/>
                <w:lang w:val="fr-FR"/>
              </w:rPr>
              <w:t>L'alinéa 1er, 2°, c), et l'alinéa 2 ne sont pas applicables au cas où la nouvelle société est une société coopérative.</w:t>
            </w:r>
          </w:p>
          <w:p w14:paraId="3DF7E0B2" w14:textId="77777777" w:rsidR="00F8704B" w:rsidRDefault="00F8704B" w:rsidP="00BF2704">
            <w:pPr>
              <w:spacing w:after="0" w:line="240" w:lineRule="auto"/>
              <w:jc w:val="both"/>
              <w:rPr>
                <w:rFonts w:cs="Calibri"/>
                <w:lang w:val="fr-FR"/>
              </w:rPr>
            </w:pPr>
            <w:r w:rsidRPr="00BF2704">
              <w:rPr>
                <w:rFonts w:cs="Calibri"/>
                <w:lang w:val="fr-FR"/>
              </w:rPr>
              <w:t xml:space="preserve">  </w:t>
            </w:r>
          </w:p>
          <w:p w14:paraId="6973F44A" w14:textId="77777777" w:rsidR="00F8704B" w:rsidRPr="00BF2704" w:rsidRDefault="00F8704B" w:rsidP="00BF2704">
            <w:pPr>
              <w:spacing w:after="0" w:line="240" w:lineRule="auto"/>
              <w:jc w:val="both"/>
              <w:rPr>
                <w:rFonts w:cs="Calibri"/>
                <w:lang w:val="fr-FR"/>
              </w:rPr>
            </w:pPr>
            <w:r w:rsidRPr="00BF2704">
              <w:rPr>
                <w:rFonts w:cs="Calibri"/>
                <w:lang w:val="fr-FR"/>
              </w:rPr>
              <w:t>§ 4. Dans la société en commandite, l'accord de tous les associés commandités est en outre requis.</w:t>
            </w:r>
          </w:p>
          <w:p w14:paraId="206F9CBE" w14:textId="77777777" w:rsidR="00F8704B" w:rsidRDefault="00F8704B" w:rsidP="00BF2704">
            <w:pPr>
              <w:spacing w:after="0" w:line="240" w:lineRule="auto"/>
              <w:jc w:val="both"/>
              <w:rPr>
                <w:rFonts w:cs="Calibri"/>
                <w:lang w:val="fr-FR"/>
              </w:rPr>
            </w:pPr>
            <w:r w:rsidRPr="00BF2704">
              <w:rPr>
                <w:rFonts w:cs="Calibri"/>
                <w:lang w:val="fr-FR"/>
              </w:rPr>
              <w:t xml:space="preserve">  </w:t>
            </w:r>
          </w:p>
          <w:p w14:paraId="74DCE10A" w14:textId="2CC31E6C" w:rsidR="00F8704B" w:rsidRPr="00BF2704" w:rsidRDefault="00F8704B" w:rsidP="00BF2704">
            <w:pPr>
              <w:spacing w:after="0" w:line="240" w:lineRule="auto"/>
              <w:jc w:val="both"/>
              <w:rPr>
                <w:rFonts w:cs="Calibri"/>
                <w:lang w:val="fr-FR"/>
              </w:rPr>
            </w:pPr>
            <w:r w:rsidRPr="00BF2704">
              <w:rPr>
                <w:rFonts w:cs="Calibri"/>
                <w:lang w:val="fr-FR"/>
              </w:rPr>
              <w:t>§ 5. Lorsque le projet de scission prévoit que la répartition aux associés de la société à scinder des actions ou parts des nouvelles sociétés ne sera pas proportionnelle à leurs droits dans le capital de la société à scinder, ou,</w:t>
            </w:r>
            <w:r w:rsidR="00066A7C">
              <w:rPr>
                <w:rFonts w:cs="Calibri"/>
                <w:lang w:val="fr-FR"/>
              </w:rPr>
              <w:t xml:space="preserve"> si la société ne dispose pas d'</w:t>
            </w:r>
            <w:r w:rsidRPr="00BF2704">
              <w:rPr>
                <w:rFonts w:cs="Calibri"/>
                <w:lang w:val="fr-FR"/>
              </w:rPr>
              <w:t>un capital, leur part dans les capitaux propres, la décision de la société à scinder de participer à l'opération de scission est prise par l'assemblée générale statuant à l'unanimité.</w:t>
            </w:r>
          </w:p>
          <w:p w14:paraId="58B2296D" w14:textId="77777777" w:rsidR="00F8704B" w:rsidRPr="00BF2704" w:rsidRDefault="00F8704B" w:rsidP="00B15F17">
            <w:pPr>
              <w:spacing w:after="0" w:line="240" w:lineRule="auto"/>
              <w:jc w:val="both"/>
              <w:rPr>
                <w:rFonts w:cs="Calibri"/>
                <w:lang w:val="fr-FR"/>
              </w:rPr>
            </w:pPr>
          </w:p>
        </w:tc>
      </w:tr>
      <w:tr w:rsidR="00F8704B" w:rsidRPr="0044556B" w14:paraId="04961B43" w14:textId="77777777" w:rsidTr="0044556B">
        <w:trPr>
          <w:trHeight w:val="1124"/>
        </w:trPr>
        <w:tc>
          <w:tcPr>
            <w:tcW w:w="2122" w:type="dxa"/>
          </w:tcPr>
          <w:p w14:paraId="111D2D38" w14:textId="77777777" w:rsidR="00F8704B" w:rsidRDefault="00F8704B" w:rsidP="00B15F17">
            <w:pPr>
              <w:spacing w:after="0" w:line="240" w:lineRule="auto"/>
              <w:jc w:val="both"/>
              <w:rPr>
                <w:rFonts w:cs="Calibri"/>
                <w:lang w:val="nl-BE"/>
              </w:rPr>
            </w:pPr>
            <w:r>
              <w:rPr>
                <w:rFonts w:cs="Calibri"/>
                <w:lang w:val="nl-BE"/>
              </w:rPr>
              <w:lastRenderedPageBreak/>
              <w:t>MvT</w:t>
            </w:r>
          </w:p>
        </w:tc>
        <w:tc>
          <w:tcPr>
            <w:tcW w:w="5953" w:type="dxa"/>
            <w:shd w:val="clear" w:color="auto" w:fill="auto"/>
          </w:tcPr>
          <w:p w14:paraId="275C7744" w14:textId="77777777" w:rsidR="00F8704B" w:rsidRPr="00C8513A" w:rsidRDefault="00F8704B" w:rsidP="00C8513A">
            <w:pPr>
              <w:spacing w:after="0" w:line="240" w:lineRule="auto"/>
              <w:jc w:val="both"/>
              <w:rPr>
                <w:rFonts w:cs="Calibri"/>
                <w:lang w:val="nl-NL"/>
              </w:rPr>
            </w:pPr>
            <w:r w:rsidRPr="00C8513A">
              <w:rPr>
                <w:rFonts w:cs="Calibri"/>
                <w:lang w:val="nl-NL"/>
              </w:rPr>
              <w:t>Artikelen 12:74 – 12:90.</w:t>
            </w:r>
          </w:p>
          <w:p w14:paraId="21582ED7" w14:textId="77777777" w:rsidR="00F8704B" w:rsidRPr="00C8513A" w:rsidRDefault="00F8704B" w:rsidP="00C8513A">
            <w:pPr>
              <w:spacing w:after="0" w:line="240" w:lineRule="auto"/>
              <w:jc w:val="both"/>
              <w:rPr>
                <w:rFonts w:cs="Calibri"/>
                <w:lang w:val="nl-NL"/>
              </w:rPr>
            </w:pPr>
            <w:r w:rsidRPr="00C8513A">
              <w:rPr>
                <w:rFonts w:cs="Calibri"/>
                <w:lang w:val="nl-NL"/>
              </w:rPr>
              <w:t xml:space="preserve">Deze bepalingen hernemen de artikelen 742-757 </w:t>
            </w:r>
            <w:proofErr w:type="spellStart"/>
            <w:proofErr w:type="gramStart"/>
            <w:r w:rsidRPr="00C8513A">
              <w:rPr>
                <w:rFonts w:cs="Calibri"/>
                <w:lang w:val="nl-NL"/>
              </w:rPr>
              <w:t>W.Venn</w:t>
            </w:r>
            <w:proofErr w:type="spellEnd"/>
            <w:proofErr w:type="gramEnd"/>
            <w:r w:rsidRPr="00C8513A">
              <w:rPr>
                <w:rFonts w:cs="Calibri"/>
                <w:lang w:val="nl-NL"/>
              </w:rPr>
              <w:t>., met volgende verduidelijkingen, wijzigingen en toevoegingen.</w:t>
            </w:r>
          </w:p>
          <w:p w14:paraId="4F09BE5A" w14:textId="77777777" w:rsidR="00F8704B" w:rsidRPr="00C8513A" w:rsidRDefault="00F8704B" w:rsidP="00C8513A">
            <w:pPr>
              <w:spacing w:after="0" w:line="240" w:lineRule="auto"/>
              <w:jc w:val="both"/>
              <w:rPr>
                <w:rFonts w:cs="Calibri"/>
                <w:lang w:val="nl-NL"/>
              </w:rPr>
            </w:pPr>
          </w:p>
          <w:p w14:paraId="43D87124" w14:textId="77777777" w:rsidR="00F8704B" w:rsidRDefault="00F8704B" w:rsidP="00C8513A">
            <w:pPr>
              <w:spacing w:after="0" w:line="240" w:lineRule="auto"/>
              <w:jc w:val="both"/>
              <w:rPr>
                <w:rFonts w:cs="Calibri"/>
                <w:lang w:val="nl-NL"/>
              </w:rPr>
            </w:pPr>
            <w:r w:rsidRPr="00C8513A">
              <w:rPr>
                <w:rFonts w:cs="Calibri"/>
                <w:lang w:val="nl-NL"/>
              </w:rPr>
              <w:t>In artikel 12:83, § 3, wordt de instemming van alle vennoten of aandeelhouders niet meer vereist in de te splitsen vennootschap indien ten minste een van de verkrijgende vennootschappen een coöperatieve vennootschap is (2°). Deze instemming wordt enkel vereist wanneer een van de verkrijgende vennootschappen een vennootschap is waarin de vennoten met hun eigen vermogen aansprakelijk zijn, wat sedert de afschaffing van de coöperatieve vennootschap met onbeperkte aansprakelijkheid niet meer het geval kan zijn in een coöperatieve vennootschap.</w:t>
            </w:r>
          </w:p>
        </w:tc>
        <w:tc>
          <w:tcPr>
            <w:tcW w:w="5906" w:type="dxa"/>
            <w:shd w:val="clear" w:color="auto" w:fill="auto"/>
          </w:tcPr>
          <w:p w14:paraId="617941E0" w14:textId="77777777" w:rsidR="00F8704B" w:rsidRPr="00C8513A" w:rsidRDefault="00F8704B" w:rsidP="00C8513A">
            <w:pPr>
              <w:spacing w:after="0" w:line="240" w:lineRule="auto"/>
              <w:jc w:val="both"/>
              <w:rPr>
                <w:rFonts w:cs="Calibri"/>
                <w:lang w:val="fr-FR"/>
              </w:rPr>
            </w:pPr>
            <w:r w:rsidRPr="00C8513A">
              <w:rPr>
                <w:rFonts w:cs="Calibri"/>
                <w:lang w:val="fr-FR"/>
              </w:rPr>
              <w:t xml:space="preserve">Articles </w:t>
            </w:r>
            <w:proofErr w:type="gramStart"/>
            <w:r w:rsidRPr="00C8513A">
              <w:rPr>
                <w:rFonts w:cs="Calibri"/>
                <w:lang w:val="fr-FR"/>
              </w:rPr>
              <w:t>12:</w:t>
            </w:r>
            <w:proofErr w:type="gramEnd"/>
            <w:r w:rsidRPr="00C8513A">
              <w:rPr>
                <w:rFonts w:cs="Calibri"/>
                <w:lang w:val="fr-FR"/>
              </w:rPr>
              <w:t>74 – 12:90.</w:t>
            </w:r>
          </w:p>
          <w:p w14:paraId="03E11960" w14:textId="77777777" w:rsidR="00F8704B" w:rsidRPr="00C8513A" w:rsidRDefault="00F8704B" w:rsidP="00C8513A">
            <w:pPr>
              <w:spacing w:after="0" w:line="240" w:lineRule="auto"/>
              <w:jc w:val="both"/>
              <w:rPr>
                <w:rFonts w:cs="Calibri"/>
                <w:lang w:val="fr-FR"/>
              </w:rPr>
            </w:pPr>
            <w:r w:rsidRPr="00C8513A">
              <w:rPr>
                <w:rFonts w:cs="Calibri"/>
                <w:lang w:val="fr-FR"/>
              </w:rPr>
              <w:t>Ces dispositions reprennent les articles 742 à 757 C. soc., moyennant les précisions, modifications et ajouts suivants.</w:t>
            </w:r>
          </w:p>
          <w:p w14:paraId="6D973A09" w14:textId="77777777" w:rsidR="00F8704B" w:rsidRPr="00C8513A" w:rsidRDefault="00F8704B" w:rsidP="00C8513A">
            <w:pPr>
              <w:spacing w:after="0" w:line="240" w:lineRule="auto"/>
              <w:jc w:val="both"/>
              <w:rPr>
                <w:rFonts w:cs="Calibri"/>
                <w:lang w:val="fr-FR"/>
              </w:rPr>
            </w:pPr>
          </w:p>
          <w:p w14:paraId="5D9A5405" w14:textId="77777777" w:rsidR="00F8704B" w:rsidRPr="00C8513A" w:rsidRDefault="00F8704B" w:rsidP="00C8513A">
            <w:pPr>
              <w:spacing w:after="0" w:line="240" w:lineRule="auto"/>
              <w:jc w:val="both"/>
              <w:rPr>
                <w:rFonts w:cs="Calibri"/>
                <w:lang w:val="fr-FR"/>
              </w:rPr>
            </w:pPr>
            <w:r w:rsidRPr="00C8513A">
              <w:rPr>
                <w:rFonts w:cs="Calibri"/>
                <w:lang w:val="fr-FR"/>
              </w:rPr>
              <w:t>A l’article 12 :83, § 3, l’accord de tous les associés ou actionnaires n’est plus requis dans les sociétés à scinder lorsque l’une des sociétés bénéficiaires a pris la forme d’une coopérative (2°). Cet accord n’est requis que si l’une des sociétés bénéficiaires est une société dans laquelle les associés restent tenus sur leur patrimoine propre, ce qui ne peut plus être le cas de la coopérative depuis la suppression de la coopérative à responsabilité limitée.</w:t>
            </w:r>
          </w:p>
        </w:tc>
      </w:tr>
      <w:tr w:rsidR="00F8704B" w:rsidRPr="00C8513A" w14:paraId="39B6310C" w14:textId="77777777" w:rsidTr="0044556B">
        <w:trPr>
          <w:trHeight w:val="428"/>
        </w:trPr>
        <w:tc>
          <w:tcPr>
            <w:tcW w:w="2122" w:type="dxa"/>
          </w:tcPr>
          <w:p w14:paraId="0DA08BD8" w14:textId="77777777" w:rsidR="00F8704B" w:rsidRDefault="00F8704B" w:rsidP="00B15F17">
            <w:pPr>
              <w:spacing w:after="0" w:line="240" w:lineRule="auto"/>
              <w:jc w:val="both"/>
              <w:rPr>
                <w:rFonts w:cs="Calibri"/>
                <w:lang w:val="nl-BE"/>
              </w:rPr>
            </w:pPr>
            <w:r>
              <w:rPr>
                <w:rFonts w:cs="Calibri"/>
                <w:lang w:val="nl-BE"/>
              </w:rPr>
              <w:t>RvSt</w:t>
            </w:r>
          </w:p>
        </w:tc>
        <w:tc>
          <w:tcPr>
            <w:tcW w:w="5953" w:type="dxa"/>
            <w:shd w:val="clear" w:color="auto" w:fill="auto"/>
          </w:tcPr>
          <w:p w14:paraId="6321A147" w14:textId="77777777" w:rsidR="00F8704B" w:rsidRPr="00C8513A" w:rsidRDefault="00F8704B" w:rsidP="00C8513A">
            <w:pPr>
              <w:spacing w:after="0" w:line="240" w:lineRule="auto"/>
              <w:jc w:val="both"/>
              <w:rPr>
                <w:rFonts w:cs="Calibri"/>
                <w:lang w:val="nl-NL"/>
              </w:rPr>
            </w:pPr>
            <w:r>
              <w:rPr>
                <w:rFonts w:cs="Calibri"/>
                <w:lang w:val="nl-NL"/>
              </w:rPr>
              <w:t>Geen opmerkingen.</w:t>
            </w:r>
          </w:p>
        </w:tc>
        <w:tc>
          <w:tcPr>
            <w:tcW w:w="5906" w:type="dxa"/>
            <w:shd w:val="clear" w:color="auto" w:fill="auto"/>
          </w:tcPr>
          <w:p w14:paraId="1C350965" w14:textId="77777777" w:rsidR="00F8704B" w:rsidRPr="00C8513A" w:rsidRDefault="00F8704B" w:rsidP="00C8513A">
            <w:pPr>
              <w:spacing w:after="0" w:line="240" w:lineRule="auto"/>
              <w:jc w:val="both"/>
              <w:rPr>
                <w:rFonts w:cs="Calibri"/>
                <w:lang w:val="fr-FR"/>
              </w:rPr>
            </w:pPr>
            <w:r>
              <w:rPr>
                <w:rFonts w:cs="Calibri"/>
                <w:lang w:val="fr-FR"/>
              </w:rPr>
              <w:t>Pas de remarques.</w:t>
            </w:r>
          </w:p>
        </w:tc>
      </w:tr>
      <w:tr w:rsidR="00F8704B" w:rsidRPr="0044556B" w14:paraId="5EA3EA8D" w14:textId="77777777" w:rsidTr="0044556B">
        <w:trPr>
          <w:trHeight w:val="428"/>
        </w:trPr>
        <w:tc>
          <w:tcPr>
            <w:tcW w:w="2122" w:type="dxa"/>
          </w:tcPr>
          <w:p w14:paraId="1D846C88" w14:textId="77777777" w:rsidR="00F8704B" w:rsidRDefault="00F8704B" w:rsidP="00B15F17">
            <w:pPr>
              <w:spacing w:after="0" w:line="240" w:lineRule="auto"/>
              <w:jc w:val="both"/>
              <w:rPr>
                <w:rFonts w:cs="Calibri"/>
                <w:lang w:val="nl-BE"/>
              </w:rPr>
            </w:pPr>
            <w:r>
              <w:rPr>
                <w:rFonts w:cs="Calibri"/>
                <w:lang w:val="nl-BE"/>
              </w:rPr>
              <w:t>RvSt 2</w:t>
            </w:r>
          </w:p>
        </w:tc>
        <w:tc>
          <w:tcPr>
            <w:tcW w:w="5953" w:type="dxa"/>
            <w:shd w:val="clear" w:color="auto" w:fill="auto"/>
          </w:tcPr>
          <w:p w14:paraId="7C4468B5" w14:textId="77777777" w:rsidR="00F8704B" w:rsidRPr="00C8513A" w:rsidRDefault="00F8704B" w:rsidP="00C8513A">
            <w:pPr>
              <w:spacing w:after="0" w:line="240" w:lineRule="auto"/>
              <w:jc w:val="both"/>
              <w:rPr>
                <w:rFonts w:cs="Calibri"/>
                <w:lang w:val="nl-NL"/>
              </w:rPr>
            </w:pPr>
            <w:r w:rsidRPr="00C8513A">
              <w:rPr>
                <w:rFonts w:cs="Calibri"/>
                <w:lang w:val="nl-NL"/>
              </w:rPr>
              <w:t>De tekst van de verschillende artikelen die hetzelfde onderwerp behandelen in verband met de verschillende soorten herstructureringen, moeten volledig identiek zijn, behalve voor de punten waarop de ene soort herstructurering van de andere soort verschilt (zie algemene opmerking 1).</w:t>
            </w:r>
          </w:p>
          <w:p w14:paraId="6771D6A5" w14:textId="77777777" w:rsidR="00F8704B" w:rsidRDefault="00F8704B" w:rsidP="00C8513A">
            <w:pPr>
              <w:spacing w:after="0" w:line="240" w:lineRule="auto"/>
              <w:jc w:val="both"/>
              <w:rPr>
                <w:rFonts w:cs="Calibri"/>
                <w:lang w:val="nl-NL"/>
              </w:rPr>
            </w:pPr>
            <w:r w:rsidRPr="00C8513A">
              <w:rPr>
                <w:rFonts w:cs="Calibri"/>
                <w:lang w:val="nl-NL"/>
              </w:rPr>
              <w:t xml:space="preserve">Het valt bijvoorbeeld niet te begrijpen waarom de Franse tekst van artikel 12:30, § 1, 2°, a), bepaalt dat “les </w:t>
            </w:r>
            <w:proofErr w:type="spellStart"/>
            <w:r w:rsidRPr="00C8513A">
              <w:rPr>
                <w:rFonts w:cs="Calibri"/>
                <w:lang w:val="nl-NL"/>
              </w:rPr>
              <w:t>trois</w:t>
            </w:r>
            <w:proofErr w:type="spellEnd"/>
            <w:r w:rsidRPr="00C8513A">
              <w:rPr>
                <w:rFonts w:cs="Calibri"/>
                <w:lang w:val="nl-NL"/>
              </w:rPr>
              <w:t xml:space="preserve"> </w:t>
            </w:r>
            <w:proofErr w:type="spellStart"/>
            <w:r w:rsidRPr="00C8513A">
              <w:rPr>
                <w:rFonts w:cs="Calibri"/>
                <w:lang w:val="nl-NL"/>
              </w:rPr>
              <w:t>quarts</w:t>
            </w:r>
            <w:proofErr w:type="spellEnd"/>
            <w:r w:rsidRPr="00C8513A">
              <w:rPr>
                <w:rFonts w:cs="Calibri"/>
                <w:lang w:val="nl-NL"/>
              </w:rPr>
              <w:t xml:space="preserve"> des </w:t>
            </w:r>
            <w:proofErr w:type="spellStart"/>
            <w:r w:rsidRPr="00C8513A">
              <w:rPr>
                <w:rFonts w:cs="Calibri"/>
                <w:lang w:val="nl-NL"/>
              </w:rPr>
              <w:t>voix</w:t>
            </w:r>
            <w:proofErr w:type="spellEnd"/>
            <w:r w:rsidRPr="00C8513A">
              <w:rPr>
                <w:rFonts w:cs="Calibri"/>
                <w:lang w:val="nl-NL"/>
              </w:rPr>
              <w:t xml:space="preserve">” moeten verkregen zijn, terwijl luidens de Franse tekst van artikel 12:83, § 1, 2°, a), “au </w:t>
            </w:r>
            <w:proofErr w:type="spellStart"/>
            <w:r w:rsidRPr="00C8513A">
              <w:rPr>
                <w:rFonts w:cs="Calibri"/>
                <w:lang w:val="nl-NL"/>
              </w:rPr>
              <w:t>moins</w:t>
            </w:r>
            <w:proofErr w:type="spellEnd"/>
            <w:r w:rsidRPr="00C8513A">
              <w:rPr>
                <w:rFonts w:cs="Calibri"/>
                <w:lang w:val="nl-NL"/>
              </w:rPr>
              <w:t xml:space="preserve"> les </w:t>
            </w:r>
            <w:proofErr w:type="spellStart"/>
            <w:r w:rsidRPr="00C8513A">
              <w:rPr>
                <w:rFonts w:cs="Calibri"/>
                <w:lang w:val="nl-NL"/>
              </w:rPr>
              <w:t>trois</w:t>
            </w:r>
            <w:proofErr w:type="spellEnd"/>
            <w:r w:rsidRPr="00C8513A">
              <w:rPr>
                <w:rFonts w:cs="Calibri"/>
                <w:lang w:val="nl-NL"/>
              </w:rPr>
              <w:t xml:space="preserve"> </w:t>
            </w:r>
            <w:proofErr w:type="spellStart"/>
            <w:r w:rsidRPr="00C8513A">
              <w:rPr>
                <w:rFonts w:cs="Calibri"/>
                <w:lang w:val="nl-NL"/>
              </w:rPr>
              <w:t>quarts</w:t>
            </w:r>
            <w:proofErr w:type="spellEnd"/>
            <w:r w:rsidRPr="00C8513A">
              <w:rPr>
                <w:rFonts w:cs="Calibri"/>
                <w:lang w:val="nl-NL"/>
              </w:rPr>
              <w:t xml:space="preserve"> des </w:t>
            </w:r>
            <w:proofErr w:type="spellStart"/>
            <w:r w:rsidRPr="00C8513A">
              <w:rPr>
                <w:rFonts w:cs="Calibri"/>
                <w:lang w:val="nl-NL"/>
              </w:rPr>
              <w:t>voix</w:t>
            </w:r>
            <w:proofErr w:type="spellEnd"/>
            <w:r w:rsidRPr="00C8513A">
              <w:rPr>
                <w:rFonts w:cs="Calibri"/>
                <w:lang w:val="nl-NL"/>
              </w:rPr>
              <w:t>” moet verkregen zijn.</w:t>
            </w:r>
          </w:p>
        </w:tc>
        <w:tc>
          <w:tcPr>
            <w:tcW w:w="5906" w:type="dxa"/>
            <w:shd w:val="clear" w:color="auto" w:fill="auto"/>
          </w:tcPr>
          <w:p w14:paraId="1544718E" w14:textId="77777777" w:rsidR="00F8704B" w:rsidRPr="00C8513A" w:rsidRDefault="00F8704B" w:rsidP="00C8513A">
            <w:pPr>
              <w:spacing w:after="0" w:line="240" w:lineRule="auto"/>
              <w:jc w:val="both"/>
              <w:rPr>
                <w:rFonts w:cs="Calibri"/>
                <w:lang w:val="fr-FR"/>
              </w:rPr>
            </w:pPr>
            <w:r w:rsidRPr="00C8513A">
              <w:rPr>
                <w:rFonts w:cs="Calibri"/>
                <w:lang w:val="fr-FR"/>
              </w:rPr>
              <w:t xml:space="preserve">Le texte des différents articles qui traitent d’un même sujet à propos des différents types de restructurations doivent être parfaitement identiques, sauf pour ce qui diffère d’un type à l’autre de restructuration (voir l’observation générale n° 1). </w:t>
            </w:r>
          </w:p>
          <w:p w14:paraId="7DC5007E" w14:textId="77777777" w:rsidR="00F8704B" w:rsidRPr="00C8513A" w:rsidRDefault="00F8704B" w:rsidP="00C8513A">
            <w:pPr>
              <w:spacing w:after="0" w:line="240" w:lineRule="auto"/>
              <w:jc w:val="both"/>
              <w:rPr>
                <w:rFonts w:cs="Calibri"/>
                <w:lang w:val="fr-FR"/>
              </w:rPr>
            </w:pPr>
            <w:r w:rsidRPr="00C8513A">
              <w:rPr>
                <w:rFonts w:cs="Calibri"/>
                <w:lang w:val="fr-FR"/>
              </w:rPr>
              <w:t xml:space="preserve">À titre d’exemple, on ne comprend pas pourquoi l’article </w:t>
            </w:r>
            <w:proofErr w:type="gramStart"/>
            <w:r w:rsidRPr="00C8513A">
              <w:rPr>
                <w:rFonts w:cs="Calibri"/>
                <w:lang w:val="fr-FR"/>
              </w:rPr>
              <w:t>12:</w:t>
            </w:r>
            <w:proofErr w:type="gramEnd"/>
            <w:r w:rsidRPr="00C8513A">
              <w:rPr>
                <w:rFonts w:cs="Calibri"/>
                <w:lang w:val="fr-FR"/>
              </w:rPr>
              <w:t>30, § 1er, 2°, a), dispose qu’il faut réunir « les trois quarts des voix » alors que l’article 12:83, § 1er, 2°, a), dispose qu’il faut réunir « au moins les trois quarts des voix ».</w:t>
            </w:r>
          </w:p>
          <w:p w14:paraId="09B0CC8D" w14:textId="77777777" w:rsidR="00F8704B" w:rsidRPr="00C8513A" w:rsidRDefault="00F8704B" w:rsidP="00C8513A">
            <w:pPr>
              <w:spacing w:after="0" w:line="240" w:lineRule="auto"/>
              <w:jc w:val="both"/>
              <w:rPr>
                <w:rFonts w:cs="Calibri"/>
                <w:lang w:val="fr-FR"/>
              </w:rPr>
            </w:pPr>
          </w:p>
        </w:tc>
      </w:tr>
      <w:tr w:rsidR="00F8704B" w:rsidRPr="0044556B" w14:paraId="56B49C25" w14:textId="77777777" w:rsidTr="0044556B">
        <w:trPr>
          <w:trHeight w:val="428"/>
        </w:trPr>
        <w:tc>
          <w:tcPr>
            <w:tcW w:w="2122" w:type="dxa"/>
          </w:tcPr>
          <w:p w14:paraId="516A1F4E" w14:textId="77777777" w:rsidR="00F8704B" w:rsidRPr="001A5A31" w:rsidRDefault="00F8704B" w:rsidP="004C588C">
            <w:pPr>
              <w:pStyle w:val="Kop1"/>
              <w:rPr>
                <w:lang w:val="fr-FR"/>
              </w:rPr>
            </w:pPr>
            <w:bookmarkStart w:id="129" w:name="_Amendement_410"/>
            <w:bookmarkStart w:id="130" w:name="_Amendement_410_1"/>
            <w:bookmarkStart w:id="131" w:name="_GoBack"/>
            <w:bookmarkEnd w:id="129"/>
            <w:bookmarkEnd w:id="130"/>
            <w:bookmarkEnd w:id="131"/>
            <w:r>
              <w:rPr>
                <w:lang w:val="fr-FR"/>
              </w:rPr>
              <w:lastRenderedPageBreak/>
              <w:t>Amendement 410</w:t>
            </w:r>
          </w:p>
        </w:tc>
        <w:tc>
          <w:tcPr>
            <w:tcW w:w="5953" w:type="dxa"/>
            <w:shd w:val="clear" w:color="auto" w:fill="auto"/>
          </w:tcPr>
          <w:p w14:paraId="6F3FC561" w14:textId="77777777" w:rsidR="00F8704B" w:rsidRPr="001A5A31" w:rsidRDefault="00F8704B" w:rsidP="001A5A31">
            <w:pPr>
              <w:spacing w:after="0" w:line="240" w:lineRule="auto"/>
              <w:jc w:val="both"/>
              <w:rPr>
                <w:rFonts w:cs="Calibri"/>
                <w:lang w:val="nl-BE"/>
              </w:rPr>
            </w:pPr>
            <w:r w:rsidRPr="001A5A31">
              <w:rPr>
                <w:rFonts w:cs="Calibri"/>
                <w:lang w:val="nl-BE"/>
              </w:rPr>
              <w:t>In het voorgestelde artikel 12:83, een § 1/1 invoegen, luidende:</w:t>
            </w:r>
          </w:p>
          <w:p w14:paraId="7C841677" w14:textId="77777777" w:rsidR="00F8704B" w:rsidRDefault="00F8704B" w:rsidP="001A5A31">
            <w:pPr>
              <w:spacing w:after="0" w:line="240" w:lineRule="auto"/>
              <w:jc w:val="both"/>
              <w:rPr>
                <w:rFonts w:cs="Calibri"/>
                <w:lang w:val="nl-BE"/>
              </w:rPr>
            </w:pPr>
          </w:p>
          <w:p w14:paraId="725ED9B9" w14:textId="77777777" w:rsidR="00F8704B" w:rsidRPr="001A5A31" w:rsidRDefault="00F8704B" w:rsidP="001A5A31">
            <w:pPr>
              <w:spacing w:after="0" w:line="240" w:lineRule="auto"/>
              <w:jc w:val="both"/>
              <w:rPr>
                <w:rFonts w:cs="Calibri"/>
                <w:lang w:val="nl-BE"/>
              </w:rPr>
            </w:pPr>
            <w:r w:rsidRPr="001A5A31">
              <w:rPr>
                <w:rFonts w:cs="Calibri"/>
                <w:lang w:val="nl-BE"/>
              </w:rPr>
              <w:t>“§ 1/1. Artikel 7:179 is niet van toepassing.”</w:t>
            </w:r>
          </w:p>
          <w:p w14:paraId="3BD39035" w14:textId="77777777" w:rsidR="00F8704B" w:rsidRDefault="00F8704B" w:rsidP="001A5A31">
            <w:pPr>
              <w:spacing w:after="0" w:line="240" w:lineRule="auto"/>
              <w:jc w:val="both"/>
              <w:rPr>
                <w:rFonts w:cs="Calibri"/>
                <w:lang w:val="nl-BE"/>
              </w:rPr>
            </w:pPr>
          </w:p>
          <w:p w14:paraId="3E5020CA" w14:textId="77777777" w:rsidR="00F8704B" w:rsidRDefault="00F8704B" w:rsidP="001A5A31">
            <w:pPr>
              <w:spacing w:after="0" w:line="240" w:lineRule="auto"/>
              <w:jc w:val="both"/>
              <w:rPr>
                <w:rFonts w:cs="Calibri"/>
                <w:lang w:val="nl-BE"/>
              </w:rPr>
            </w:pPr>
            <w:r w:rsidRPr="001A5A31">
              <w:rPr>
                <w:rFonts w:cs="Calibri"/>
                <w:lang w:val="nl-BE"/>
              </w:rPr>
              <w:t>VERANTWOORDING</w:t>
            </w:r>
          </w:p>
          <w:p w14:paraId="2306AF90" w14:textId="77777777" w:rsidR="00F8704B" w:rsidRPr="001A5A31" w:rsidRDefault="00F8704B" w:rsidP="001A5A31">
            <w:pPr>
              <w:spacing w:after="0" w:line="240" w:lineRule="auto"/>
              <w:jc w:val="both"/>
              <w:rPr>
                <w:rFonts w:cs="Calibri"/>
                <w:lang w:val="nl-BE"/>
              </w:rPr>
            </w:pPr>
          </w:p>
          <w:p w14:paraId="5289FA68" w14:textId="77777777" w:rsidR="00F8704B" w:rsidRPr="00E57AF9" w:rsidRDefault="00F8704B" w:rsidP="00E57AF9">
            <w:pPr>
              <w:spacing w:after="0" w:line="240" w:lineRule="auto"/>
              <w:jc w:val="both"/>
              <w:rPr>
                <w:rFonts w:cs="Calibri"/>
                <w:lang w:val="nl-BE"/>
              </w:rPr>
            </w:pPr>
            <w:r w:rsidRPr="001A5A31">
              <w:rPr>
                <w:rFonts w:cs="Calibri"/>
                <w:lang w:val="nl-BE"/>
              </w:rPr>
              <w:t>Dit amendement zorgt v</w:t>
            </w:r>
            <w:r>
              <w:rPr>
                <w:rFonts w:cs="Calibri"/>
                <w:lang w:val="nl-BE"/>
              </w:rPr>
              <w:t xml:space="preserve">oor een eenvormige redactie van </w:t>
            </w:r>
            <w:r w:rsidRPr="001A5A31">
              <w:rPr>
                <w:rFonts w:cs="Calibri"/>
                <w:lang w:val="nl-BE"/>
              </w:rPr>
              <w:t>de verschillende bepalingen die hetzelfde onderwerp behandelen i.v.m. de verschille</w:t>
            </w:r>
            <w:r>
              <w:rPr>
                <w:rFonts w:cs="Calibri"/>
                <w:lang w:val="nl-BE"/>
              </w:rPr>
              <w:t xml:space="preserve">nde soorten herstructureringen. </w:t>
            </w:r>
            <w:r w:rsidRPr="001A5A31">
              <w:rPr>
                <w:rFonts w:cs="Calibri"/>
                <w:lang w:val="nl-BE"/>
              </w:rPr>
              <w:t>Vergelijk het ontworpen artikel 12:67, § 2, en – voor wat de</w:t>
            </w:r>
            <w:r>
              <w:rPr>
                <w:rFonts w:cs="Calibri"/>
                <w:lang w:val="nl-BE"/>
              </w:rPr>
              <w:t xml:space="preserve"> </w:t>
            </w:r>
            <w:r w:rsidRPr="001A5A31">
              <w:rPr>
                <w:rFonts w:cs="Calibri"/>
                <w:lang w:val="nl-BE"/>
              </w:rPr>
              <w:t>fusies betreft – de ontworpen artikelen 12:30, § 2; 12:43, § 2;</w:t>
            </w:r>
            <w:r>
              <w:rPr>
                <w:rFonts w:cs="Calibri"/>
                <w:lang w:val="nl-BE"/>
              </w:rPr>
              <w:t xml:space="preserve"> </w:t>
            </w:r>
            <w:r w:rsidRPr="00E57AF9">
              <w:rPr>
                <w:rFonts w:cs="Calibri"/>
                <w:lang w:val="nl-BE"/>
              </w:rPr>
              <w:t>12:53, § 2, en 12:116, § 3.</w:t>
            </w:r>
          </w:p>
        </w:tc>
        <w:tc>
          <w:tcPr>
            <w:tcW w:w="5906" w:type="dxa"/>
            <w:shd w:val="clear" w:color="auto" w:fill="auto"/>
          </w:tcPr>
          <w:p w14:paraId="1258527B" w14:textId="77777777" w:rsidR="00F8704B" w:rsidRPr="001A5A31" w:rsidRDefault="00F8704B" w:rsidP="001A5A31">
            <w:pPr>
              <w:spacing w:after="0" w:line="240" w:lineRule="auto"/>
              <w:jc w:val="both"/>
              <w:rPr>
                <w:rFonts w:cs="Calibri"/>
                <w:lang w:val="fr-FR"/>
              </w:rPr>
            </w:pPr>
            <w:r w:rsidRPr="001A5A31">
              <w:rPr>
                <w:rFonts w:cs="Calibri"/>
                <w:lang w:val="fr-FR"/>
              </w:rPr>
              <w:t xml:space="preserve">Dans l’article </w:t>
            </w:r>
            <w:proofErr w:type="gramStart"/>
            <w:r w:rsidRPr="001A5A31">
              <w:rPr>
                <w:rFonts w:cs="Calibri"/>
                <w:lang w:val="fr-FR"/>
              </w:rPr>
              <w:t>12:</w:t>
            </w:r>
            <w:proofErr w:type="gramEnd"/>
            <w:r w:rsidRPr="001A5A31">
              <w:rPr>
                <w:rFonts w:cs="Calibri"/>
                <w:lang w:val="fr-FR"/>
              </w:rPr>
              <w:t>83 proposé, insérer un §  1er/1</w:t>
            </w:r>
            <w:r>
              <w:rPr>
                <w:rFonts w:cs="Calibri"/>
                <w:lang w:val="fr-FR"/>
              </w:rPr>
              <w:t xml:space="preserve"> </w:t>
            </w:r>
            <w:r w:rsidRPr="001A5A31">
              <w:rPr>
                <w:rFonts w:cs="Calibri"/>
                <w:lang w:val="fr-FR"/>
              </w:rPr>
              <w:t>rédigé comme suit:</w:t>
            </w:r>
          </w:p>
          <w:p w14:paraId="61610555" w14:textId="77777777" w:rsidR="00F8704B" w:rsidRDefault="00F8704B" w:rsidP="001A5A31">
            <w:pPr>
              <w:spacing w:after="0" w:line="240" w:lineRule="auto"/>
              <w:jc w:val="both"/>
              <w:rPr>
                <w:rFonts w:cs="Calibri"/>
                <w:lang w:val="fr-FR"/>
              </w:rPr>
            </w:pPr>
          </w:p>
          <w:p w14:paraId="6216871C" w14:textId="77777777" w:rsidR="00F8704B" w:rsidRPr="001A5A31" w:rsidRDefault="00F8704B" w:rsidP="001A5A31">
            <w:pPr>
              <w:spacing w:after="0" w:line="240" w:lineRule="auto"/>
              <w:jc w:val="both"/>
              <w:rPr>
                <w:rFonts w:cs="Calibri"/>
                <w:lang w:val="fr-FR"/>
              </w:rPr>
            </w:pPr>
            <w:r w:rsidRPr="001A5A31">
              <w:rPr>
                <w:rFonts w:cs="Calibri"/>
                <w:lang w:val="fr-FR"/>
              </w:rPr>
              <w:t xml:space="preserve">“§ 1er/1. L’article </w:t>
            </w:r>
            <w:proofErr w:type="gramStart"/>
            <w:r w:rsidRPr="001A5A31">
              <w:rPr>
                <w:rFonts w:cs="Calibri"/>
                <w:lang w:val="fr-FR"/>
              </w:rPr>
              <w:t>7:</w:t>
            </w:r>
            <w:proofErr w:type="gramEnd"/>
            <w:r w:rsidRPr="001A5A31">
              <w:rPr>
                <w:rFonts w:cs="Calibri"/>
                <w:lang w:val="fr-FR"/>
              </w:rPr>
              <w:t>179 n’est pas applicable.”</w:t>
            </w:r>
          </w:p>
          <w:p w14:paraId="154A3955" w14:textId="77777777" w:rsidR="00F8704B" w:rsidRDefault="00F8704B" w:rsidP="001A5A31">
            <w:pPr>
              <w:spacing w:after="0" w:line="240" w:lineRule="auto"/>
              <w:jc w:val="both"/>
              <w:rPr>
                <w:rFonts w:cs="Calibri"/>
                <w:lang w:val="fr-FR"/>
              </w:rPr>
            </w:pPr>
          </w:p>
          <w:p w14:paraId="5B862487" w14:textId="77777777" w:rsidR="00F8704B" w:rsidRDefault="00F8704B" w:rsidP="001A5A31">
            <w:pPr>
              <w:spacing w:after="0" w:line="240" w:lineRule="auto"/>
              <w:jc w:val="both"/>
              <w:rPr>
                <w:rFonts w:cs="Calibri"/>
                <w:lang w:val="fr-FR"/>
              </w:rPr>
            </w:pPr>
            <w:r w:rsidRPr="001A5A31">
              <w:rPr>
                <w:rFonts w:cs="Calibri"/>
                <w:lang w:val="fr-FR"/>
              </w:rPr>
              <w:t>JUSTIFICATION</w:t>
            </w:r>
          </w:p>
          <w:p w14:paraId="44344727" w14:textId="77777777" w:rsidR="00F8704B" w:rsidRPr="001A5A31" w:rsidRDefault="00F8704B" w:rsidP="001A5A31">
            <w:pPr>
              <w:spacing w:after="0" w:line="240" w:lineRule="auto"/>
              <w:jc w:val="both"/>
              <w:rPr>
                <w:rFonts w:cs="Calibri"/>
                <w:lang w:val="fr-FR"/>
              </w:rPr>
            </w:pPr>
          </w:p>
          <w:p w14:paraId="249A8387" w14:textId="77777777" w:rsidR="00F8704B" w:rsidRPr="00C8513A" w:rsidRDefault="00F8704B" w:rsidP="001A5A31">
            <w:pPr>
              <w:spacing w:after="0" w:line="240" w:lineRule="auto"/>
              <w:jc w:val="both"/>
              <w:rPr>
                <w:rFonts w:cs="Calibri"/>
                <w:lang w:val="fr-FR"/>
              </w:rPr>
            </w:pPr>
            <w:r w:rsidRPr="001A5A31">
              <w:rPr>
                <w:rFonts w:cs="Calibri"/>
                <w:lang w:val="fr-FR"/>
              </w:rPr>
              <w:t xml:space="preserve">Cet amendement garantit une rédaction uniforme des différentes dispositions traitant </w:t>
            </w:r>
            <w:r>
              <w:rPr>
                <w:rFonts w:cs="Calibri"/>
                <w:lang w:val="fr-FR"/>
              </w:rPr>
              <w:t xml:space="preserve">d’un même sujet en rapport avec </w:t>
            </w:r>
            <w:r w:rsidRPr="001A5A31">
              <w:rPr>
                <w:rFonts w:cs="Calibri"/>
                <w:lang w:val="fr-FR"/>
              </w:rPr>
              <w:t>les différentes sortes de restruc</w:t>
            </w:r>
            <w:r>
              <w:rPr>
                <w:rFonts w:cs="Calibri"/>
                <w:lang w:val="fr-FR"/>
              </w:rPr>
              <w:t xml:space="preserve">turations. Cf. l’article </w:t>
            </w:r>
            <w:proofErr w:type="gramStart"/>
            <w:r>
              <w:rPr>
                <w:rFonts w:cs="Calibri"/>
                <w:lang w:val="fr-FR"/>
              </w:rPr>
              <w:t>12:</w:t>
            </w:r>
            <w:proofErr w:type="gramEnd"/>
            <w:r>
              <w:rPr>
                <w:rFonts w:cs="Calibri"/>
                <w:lang w:val="fr-FR"/>
              </w:rPr>
              <w:t xml:space="preserve">67, </w:t>
            </w:r>
            <w:r w:rsidRPr="001A5A31">
              <w:rPr>
                <w:rFonts w:cs="Calibri"/>
                <w:lang w:val="fr-FR"/>
              </w:rPr>
              <w:t>§ 2, en projet et – pour ce qui</w:t>
            </w:r>
            <w:r>
              <w:rPr>
                <w:rFonts w:cs="Calibri"/>
                <w:lang w:val="fr-FR"/>
              </w:rPr>
              <w:t xml:space="preserve"> est des fusions – les articles </w:t>
            </w:r>
            <w:r w:rsidRPr="001A5A31">
              <w:rPr>
                <w:rFonts w:cs="Calibri"/>
                <w:lang w:val="fr-FR"/>
              </w:rPr>
              <w:t>12:30, § 2, 12:43, § 2, 12:53, § 2, et 12:116, § 3, en projet.</w:t>
            </w:r>
          </w:p>
        </w:tc>
      </w:tr>
    </w:tbl>
    <w:p w14:paraId="69D729EE" w14:textId="77777777" w:rsidR="00A820D7" w:rsidRPr="00C8513A" w:rsidRDefault="00A820D7">
      <w:pPr>
        <w:rPr>
          <w:lang w:val="fr-FR"/>
        </w:rPr>
      </w:pPr>
    </w:p>
    <w:sectPr w:rsidR="00A820D7" w:rsidRPr="00C8513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B43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66A7C"/>
    <w:rsid w:val="00090B96"/>
    <w:rsid w:val="000B17B4"/>
    <w:rsid w:val="000D6EAF"/>
    <w:rsid w:val="000E14C5"/>
    <w:rsid w:val="00102D66"/>
    <w:rsid w:val="00104701"/>
    <w:rsid w:val="001124BA"/>
    <w:rsid w:val="0011776E"/>
    <w:rsid w:val="001203BA"/>
    <w:rsid w:val="001274D6"/>
    <w:rsid w:val="00155DAF"/>
    <w:rsid w:val="00160A1B"/>
    <w:rsid w:val="00181A11"/>
    <w:rsid w:val="00191BAC"/>
    <w:rsid w:val="00193578"/>
    <w:rsid w:val="001A5A31"/>
    <w:rsid w:val="001B1DC7"/>
    <w:rsid w:val="00200372"/>
    <w:rsid w:val="00214ADA"/>
    <w:rsid w:val="002337A0"/>
    <w:rsid w:val="00251BBF"/>
    <w:rsid w:val="00262FAA"/>
    <w:rsid w:val="0026584A"/>
    <w:rsid w:val="00274C37"/>
    <w:rsid w:val="0029665A"/>
    <w:rsid w:val="00297FF6"/>
    <w:rsid w:val="002A5831"/>
    <w:rsid w:val="002B3F2F"/>
    <w:rsid w:val="002E665B"/>
    <w:rsid w:val="002F7950"/>
    <w:rsid w:val="00300B84"/>
    <w:rsid w:val="00357D30"/>
    <w:rsid w:val="00367502"/>
    <w:rsid w:val="0037748F"/>
    <w:rsid w:val="003831C0"/>
    <w:rsid w:val="003A1C6D"/>
    <w:rsid w:val="003A3D34"/>
    <w:rsid w:val="003A7991"/>
    <w:rsid w:val="003F24EE"/>
    <w:rsid w:val="00415C03"/>
    <w:rsid w:val="00423115"/>
    <w:rsid w:val="00440566"/>
    <w:rsid w:val="00441E30"/>
    <w:rsid w:val="0044556B"/>
    <w:rsid w:val="0047203B"/>
    <w:rsid w:val="00486C42"/>
    <w:rsid w:val="004A39E3"/>
    <w:rsid w:val="004C3052"/>
    <w:rsid w:val="004C588C"/>
    <w:rsid w:val="004C63AD"/>
    <w:rsid w:val="00525185"/>
    <w:rsid w:val="00562DB1"/>
    <w:rsid w:val="005A3C17"/>
    <w:rsid w:val="005B25E3"/>
    <w:rsid w:val="005C7CE3"/>
    <w:rsid w:val="00645D75"/>
    <w:rsid w:val="00650083"/>
    <w:rsid w:val="006A19D9"/>
    <w:rsid w:val="006A735D"/>
    <w:rsid w:val="00710A28"/>
    <w:rsid w:val="00710C81"/>
    <w:rsid w:val="00736D86"/>
    <w:rsid w:val="007463B2"/>
    <w:rsid w:val="007532BF"/>
    <w:rsid w:val="007B581C"/>
    <w:rsid w:val="007D7A6B"/>
    <w:rsid w:val="00817848"/>
    <w:rsid w:val="00833A2D"/>
    <w:rsid w:val="00871F22"/>
    <w:rsid w:val="00887B0C"/>
    <w:rsid w:val="008B2189"/>
    <w:rsid w:val="008D71F7"/>
    <w:rsid w:val="008E164C"/>
    <w:rsid w:val="009172D4"/>
    <w:rsid w:val="00931894"/>
    <w:rsid w:val="00935E60"/>
    <w:rsid w:val="00943313"/>
    <w:rsid w:val="009460A3"/>
    <w:rsid w:val="009627E9"/>
    <w:rsid w:val="009A4260"/>
    <w:rsid w:val="009D0B3E"/>
    <w:rsid w:val="009F648C"/>
    <w:rsid w:val="009F7906"/>
    <w:rsid w:val="00A0074A"/>
    <w:rsid w:val="00A152BE"/>
    <w:rsid w:val="00A72BBC"/>
    <w:rsid w:val="00A7675D"/>
    <w:rsid w:val="00A820D7"/>
    <w:rsid w:val="00AA0CC7"/>
    <w:rsid w:val="00AA1A7C"/>
    <w:rsid w:val="00AA5A92"/>
    <w:rsid w:val="00AC1B18"/>
    <w:rsid w:val="00AC1E91"/>
    <w:rsid w:val="00AC6758"/>
    <w:rsid w:val="00B06D1B"/>
    <w:rsid w:val="00B15F17"/>
    <w:rsid w:val="00B41CE6"/>
    <w:rsid w:val="00B43558"/>
    <w:rsid w:val="00B50606"/>
    <w:rsid w:val="00B6333A"/>
    <w:rsid w:val="00B707CE"/>
    <w:rsid w:val="00B779CF"/>
    <w:rsid w:val="00B97CC3"/>
    <w:rsid w:val="00BA26D2"/>
    <w:rsid w:val="00BB376A"/>
    <w:rsid w:val="00BB7FF2"/>
    <w:rsid w:val="00BE2349"/>
    <w:rsid w:val="00BF1861"/>
    <w:rsid w:val="00BF2704"/>
    <w:rsid w:val="00C01CFA"/>
    <w:rsid w:val="00C162B3"/>
    <w:rsid w:val="00C80883"/>
    <w:rsid w:val="00C8513A"/>
    <w:rsid w:val="00C86467"/>
    <w:rsid w:val="00C86CC5"/>
    <w:rsid w:val="00C91A38"/>
    <w:rsid w:val="00CC6422"/>
    <w:rsid w:val="00D66D82"/>
    <w:rsid w:val="00D8405B"/>
    <w:rsid w:val="00D96002"/>
    <w:rsid w:val="00DE6B13"/>
    <w:rsid w:val="00E15CFE"/>
    <w:rsid w:val="00E21F8D"/>
    <w:rsid w:val="00E26DE4"/>
    <w:rsid w:val="00E511E0"/>
    <w:rsid w:val="00E57AF9"/>
    <w:rsid w:val="00EB4929"/>
    <w:rsid w:val="00ED31D7"/>
    <w:rsid w:val="00ED3B78"/>
    <w:rsid w:val="00EE44AC"/>
    <w:rsid w:val="00F03C83"/>
    <w:rsid w:val="00F234EA"/>
    <w:rsid w:val="00F301AA"/>
    <w:rsid w:val="00F31AEF"/>
    <w:rsid w:val="00F54E2C"/>
    <w:rsid w:val="00F61965"/>
    <w:rsid w:val="00F63D28"/>
    <w:rsid w:val="00F67171"/>
    <w:rsid w:val="00F74E3F"/>
    <w:rsid w:val="00F766BA"/>
    <w:rsid w:val="00F8704B"/>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054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4C588C"/>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1B1DC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B1DC7"/>
    <w:rPr>
      <w:rFonts w:ascii="Times New Roman" w:hAnsi="Times New Roman" w:cs="Times New Roman"/>
      <w:sz w:val="18"/>
      <w:szCs w:val="18"/>
    </w:rPr>
  </w:style>
  <w:style w:type="character" w:customStyle="1" w:styleId="Kop1Teken">
    <w:name w:val="Kop 1 Teken"/>
    <w:basedOn w:val="Standaardalinea-lettertype"/>
    <w:link w:val="Kop1"/>
    <w:uiPriority w:val="9"/>
    <w:rsid w:val="004C588C"/>
    <w:rPr>
      <w:rFonts w:eastAsiaTheme="majorEastAsia" w:cstheme="majorBidi"/>
      <w:color w:val="000000" w:themeColor="text1"/>
      <w:szCs w:val="32"/>
    </w:rPr>
  </w:style>
  <w:style w:type="character" w:styleId="Hyperlink">
    <w:name w:val="Hyperlink"/>
    <w:basedOn w:val="Standaardalinea-lettertype"/>
    <w:uiPriority w:val="99"/>
    <w:unhideWhenUsed/>
    <w:rsid w:val="004C588C"/>
    <w:rPr>
      <w:color w:val="0563C1" w:themeColor="hyperlink"/>
      <w:u w:val="single"/>
    </w:rPr>
  </w:style>
  <w:style w:type="character" w:styleId="GevolgdeHyperlink">
    <w:name w:val="FollowedHyperlink"/>
    <w:basedOn w:val="Standaardalinea-lettertype"/>
    <w:uiPriority w:val="99"/>
    <w:semiHidden/>
    <w:unhideWhenUsed/>
    <w:rsid w:val="004C58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3735</Words>
  <Characters>20546</Characters>
  <Application>Microsoft Macintosh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23</cp:revision>
  <dcterms:created xsi:type="dcterms:W3CDTF">2019-11-04T10:39:00Z</dcterms:created>
  <dcterms:modified xsi:type="dcterms:W3CDTF">2022-01-24T13:23:00Z</dcterms:modified>
</cp:coreProperties>
</file>