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811"/>
        <w:gridCol w:w="5812"/>
      </w:tblGrid>
      <w:tr w:rsidR="001203BA" w:rsidRPr="002A763A" w14:paraId="03CB6774" w14:textId="77777777" w:rsidTr="002B3F2F">
        <w:tc>
          <w:tcPr>
            <w:tcW w:w="2122" w:type="dxa"/>
          </w:tcPr>
          <w:p w14:paraId="5CA89BD5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2B3F2F">
              <w:rPr>
                <w:b/>
                <w:sz w:val="32"/>
                <w:szCs w:val="32"/>
                <w:lang w:val="nl-BE"/>
              </w:rPr>
              <w:t>1</w:t>
            </w:r>
            <w:r w:rsidR="00104701">
              <w:rPr>
                <w:b/>
                <w:sz w:val="32"/>
                <w:szCs w:val="32"/>
                <w:lang w:val="nl-BE"/>
              </w:rPr>
              <w:t>2</w:t>
            </w:r>
            <w:r w:rsidR="00CB210A">
              <w:rPr>
                <w:b/>
                <w:sz w:val="32"/>
                <w:szCs w:val="32"/>
                <w:lang w:val="nl-BE"/>
              </w:rPr>
              <w:t>:84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4B6F3184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441E30" w14:paraId="69CF49B1" w14:textId="77777777" w:rsidTr="002B3F2F">
        <w:tc>
          <w:tcPr>
            <w:tcW w:w="2122" w:type="dxa"/>
          </w:tcPr>
          <w:p w14:paraId="2D4C8018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6ADADFF9" w14:textId="77777777" w:rsidR="001203BA" w:rsidRPr="00441E30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CB210A" w:rsidRPr="00B83759" w14:paraId="2781169D" w14:textId="77777777" w:rsidTr="00CA540C">
        <w:trPr>
          <w:trHeight w:val="3354"/>
        </w:trPr>
        <w:tc>
          <w:tcPr>
            <w:tcW w:w="2122" w:type="dxa"/>
          </w:tcPr>
          <w:p w14:paraId="504AFD6A" w14:textId="77777777" w:rsidR="00CB210A" w:rsidRDefault="00CB210A" w:rsidP="00CB210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shd w:val="clear" w:color="auto" w:fill="auto"/>
          </w:tcPr>
          <w:p w14:paraId="67E8BDD9" w14:textId="77777777" w:rsidR="00CB210A" w:rsidRPr="00CB210A" w:rsidRDefault="00CB210A" w:rsidP="00CB210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EB2910">
              <w:rPr>
                <w:rFonts w:cs="Calibri"/>
                <w:lang w:val="nl-NL"/>
              </w:rPr>
              <w:t>In elke vennootschap die aan de splitsing deelneemt, worden de notulen van de algemene vergadering waarin tot de splitsing wordt besloten op straffe van nietigheid opgesteld bij authentieke akte.</w:t>
            </w:r>
          </w:p>
          <w:p w14:paraId="66C80EB6" w14:textId="77777777" w:rsidR="00CB210A" w:rsidRDefault="00CB210A" w:rsidP="00CB210A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</w:p>
          <w:p w14:paraId="23E95700" w14:textId="77777777" w:rsidR="00CB210A" w:rsidRPr="00EB2910" w:rsidRDefault="00EB44BE" w:rsidP="00CB210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NL"/>
              </w:rPr>
              <w:t>I</w:t>
            </w:r>
            <w:r w:rsidR="00CB210A" w:rsidRPr="00EB2910">
              <w:rPr>
                <w:rFonts w:cs="Calibri"/>
                <w:lang w:val="nl-NL"/>
              </w:rPr>
              <w:t xml:space="preserve">n de akte worden in voorkomend geval de conclusies opgenomen van het in artikel 12:78 </w:t>
            </w:r>
            <w:r w:rsidR="00CB210A" w:rsidRPr="00EB2910">
              <w:rPr>
                <w:rFonts w:cs="Calibri"/>
                <w:lang w:val="nl-BE"/>
              </w:rPr>
              <w:t>bedoelde verslag.</w:t>
            </w:r>
          </w:p>
          <w:p w14:paraId="49BB70A5" w14:textId="77777777" w:rsidR="00CB210A" w:rsidRPr="00EB2910" w:rsidRDefault="00CB210A" w:rsidP="00CB210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36DD3505" w14:textId="77777777" w:rsidR="00CB210A" w:rsidRPr="00AE0301" w:rsidRDefault="00CB210A" w:rsidP="00CB210A">
            <w:pPr>
              <w:spacing w:after="0" w:line="240" w:lineRule="auto"/>
              <w:jc w:val="both"/>
              <w:rPr>
                <w:rFonts w:cs="Calibri"/>
                <w:bCs/>
                <w:iCs/>
                <w:lang w:val="nl-NL"/>
              </w:rPr>
            </w:pPr>
            <w:r w:rsidRPr="00EB2910">
              <w:rPr>
                <w:rFonts w:cs="Calibri"/>
                <w:bCs/>
                <w:iCs/>
                <w:lang w:val="nl-NL"/>
              </w:rPr>
              <w:t>De notaris moet na onderzoek het bestaan en zowel de interne als de externe wettigheid bevestigen van de rechtshandelingen en formaliteiten waartoe de vennootschap waarvoor hij optreedt, is gehouden.</w:t>
            </w:r>
          </w:p>
        </w:tc>
        <w:tc>
          <w:tcPr>
            <w:tcW w:w="5812" w:type="dxa"/>
            <w:shd w:val="clear" w:color="auto" w:fill="auto"/>
          </w:tcPr>
          <w:p w14:paraId="5F47DACE" w14:textId="77777777" w:rsidR="00CB210A" w:rsidRPr="00CB210A" w:rsidRDefault="00CB210A" w:rsidP="00CB210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EB2910">
              <w:rPr>
                <w:rFonts w:cs="Calibri"/>
                <w:lang w:val="fr-BE"/>
              </w:rPr>
              <w:t>Dans chaque société participant à la scission, le procès-verbal de l'assemblée générale qui constate la participation à l'opération de scission est, à peine de nullité, établi par acte authentique.</w:t>
            </w:r>
          </w:p>
          <w:p w14:paraId="62A1F071" w14:textId="77777777" w:rsidR="00CB210A" w:rsidRDefault="00CB210A" w:rsidP="00CB210A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  <w:p w14:paraId="7992168F" w14:textId="77777777" w:rsidR="00CB210A" w:rsidRDefault="00CB210A" w:rsidP="00CB210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EB2910">
              <w:rPr>
                <w:rFonts w:cs="Calibri"/>
                <w:lang w:val="fr-FR"/>
              </w:rPr>
              <w:t>L'acte reproduit, le cas échéant, les conclusions du rapport visé à l'article 12:78.</w:t>
            </w:r>
          </w:p>
          <w:p w14:paraId="74786149" w14:textId="77777777" w:rsidR="00CB210A" w:rsidRDefault="00CB210A" w:rsidP="00CB210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493918BE" w14:textId="77777777" w:rsidR="00CB210A" w:rsidRPr="00EB2910" w:rsidRDefault="00CB210A" w:rsidP="00CB210A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  <w:r w:rsidRPr="00EB2910">
              <w:rPr>
                <w:rFonts w:cs="Calibri"/>
                <w:bCs/>
                <w:iCs/>
                <w:lang w:val="fr-FR"/>
              </w:rPr>
              <w:t>Le notaire doit vérifier et attester l'existence et la légalité, tant interne qu'externe, des actes et formalités incombant à la société auprès de laquelle il instrumente.</w:t>
            </w:r>
          </w:p>
          <w:p w14:paraId="2E77082B" w14:textId="77777777" w:rsidR="00CB210A" w:rsidRPr="00EB2910" w:rsidRDefault="00CB210A" w:rsidP="00CB210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B83759" w:rsidRPr="00B83759" w14:paraId="7166E3A8" w14:textId="77777777" w:rsidTr="00CA540C">
        <w:trPr>
          <w:trHeight w:val="3354"/>
        </w:trPr>
        <w:tc>
          <w:tcPr>
            <w:tcW w:w="2122" w:type="dxa"/>
          </w:tcPr>
          <w:p w14:paraId="1E4D5955" w14:textId="77777777" w:rsidR="00B83759" w:rsidRDefault="00B83759" w:rsidP="005F5C1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Ontwerp</w:t>
            </w:r>
          </w:p>
        </w:tc>
        <w:tc>
          <w:tcPr>
            <w:tcW w:w="5811" w:type="dxa"/>
            <w:shd w:val="clear" w:color="auto" w:fill="auto"/>
          </w:tcPr>
          <w:p w14:paraId="51579A66" w14:textId="77777777" w:rsidR="0045336E" w:rsidRPr="00CA540C" w:rsidRDefault="0045336E" w:rsidP="0045336E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>
              <w:rPr>
                <w:rFonts w:cs="Calibri"/>
                <w:lang w:val="nl-NL"/>
              </w:rPr>
              <w:t>Art. 12:84</w:t>
            </w:r>
            <w:r w:rsidRPr="00CA540C">
              <w:rPr>
                <w:rFonts w:cs="Calibri"/>
                <w:lang w:val="nl-NL"/>
              </w:rPr>
              <w:t>.</w:t>
            </w:r>
            <w:r>
              <w:rPr>
                <w:rFonts w:cs="Calibri"/>
                <w:lang w:val="nl-NL"/>
              </w:rPr>
              <w:t xml:space="preserve"> </w:t>
            </w:r>
            <w:r w:rsidRPr="00CA540C">
              <w:rPr>
                <w:rFonts w:cs="Calibri"/>
                <w:lang w:val="nl-NL"/>
              </w:rPr>
              <w:t>In elke vennootschap die aan de splitsing deelneemt, worden de notulen van de algemene vergadering waarin tot de splitsing wordt besloten op straffe van nietigheid opgesteld bij authentieke akte.</w:t>
            </w:r>
          </w:p>
          <w:p w14:paraId="28CB09CE" w14:textId="77777777" w:rsidR="0045336E" w:rsidRDefault="0045336E" w:rsidP="0045336E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CA540C">
              <w:rPr>
                <w:rFonts w:cs="Calibri"/>
                <w:lang w:val="nl-NL"/>
              </w:rPr>
              <w:t xml:space="preserve">  </w:t>
            </w:r>
          </w:p>
          <w:p w14:paraId="1043FA02" w14:textId="77777777" w:rsidR="0045336E" w:rsidRPr="00CA540C" w:rsidRDefault="0045336E" w:rsidP="0045336E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CA540C">
              <w:rPr>
                <w:rFonts w:cs="Calibri"/>
                <w:lang w:val="nl-NL"/>
              </w:rPr>
              <w:t xml:space="preserve">In de akte </w:t>
            </w:r>
            <w:del w:id="0" w:author="Microsoft Office-gebruiker" w:date="2022-01-24T14:26:00Z">
              <w:r w:rsidRPr="00EB44BE">
                <w:rPr>
                  <w:rFonts w:cs="Calibri"/>
                  <w:lang w:val="nl-NL"/>
                </w:rPr>
                <w:delText>wordt</w:delText>
              </w:r>
            </w:del>
            <w:ins w:id="1" w:author="Microsoft Office-gebruiker" w:date="2022-01-24T14:26:00Z">
              <w:r w:rsidRPr="00CA540C">
                <w:rPr>
                  <w:rFonts w:cs="Calibri"/>
                  <w:lang w:val="nl-NL"/>
                </w:rPr>
                <w:t>worden</w:t>
              </w:r>
            </w:ins>
            <w:r w:rsidRPr="00CA540C">
              <w:rPr>
                <w:rFonts w:cs="Calibri"/>
                <w:lang w:val="nl-NL"/>
              </w:rPr>
              <w:t xml:space="preserve"> in voorkomend geval de </w:t>
            </w:r>
            <w:del w:id="2" w:author="Microsoft Office-gebruiker" w:date="2022-01-24T14:26:00Z">
              <w:r w:rsidRPr="00EB44BE">
                <w:rPr>
                  <w:rFonts w:cs="Calibri"/>
                  <w:lang w:val="nl-NL"/>
                </w:rPr>
                <w:delText>conclusie</w:delText>
              </w:r>
            </w:del>
            <w:ins w:id="3" w:author="Microsoft Office-gebruiker" w:date="2022-01-24T14:26:00Z">
              <w:r w:rsidRPr="00CA540C">
                <w:rPr>
                  <w:rFonts w:cs="Calibri"/>
                  <w:lang w:val="nl-NL"/>
                </w:rPr>
                <w:t>conclusies</w:t>
              </w:r>
            </w:ins>
            <w:r w:rsidRPr="00CA540C">
              <w:rPr>
                <w:rFonts w:cs="Calibri"/>
                <w:lang w:val="nl-NL"/>
              </w:rPr>
              <w:t xml:space="preserve"> opgenomen van het in artikel 12:78 bedoelde verslag.</w:t>
            </w:r>
          </w:p>
          <w:p w14:paraId="1ADACDDC" w14:textId="77777777" w:rsidR="0045336E" w:rsidRDefault="0045336E" w:rsidP="0045336E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CA540C">
              <w:rPr>
                <w:rFonts w:cs="Calibri"/>
                <w:lang w:val="nl-NL"/>
              </w:rPr>
              <w:t xml:space="preserve"> </w:t>
            </w:r>
          </w:p>
          <w:p w14:paraId="2B59F34E" w14:textId="55ABFE0B" w:rsidR="00B83759" w:rsidRPr="0045336E" w:rsidRDefault="0045336E" w:rsidP="0045336E">
            <w:pPr>
              <w:jc w:val="both"/>
              <w:rPr>
                <w:lang w:val="nl-NL"/>
              </w:rPr>
            </w:pPr>
            <w:r w:rsidRPr="00CA540C">
              <w:rPr>
                <w:rFonts w:cs="Calibri"/>
                <w:lang w:val="nl-NL"/>
              </w:rPr>
              <w:t>De notaris moet na onderzoek het bestaan en zowel de interne als de externe wettigheid bevestigen van de rechtshandelingen en formaliteiten waartoe de vennootschap waarvoor hij optreedt, is gehouden.</w:t>
            </w:r>
            <w:bookmarkStart w:id="4" w:name="_GoBack"/>
            <w:bookmarkEnd w:id="4"/>
          </w:p>
        </w:tc>
        <w:tc>
          <w:tcPr>
            <w:tcW w:w="5812" w:type="dxa"/>
            <w:shd w:val="clear" w:color="auto" w:fill="auto"/>
          </w:tcPr>
          <w:p w14:paraId="34D7C0B1" w14:textId="77777777" w:rsidR="00B83759" w:rsidRPr="00CA540C" w:rsidRDefault="00B83759" w:rsidP="005F5C1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 xml:space="preserve">Art. 12:84. </w:t>
            </w:r>
            <w:r w:rsidRPr="00CA540C">
              <w:rPr>
                <w:rFonts w:cs="Calibri"/>
                <w:lang w:val="fr-FR"/>
              </w:rPr>
              <w:t>Dans chaque société participant à la scission, le procès-verbal de l'assemblée générale qui constate la participation à l'opération de scission est, à peine de nullité, établi par acte authentique.</w:t>
            </w:r>
          </w:p>
          <w:p w14:paraId="54081978" w14:textId="77777777" w:rsidR="00B83759" w:rsidRDefault="00B83759" w:rsidP="005F5C1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CA540C">
              <w:rPr>
                <w:rFonts w:cs="Calibri"/>
                <w:lang w:val="fr-FR"/>
              </w:rPr>
              <w:t xml:space="preserve">  </w:t>
            </w:r>
          </w:p>
          <w:p w14:paraId="55C60242" w14:textId="77777777" w:rsidR="00B83759" w:rsidRPr="00CA540C" w:rsidRDefault="00B83759" w:rsidP="005F5C1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CA540C">
              <w:rPr>
                <w:rFonts w:cs="Calibri"/>
                <w:lang w:val="fr-FR"/>
              </w:rPr>
              <w:t>L'acte reproduit, le cas échéant, les conclusions du rapport visé à l'article 12:78.</w:t>
            </w:r>
          </w:p>
          <w:p w14:paraId="28518CDF" w14:textId="77777777" w:rsidR="00B83759" w:rsidRDefault="00B83759" w:rsidP="005F5C1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CA540C">
              <w:rPr>
                <w:rFonts w:cs="Calibri"/>
                <w:lang w:val="fr-FR"/>
              </w:rPr>
              <w:t xml:space="preserve">  </w:t>
            </w:r>
          </w:p>
          <w:p w14:paraId="5B961A41" w14:textId="77777777" w:rsidR="00B83759" w:rsidRPr="00CA540C" w:rsidRDefault="00B83759" w:rsidP="005F5C1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CA540C">
              <w:rPr>
                <w:rFonts w:cs="Calibri"/>
                <w:lang w:val="fr-FR"/>
              </w:rPr>
              <w:t>Le notaire doit vérifier et attester l'existence et la légalité, tant interne qu'externe, des actes et formalités incombant à la société auprès de laquelle il instrumente.</w:t>
            </w:r>
          </w:p>
          <w:p w14:paraId="287A2840" w14:textId="77777777" w:rsidR="00B83759" w:rsidRPr="00CA540C" w:rsidRDefault="00B83759" w:rsidP="005F5C1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B83759" w:rsidRPr="00B83759" w14:paraId="76A669A4" w14:textId="77777777" w:rsidTr="00CA540C">
        <w:trPr>
          <w:trHeight w:val="3354"/>
        </w:trPr>
        <w:tc>
          <w:tcPr>
            <w:tcW w:w="2122" w:type="dxa"/>
          </w:tcPr>
          <w:p w14:paraId="13389E04" w14:textId="77777777" w:rsidR="00B83759" w:rsidRDefault="00B83759" w:rsidP="00CB210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lastRenderedPageBreak/>
              <w:t>Voorontwerp</w:t>
            </w:r>
          </w:p>
        </w:tc>
        <w:tc>
          <w:tcPr>
            <w:tcW w:w="5811" w:type="dxa"/>
            <w:shd w:val="clear" w:color="auto" w:fill="auto"/>
          </w:tcPr>
          <w:p w14:paraId="7E12CE33" w14:textId="77777777" w:rsidR="00B83759" w:rsidRPr="00EB44BE" w:rsidRDefault="00B83759" w:rsidP="00EB44BE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>
              <w:rPr>
                <w:rFonts w:cs="Calibri"/>
                <w:lang w:val="nl-NL"/>
              </w:rPr>
              <w:t xml:space="preserve">Art. 12:84. </w:t>
            </w:r>
            <w:r w:rsidRPr="00EB44BE">
              <w:rPr>
                <w:rFonts w:cs="Calibri"/>
                <w:lang w:val="nl-NL"/>
              </w:rPr>
              <w:t>In elke vennootschap die aan de splitsing deelneemt, worden de notulen van de algemene vergadering waarin tot de splitsing wordt besloten op straffe van nietigheid opgesteld bij authentieke akte.</w:t>
            </w:r>
          </w:p>
          <w:p w14:paraId="327D770F" w14:textId="77777777" w:rsidR="00B83759" w:rsidRDefault="00B83759" w:rsidP="00EB44BE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</w:p>
          <w:p w14:paraId="124D5018" w14:textId="77777777" w:rsidR="00B83759" w:rsidRPr="00EB44BE" w:rsidRDefault="00B83759" w:rsidP="00EB44BE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EB44BE">
              <w:rPr>
                <w:rFonts w:cs="Calibri"/>
                <w:lang w:val="nl-NL"/>
              </w:rPr>
              <w:t>In de akte wordt in voorkomend geval de conclusie opgenomen van het in artikel 12:78 bedoelde verslag.</w:t>
            </w:r>
          </w:p>
          <w:p w14:paraId="3B0673CC" w14:textId="77777777" w:rsidR="00B83759" w:rsidRDefault="00B83759" w:rsidP="00EB44BE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EB44BE">
              <w:rPr>
                <w:rFonts w:cs="Calibri"/>
                <w:lang w:val="nl-NL"/>
              </w:rPr>
              <w:t xml:space="preserve">  </w:t>
            </w:r>
          </w:p>
          <w:p w14:paraId="0195331A" w14:textId="77777777" w:rsidR="00B83759" w:rsidRPr="00EB2910" w:rsidRDefault="00B83759" w:rsidP="00CB210A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EB44BE">
              <w:rPr>
                <w:rFonts w:cs="Calibri"/>
                <w:lang w:val="nl-NL"/>
              </w:rPr>
              <w:t>De notaris moet na onderzoek het bestaan en zowel de interne als de externe wettigheid bevestigen van de rechtshandelingen en formaliteiten waartoe de vennootschap waarvoor hij optreedt, is gehouden.</w:t>
            </w:r>
          </w:p>
        </w:tc>
        <w:tc>
          <w:tcPr>
            <w:tcW w:w="5812" w:type="dxa"/>
            <w:shd w:val="clear" w:color="auto" w:fill="auto"/>
          </w:tcPr>
          <w:p w14:paraId="53D625B1" w14:textId="77777777" w:rsidR="00B83759" w:rsidRPr="00EB44BE" w:rsidRDefault="00B83759" w:rsidP="00EB44B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 xml:space="preserve">Art. 12:84. </w:t>
            </w:r>
            <w:r w:rsidRPr="00EB44BE">
              <w:rPr>
                <w:rFonts w:cs="Calibri"/>
                <w:lang w:val="fr-FR"/>
              </w:rPr>
              <w:t>Dans chaque société participant à la scission, le procès-verbal de l'assemblée générale qui constate la participation à l'opération de scission est, à peine de nullité, établi par acte authentique.</w:t>
            </w:r>
          </w:p>
          <w:p w14:paraId="5970C873" w14:textId="77777777" w:rsidR="00B83759" w:rsidRPr="00EB44BE" w:rsidRDefault="00B83759" w:rsidP="00EB44B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EB44BE">
              <w:rPr>
                <w:rFonts w:cs="Calibri"/>
                <w:lang w:val="fr-FR"/>
              </w:rPr>
              <w:t xml:space="preserve"> </w:t>
            </w:r>
          </w:p>
          <w:p w14:paraId="56C6BE37" w14:textId="77777777" w:rsidR="00B83759" w:rsidRPr="00EB44BE" w:rsidRDefault="00B83759" w:rsidP="00EB44B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EB44BE">
              <w:rPr>
                <w:rFonts w:cs="Calibri"/>
                <w:lang w:val="fr-FR"/>
              </w:rPr>
              <w:t>L'acte reproduit, le cas échéant, les conclusions du rapport visé à l'article 12:78.</w:t>
            </w:r>
          </w:p>
          <w:p w14:paraId="217C270A" w14:textId="77777777" w:rsidR="00B83759" w:rsidRDefault="00B83759" w:rsidP="00EB44B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EB44BE">
              <w:rPr>
                <w:rFonts w:cs="Calibri"/>
                <w:lang w:val="fr-FR"/>
              </w:rPr>
              <w:t xml:space="preserve">  </w:t>
            </w:r>
          </w:p>
          <w:p w14:paraId="32F2630E" w14:textId="77777777" w:rsidR="00B83759" w:rsidRPr="00EB44BE" w:rsidRDefault="00B83759" w:rsidP="00EB44B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EB44BE">
              <w:rPr>
                <w:rFonts w:cs="Calibri"/>
                <w:lang w:val="fr-FR"/>
              </w:rPr>
              <w:t>Le notaire doit vérifier et attester l'existence et la légalité, tant interne qu'externe, des actes et formalités incombant à la société auprès de laquelle il instrumente.</w:t>
            </w:r>
          </w:p>
          <w:p w14:paraId="17CEE150" w14:textId="77777777" w:rsidR="00B83759" w:rsidRPr="00EB44BE" w:rsidRDefault="00B83759" w:rsidP="00CB210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B83759" w:rsidRPr="00AE0301" w14:paraId="6B1BEDB6" w14:textId="77777777" w:rsidTr="00E767B0">
        <w:trPr>
          <w:trHeight w:val="1725"/>
        </w:trPr>
        <w:tc>
          <w:tcPr>
            <w:tcW w:w="2122" w:type="dxa"/>
          </w:tcPr>
          <w:p w14:paraId="692F9F87" w14:textId="77777777" w:rsidR="00B83759" w:rsidRDefault="00B83759" w:rsidP="00AE0301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MvT</w:t>
            </w:r>
          </w:p>
        </w:tc>
        <w:tc>
          <w:tcPr>
            <w:tcW w:w="5811" w:type="dxa"/>
            <w:shd w:val="clear" w:color="auto" w:fill="auto"/>
          </w:tcPr>
          <w:p w14:paraId="6307EE0F" w14:textId="77777777" w:rsidR="00B83759" w:rsidRPr="00E767B0" w:rsidRDefault="00B83759" w:rsidP="00AE0301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E767B0">
              <w:rPr>
                <w:rFonts w:cs="Calibri"/>
                <w:lang w:val="nl-NL"/>
              </w:rPr>
              <w:t>Artikelen 12:74 – 12:90.</w:t>
            </w:r>
          </w:p>
          <w:p w14:paraId="4244A47E" w14:textId="77777777" w:rsidR="00B83759" w:rsidRPr="00E767B0" w:rsidRDefault="00B83759" w:rsidP="00AE0301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E767B0">
              <w:rPr>
                <w:rFonts w:cs="Calibri"/>
                <w:lang w:val="nl-NL"/>
              </w:rPr>
              <w:t>Deze bepalingen hernemen de artikelen 742-757 W.Venn., met volgende verduidelijkingen, wijzigingen en toevoegingen.</w:t>
            </w:r>
          </w:p>
          <w:p w14:paraId="5E6756F4" w14:textId="77777777" w:rsidR="00B83759" w:rsidRPr="00E767B0" w:rsidRDefault="00B83759" w:rsidP="00AE0301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</w:p>
          <w:p w14:paraId="3D7FBF09" w14:textId="77777777" w:rsidR="00B83759" w:rsidRDefault="00B83759" w:rsidP="00AE0301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E767B0">
              <w:rPr>
                <w:rFonts w:cs="Calibri"/>
                <w:lang w:val="nl-NL"/>
              </w:rPr>
              <w:t>Artikel 12:84 wordt aangepast voor het geval dat geen controleverslag werd opgesteld overeenkomstig artikel 12:78.</w:t>
            </w:r>
          </w:p>
        </w:tc>
        <w:tc>
          <w:tcPr>
            <w:tcW w:w="5812" w:type="dxa"/>
            <w:shd w:val="clear" w:color="auto" w:fill="auto"/>
          </w:tcPr>
          <w:p w14:paraId="68D0816D" w14:textId="77777777" w:rsidR="00B83759" w:rsidRPr="00E767B0" w:rsidRDefault="00B83759" w:rsidP="00AE0301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E767B0">
              <w:rPr>
                <w:rFonts w:cs="Calibri"/>
                <w:lang w:val="fr-FR"/>
              </w:rPr>
              <w:t>Articles 12:74 – 12:90.</w:t>
            </w:r>
          </w:p>
          <w:p w14:paraId="2202258A" w14:textId="77777777" w:rsidR="00B83759" w:rsidRPr="00E767B0" w:rsidRDefault="00B83759" w:rsidP="00AE0301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E767B0">
              <w:rPr>
                <w:rFonts w:cs="Calibri"/>
                <w:lang w:val="fr-FR"/>
              </w:rPr>
              <w:t>Ces dispositions reprennent les articles 742 à 757 C. soc., moyennant les précisions, modifications et ajouts suivants.</w:t>
            </w:r>
          </w:p>
          <w:p w14:paraId="4766EB09" w14:textId="77777777" w:rsidR="00B83759" w:rsidRPr="00E767B0" w:rsidRDefault="00B83759" w:rsidP="00AE0301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5253922F" w14:textId="77777777" w:rsidR="00B83759" w:rsidRPr="00E767B0" w:rsidRDefault="00B83759" w:rsidP="00AE0301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E767B0">
              <w:rPr>
                <w:rFonts w:cs="Calibri"/>
                <w:lang w:val="fr-FR"/>
              </w:rPr>
              <w:t>L'article 12:84 est adapté pour le cas où aucun rapport de vérification n'a été rédigé conformément à l’article 12:78.</w:t>
            </w:r>
          </w:p>
        </w:tc>
      </w:tr>
      <w:tr w:rsidR="00B83759" w:rsidRPr="00E767B0" w14:paraId="0401DFC5" w14:textId="77777777" w:rsidTr="00E767B0">
        <w:trPr>
          <w:trHeight w:val="417"/>
        </w:trPr>
        <w:tc>
          <w:tcPr>
            <w:tcW w:w="2122" w:type="dxa"/>
          </w:tcPr>
          <w:p w14:paraId="297B5AC0" w14:textId="77777777" w:rsidR="00B83759" w:rsidRDefault="00B83759" w:rsidP="00AE0301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RvSt</w:t>
            </w:r>
          </w:p>
        </w:tc>
        <w:tc>
          <w:tcPr>
            <w:tcW w:w="5811" w:type="dxa"/>
            <w:shd w:val="clear" w:color="auto" w:fill="auto"/>
          </w:tcPr>
          <w:p w14:paraId="7C55467F" w14:textId="77777777" w:rsidR="00B83759" w:rsidRPr="00E767B0" w:rsidRDefault="00B83759" w:rsidP="00AE0301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>
              <w:rPr>
                <w:rFonts w:cs="Calibri"/>
                <w:lang w:val="nl-NL"/>
              </w:rPr>
              <w:t>Geen opmerkingen.</w:t>
            </w:r>
          </w:p>
        </w:tc>
        <w:tc>
          <w:tcPr>
            <w:tcW w:w="5812" w:type="dxa"/>
            <w:shd w:val="clear" w:color="auto" w:fill="auto"/>
          </w:tcPr>
          <w:p w14:paraId="6E7E72AA" w14:textId="77777777" w:rsidR="00B83759" w:rsidRPr="00E767B0" w:rsidRDefault="00B83759" w:rsidP="00AE0301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de remarques.</w:t>
            </w:r>
          </w:p>
        </w:tc>
      </w:tr>
    </w:tbl>
    <w:p w14:paraId="56F22D5B" w14:textId="77777777" w:rsidR="001203BA" w:rsidRPr="00E767B0" w:rsidRDefault="001203BA" w:rsidP="001203BA">
      <w:pPr>
        <w:rPr>
          <w:lang w:val="fr-FR"/>
        </w:rPr>
      </w:pPr>
    </w:p>
    <w:p w14:paraId="23C2DD05" w14:textId="77777777" w:rsidR="00A820D7" w:rsidRPr="00E767B0" w:rsidRDefault="00A820D7">
      <w:pPr>
        <w:rPr>
          <w:lang w:val="fr-FR"/>
        </w:rPr>
      </w:pPr>
    </w:p>
    <w:sectPr w:rsidR="00A820D7" w:rsidRPr="00E767B0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20B72"/>
    <w:rsid w:val="00021FCB"/>
    <w:rsid w:val="000B17B4"/>
    <w:rsid w:val="000D6EAF"/>
    <w:rsid w:val="000E14C5"/>
    <w:rsid w:val="00102D66"/>
    <w:rsid w:val="00104701"/>
    <w:rsid w:val="001124BA"/>
    <w:rsid w:val="0011776E"/>
    <w:rsid w:val="001203BA"/>
    <w:rsid w:val="001274D6"/>
    <w:rsid w:val="00155DAF"/>
    <w:rsid w:val="00160A1B"/>
    <w:rsid w:val="00181A11"/>
    <w:rsid w:val="00191BAC"/>
    <w:rsid w:val="00193578"/>
    <w:rsid w:val="00214ADA"/>
    <w:rsid w:val="002337A0"/>
    <w:rsid w:val="00251BBF"/>
    <w:rsid w:val="00262FAA"/>
    <w:rsid w:val="0026584A"/>
    <w:rsid w:val="00274C37"/>
    <w:rsid w:val="0029665A"/>
    <w:rsid w:val="00297FF6"/>
    <w:rsid w:val="002A5831"/>
    <w:rsid w:val="002B3F2F"/>
    <w:rsid w:val="002E665B"/>
    <w:rsid w:val="002F7950"/>
    <w:rsid w:val="00300B84"/>
    <w:rsid w:val="00357D30"/>
    <w:rsid w:val="00367502"/>
    <w:rsid w:val="003831C0"/>
    <w:rsid w:val="003A1C6D"/>
    <w:rsid w:val="003A3D34"/>
    <w:rsid w:val="003A7991"/>
    <w:rsid w:val="003F24EE"/>
    <w:rsid w:val="00415C03"/>
    <w:rsid w:val="00423115"/>
    <w:rsid w:val="00441E30"/>
    <w:rsid w:val="0045336E"/>
    <w:rsid w:val="0047203B"/>
    <w:rsid w:val="004A39E3"/>
    <w:rsid w:val="004C3052"/>
    <w:rsid w:val="004C63AD"/>
    <w:rsid w:val="00525185"/>
    <w:rsid w:val="00562DB1"/>
    <w:rsid w:val="005A3C17"/>
    <w:rsid w:val="005B25E3"/>
    <w:rsid w:val="005C7CE3"/>
    <w:rsid w:val="00645D75"/>
    <w:rsid w:val="00650083"/>
    <w:rsid w:val="006A735D"/>
    <w:rsid w:val="00710A28"/>
    <w:rsid w:val="00710C81"/>
    <w:rsid w:val="00736D86"/>
    <w:rsid w:val="007463B2"/>
    <w:rsid w:val="007532BF"/>
    <w:rsid w:val="007B581C"/>
    <w:rsid w:val="007D7A6B"/>
    <w:rsid w:val="00817848"/>
    <w:rsid w:val="00833A2D"/>
    <w:rsid w:val="00871F22"/>
    <w:rsid w:val="00887B0C"/>
    <w:rsid w:val="008B2189"/>
    <w:rsid w:val="008D71F7"/>
    <w:rsid w:val="008E164C"/>
    <w:rsid w:val="009172D4"/>
    <w:rsid w:val="00931894"/>
    <w:rsid w:val="00935E60"/>
    <w:rsid w:val="00943313"/>
    <w:rsid w:val="009627E9"/>
    <w:rsid w:val="009A4260"/>
    <w:rsid w:val="009D0B3E"/>
    <w:rsid w:val="009F648C"/>
    <w:rsid w:val="009F7906"/>
    <w:rsid w:val="00A0074A"/>
    <w:rsid w:val="00A152BE"/>
    <w:rsid w:val="00A72BBC"/>
    <w:rsid w:val="00A7675D"/>
    <w:rsid w:val="00A820D7"/>
    <w:rsid w:val="00AA0CC7"/>
    <w:rsid w:val="00AA1A7C"/>
    <w:rsid w:val="00AA5A92"/>
    <w:rsid w:val="00AC030D"/>
    <w:rsid w:val="00AC1B18"/>
    <w:rsid w:val="00AC1E91"/>
    <w:rsid w:val="00AC6758"/>
    <w:rsid w:val="00AE0301"/>
    <w:rsid w:val="00B15F17"/>
    <w:rsid w:val="00B41CE6"/>
    <w:rsid w:val="00B43558"/>
    <w:rsid w:val="00B50606"/>
    <w:rsid w:val="00B6333A"/>
    <w:rsid w:val="00B779CF"/>
    <w:rsid w:val="00B83759"/>
    <w:rsid w:val="00B97CC3"/>
    <w:rsid w:val="00BA26D2"/>
    <w:rsid w:val="00BB376A"/>
    <w:rsid w:val="00BE2349"/>
    <w:rsid w:val="00BF1861"/>
    <w:rsid w:val="00C01CFA"/>
    <w:rsid w:val="00C162B3"/>
    <w:rsid w:val="00C80883"/>
    <w:rsid w:val="00C86467"/>
    <w:rsid w:val="00C86CC5"/>
    <w:rsid w:val="00C91A38"/>
    <w:rsid w:val="00CA540C"/>
    <w:rsid w:val="00CB210A"/>
    <w:rsid w:val="00CC6422"/>
    <w:rsid w:val="00D66D82"/>
    <w:rsid w:val="00D8405B"/>
    <w:rsid w:val="00D96002"/>
    <w:rsid w:val="00E15CFE"/>
    <w:rsid w:val="00E21F8D"/>
    <w:rsid w:val="00E26DE4"/>
    <w:rsid w:val="00E511E0"/>
    <w:rsid w:val="00E767B0"/>
    <w:rsid w:val="00EB44BE"/>
    <w:rsid w:val="00EB4929"/>
    <w:rsid w:val="00ED31D7"/>
    <w:rsid w:val="00ED3B78"/>
    <w:rsid w:val="00EE44AC"/>
    <w:rsid w:val="00F03C83"/>
    <w:rsid w:val="00F234EA"/>
    <w:rsid w:val="00F301AA"/>
    <w:rsid w:val="00F31AEF"/>
    <w:rsid w:val="00F54E2C"/>
    <w:rsid w:val="00F61965"/>
    <w:rsid w:val="00F63D28"/>
    <w:rsid w:val="00F67171"/>
    <w:rsid w:val="00F74E3F"/>
    <w:rsid w:val="00F9299A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5192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4533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5336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3022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9</cp:revision>
  <dcterms:created xsi:type="dcterms:W3CDTF">2019-11-04T10:39:00Z</dcterms:created>
  <dcterms:modified xsi:type="dcterms:W3CDTF">2022-01-24T13:27:00Z</dcterms:modified>
</cp:coreProperties>
</file>