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37BB6E18" w14:textId="77777777" w:rsidTr="002B3F2F">
        <w:tc>
          <w:tcPr>
            <w:tcW w:w="2122" w:type="dxa"/>
          </w:tcPr>
          <w:p w14:paraId="0445D894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2B3F2F">
              <w:rPr>
                <w:b/>
                <w:sz w:val="32"/>
                <w:szCs w:val="32"/>
                <w:lang w:val="nl-BE"/>
              </w:rPr>
              <w:t>1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A01EFB">
              <w:rPr>
                <w:b/>
                <w:sz w:val="32"/>
                <w:szCs w:val="32"/>
                <w:lang w:val="nl-BE"/>
              </w:rPr>
              <w:t>:87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06925B0B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441E30" w14:paraId="158B4D2C" w14:textId="77777777" w:rsidTr="002B3F2F">
        <w:tc>
          <w:tcPr>
            <w:tcW w:w="2122" w:type="dxa"/>
          </w:tcPr>
          <w:p w14:paraId="2C7B51EE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1202EEAE" w14:textId="77777777" w:rsidR="001203BA" w:rsidRPr="00441E30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A01EFB" w:rsidRPr="004F50B6" w14:paraId="217FC0B8" w14:textId="77777777" w:rsidTr="004F50B6">
        <w:trPr>
          <w:trHeight w:val="3921"/>
        </w:trPr>
        <w:tc>
          <w:tcPr>
            <w:tcW w:w="2122" w:type="dxa"/>
          </w:tcPr>
          <w:p w14:paraId="1C1C6129" w14:textId="77777777" w:rsidR="00A01EFB" w:rsidRDefault="00A01EFB" w:rsidP="00A01EF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399E030" w14:textId="0F4420BB" w:rsidR="00830C5C" w:rsidRPr="00A01EFB" w:rsidRDefault="00830C5C" w:rsidP="00830C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416A1">
              <w:rPr>
                <w:rFonts w:cs="Calibri"/>
                <w:lang w:val="nl-NL"/>
              </w:rPr>
              <w:t xml:space="preserve">§ 1. Met inachtneming van de in </w:t>
            </w:r>
            <w:del w:id="0" w:author="Microsoft Office-gebruiker" w:date="2022-01-24T14:38:00Z">
              <w:r w:rsidRPr="00894DA5">
                <w:rPr>
                  <w:rFonts w:cs="Calibri"/>
                  <w:lang w:val="nl-BE"/>
                </w:rPr>
                <w:delText>§</w:delText>
              </w:r>
            </w:del>
            <w:ins w:id="1" w:author="Microsoft Office-gebruiker" w:date="2022-01-24T14:38:00Z">
              <w:r>
                <w:rPr>
                  <w:rFonts w:cs="Calibri"/>
                  <w:lang w:val="nl-NL"/>
                </w:rPr>
                <w:t>paragraaf</w:t>
              </w:r>
            </w:ins>
            <w:r w:rsidRPr="007416A1">
              <w:rPr>
                <w:rFonts w:cs="Calibri"/>
                <w:lang w:val="nl-NL"/>
              </w:rPr>
              <w:t xml:space="preserve"> 2 bepaalde regels, wordt de akte tot vaststelling van het door de algemene vergadering van de gesplitste vennootschap genomen besluit tot splitsing neergelegd en bij uittreksel bekendgemaakt, overeenkomstig de artikelen 2:8 en 2:14, 1°, en zijn de artikelen 2:7, 2:8</w:t>
            </w:r>
            <w:r w:rsidR="00F462C6">
              <w:rPr>
                <w:rFonts w:cs="Calibri"/>
                <w:lang w:val="nl-NL"/>
              </w:rPr>
              <w:fldChar w:fldCharType="begin"/>
            </w:r>
            <w:r w:rsidR="00F462C6">
              <w:rPr>
                <w:rFonts w:cs="Calibri"/>
                <w:lang w:val="nl-NL"/>
              </w:rPr>
              <w:instrText xml:space="preserve"> HYPERLINK  \l "_Amendement_411" </w:instrText>
            </w:r>
            <w:r w:rsidR="00F462C6">
              <w:rPr>
                <w:rFonts w:cs="Calibri"/>
                <w:lang w:val="nl-NL"/>
              </w:rPr>
            </w:r>
            <w:r w:rsidR="00F462C6">
              <w:rPr>
                <w:rFonts w:cs="Calibri"/>
                <w:lang w:val="nl-NL"/>
              </w:rPr>
              <w:fldChar w:fldCharType="separate"/>
            </w:r>
            <w:ins w:id="2" w:author="Microsoft Office-gebruiker" w:date="2022-01-24T14:38:00Z">
              <w:r w:rsidRPr="00F462C6">
                <w:rPr>
                  <w:rStyle w:val="Hyperlink"/>
                  <w:rFonts w:cs="Calibri"/>
                  <w:lang w:val="nl-NL"/>
                </w:rPr>
                <w:t>, 2:12, § 1</w:t>
              </w:r>
              <w:r w:rsidRPr="00F462C6">
                <w:rPr>
                  <w:rStyle w:val="Hyperlink"/>
                  <w:rFonts w:cs="Calibri"/>
                  <w:lang w:val="nl-NL"/>
                </w:rPr>
                <w:t>,</w:t>
              </w:r>
              <w:r w:rsidRPr="00F462C6">
                <w:rPr>
                  <w:rStyle w:val="Hyperlink"/>
                  <w:rFonts w:cs="Calibri"/>
                  <w:lang w:val="nl-NL"/>
                </w:rPr>
                <w:t xml:space="preserve"> eerste lid</w:t>
              </w:r>
            </w:ins>
            <w:r w:rsidR="00F462C6">
              <w:rPr>
                <w:rFonts w:cs="Calibri"/>
                <w:lang w:val="nl-NL"/>
              </w:rPr>
              <w:fldChar w:fldCharType="end"/>
            </w:r>
            <w:r>
              <w:rPr>
                <w:rFonts w:cs="Calibri"/>
                <w:lang w:val="nl-NL"/>
              </w:rPr>
              <w:t xml:space="preserve"> </w:t>
            </w:r>
            <w:r w:rsidRPr="007416A1">
              <w:rPr>
                <w:rFonts w:cs="Calibri"/>
                <w:lang w:val="nl-NL"/>
              </w:rPr>
              <w:t>en 2:13 van toepassing op de oprichtingsakte van iedere nieuwe vennootschap.</w:t>
            </w:r>
          </w:p>
          <w:p w14:paraId="413A4AE8" w14:textId="77777777" w:rsidR="00830C5C" w:rsidRDefault="00830C5C" w:rsidP="00830C5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74588C55" w14:textId="77777777" w:rsidR="00830C5C" w:rsidRDefault="00830C5C" w:rsidP="00830C5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7416A1">
              <w:rPr>
                <w:rFonts w:cs="Calibri"/>
                <w:lang w:val="nl-NL"/>
              </w:rPr>
              <w:t xml:space="preserve">§ 2. De akte en de uittreksels, bedoeld in </w:t>
            </w:r>
            <w:del w:id="3" w:author="Microsoft Office-gebruiker" w:date="2022-01-24T14:38:00Z">
              <w:r w:rsidRPr="00894DA5">
                <w:rPr>
                  <w:rFonts w:cs="Calibri"/>
                  <w:lang w:val="nl-BE"/>
                </w:rPr>
                <w:delText>§</w:delText>
              </w:r>
            </w:del>
            <w:ins w:id="4" w:author="Microsoft Office-gebruiker" w:date="2022-01-24T14:38:00Z">
              <w:r>
                <w:rPr>
                  <w:rFonts w:cs="Calibri"/>
                  <w:lang w:val="nl-NL"/>
                </w:rPr>
                <w:t>paragraaf</w:t>
              </w:r>
            </w:ins>
            <w:r w:rsidRPr="007416A1">
              <w:rPr>
                <w:rFonts w:cs="Calibri"/>
                <w:lang w:val="nl-NL"/>
              </w:rPr>
              <w:t xml:space="preserve"> 1, worden gelijktijdig bekendgemaakt binnen tien dagen na de neerlegging van de akte tot vaststelling van het door de algemene vergadering van de gesplitste vennootschap genomen besluit tot splitsing.</w:t>
            </w:r>
          </w:p>
          <w:p w14:paraId="040C81DC" w14:textId="77777777" w:rsidR="00830C5C" w:rsidRDefault="00830C5C" w:rsidP="00830C5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75001769" w14:textId="6726E520" w:rsidR="00A01EFB" w:rsidRPr="00830C5C" w:rsidRDefault="00830C5C" w:rsidP="00830C5C">
            <w:pPr>
              <w:jc w:val="both"/>
              <w:rPr>
                <w:lang w:val="nl-NL"/>
              </w:rPr>
            </w:pPr>
            <w:r w:rsidRPr="007416A1">
              <w:rPr>
                <w:rFonts w:cs="Calibri"/>
                <w:bCs/>
                <w:iCs/>
                <w:lang w:val="nl-NL"/>
              </w:rPr>
              <w:t>Iedere nieuwe vennootschap kan zelf de formaliteiten inzake openbaarmaking betreffende de gesplitste vennootschap verrichten.</w:t>
            </w:r>
          </w:p>
        </w:tc>
        <w:tc>
          <w:tcPr>
            <w:tcW w:w="5812" w:type="dxa"/>
            <w:shd w:val="clear" w:color="auto" w:fill="auto"/>
          </w:tcPr>
          <w:p w14:paraId="4E3F45A7" w14:textId="4210E3D7" w:rsidR="00231D57" w:rsidRPr="00A01EFB" w:rsidRDefault="00231D57" w:rsidP="00231D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416A1">
              <w:rPr>
                <w:rFonts w:cs="Calibri"/>
                <w:lang w:val="fr-BE"/>
              </w:rPr>
              <w:t>§ 1</w:t>
            </w:r>
            <w:r w:rsidRPr="007416A1">
              <w:rPr>
                <w:rFonts w:cs="Calibri"/>
                <w:vertAlign w:val="superscript"/>
                <w:lang w:val="fr-BE"/>
              </w:rPr>
              <w:t>er</w:t>
            </w:r>
            <w:r w:rsidRPr="007416A1">
              <w:rPr>
                <w:rFonts w:cs="Calibri"/>
                <w:lang w:val="fr-BE"/>
              </w:rPr>
              <w:t xml:space="preserve">. Sous réserve des modalités déterminées au </w:t>
            </w:r>
            <w:del w:id="5" w:author="Microsoft Office-gebruiker" w:date="2022-01-24T14:40:00Z">
              <w:r w:rsidRPr="00894DA5">
                <w:rPr>
                  <w:rFonts w:cs="Calibri"/>
                  <w:lang w:val="fr-FR"/>
                </w:rPr>
                <w:delText>§</w:delText>
              </w:r>
            </w:del>
            <w:ins w:id="6" w:author="Microsoft Office-gebruiker" w:date="2022-01-24T14:40:00Z">
              <w:r>
                <w:rPr>
                  <w:rFonts w:cs="Calibri"/>
                  <w:lang w:val="fr-BE"/>
                </w:rPr>
                <w:t>paragraphe</w:t>
              </w:r>
            </w:ins>
            <w:r>
              <w:rPr>
                <w:rFonts w:cs="Calibri"/>
                <w:lang w:val="fr-BE"/>
              </w:rPr>
              <w:t xml:space="preserve"> </w:t>
            </w:r>
            <w:r w:rsidRPr="007416A1">
              <w:rPr>
                <w:rFonts w:cs="Calibri"/>
                <w:lang w:val="fr-BE"/>
              </w:rPr>
              <w:t>2, l'acte constatant la décision de scission prise par l'assemblée générale de la société scindée est déposé et publié par extrait conformément aux articles 2:8 et 2:14, 1°, et les articles 2:7, 2:8</w:t>
            </w:r>
            <w:r w:rsidR="00F462C6">
              <w:rPr>
                <w:rFonts w:cs="Calibri"/>
                <w:lang w:val="fr-BE"/>
              </w:rPr>
              <w:fldChar w:fldCharType="begin"/>
            </w:r>
            <w:r w:rsidR="00F462C6">
              <w:rPr>
                <w:rFonts w:cs="Calibri"/>
                <w:lang w:val="fr-BE"/>
              </w:rPr>
              <w:instrText xml:space="preserve"> HYPERLINK  \l "_Amendement_411_1" </w:instrText>
            </w:r>
            <w:r w:rsidR="00F462C6">
              <w:rPr>
                <w:rFonts w:cs="Calibri"/>
                <w:lang w:val="fr-BE"/>
              </w:rPr>
            </w:r>
            <w:r w:rsidR="00F462C6">
              <w:rPr>
                <w:rFonts w:cs="Calibri"/>
                <w:lang w:val="fr-BE"/>
              </w:rPr>
              <w:fldChar w:fldCharType="separate"/>
            </w:r>
            <w:ins w:id="7" w:author="Microsoft Office-gebruiker" w:date="2022-01-24T14:40:00Z">
              <w:r w:rsidRPr="00F462C6">
                <w:rPr>
                  <w:rStyle w:val="Hyperlink"/>
                  <w:rFonts w:cs="Calibri"/>
                  <w:lang w:val="fr-BE"/>
                </w:rPr>
                <w:t>, 2 :12, § 1</w:t>
              </w:r>
              <w:r w:rsidRPr="00F462C6">
                <w:rPr>
                  <w:rStyle w:val="Hyperlink"/>
                  <w:rFonts w:cs="Calibri"/>
                  <w:vertAlign w:val="superscript"/>
                  <w:lang w:val="fr-BE"/>
                </w:rPr>
                <w:t>er</w:t>
              </w:r>
              <w:r w:rsidRPr="00F462C6">
                <w:rPr>
                  <w:rStyle w:val="Hyperlink"/>
                  <w:rFonts w:cs="Calibri"/>
                  <w:lang w:val="fr-BE"/>
                </w:rPr>
                <w:t>, alinéa 1</w:t>
              </w:r>
              <w:r w:rsidRPr="00F462C6">
                <w:rPr>
                  <w:rStyle w:val="Hyperlink"/>
                  <w:rFonts w:cs="Calibri"/>
                  <w:vertAlign w:val="superscript"/>
                  <w:lang w:val="fr-BE"/>
                </w:rPr>
                <w:t>er</w:t>
              </w:r>
            </w:ins>
            <w:r w:rsidR="00F462C6">
              <w:rPr>
                <w:rFonts w:cs="Calibri"/>
                <w:lang w:val="fr-BE"/>
              </w:rPr>
              <w:fldChar w:fldCharType="end"/>
            </w:r>
            <w:ins w:id="8" w:author="Microsoft Office-gebruiker" w:date="2022-01-24T14:40:00Z">
              <w:r>
                <w:rPr>
                  <w:rFonts w:cs="Calibri"/>
                  <w:lang w:val="fr-BE"/>
                </w:rPr>
                <w:t>,</w:t>
              </w:r>
            </w:ins>
            <w:r w:rsidRPr="007416A1">
              <w:rPr>
                <w:rFonts w:cs="Calibri"/>
                <w:lang w:val="fr-BE"/>
              </w:rPr>
              <w:t xml:space="preserve"> et 2:13 sont applicables à l'acte constitutif de chaque nouvelle société.</w:t>
            </w:r>
          </w:p>
          <w:p w14:paraId="6C5FFACC" w14:textId="77777777" w:rsidR="00231D57" w:rsidRDefault="00231D57" w:rsidP="00231D5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392549DD" w14:textId="77777777" w:rsidR="00231D57" w:rsidRDefault="00231D57" w:rsidP="00231D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416A1">
              <w:rPr>
                <w:rFonts w:cs="Calibri"/>
                <w:lang w:val="fr-FR"/>
              </w:rPr>
              <w:t xml:space="preserve">§ 2. L'acte et les extraits d'actes visés au </w:t>
            </w:r>
            <w:del w:id="9" w:author="Microsoft Office-gebruiker" w:date="2022-01-24T14:40:00Z">
              <w:r w:rsidRPr="00894DA5">
                <w:rPr>
                  <w:rFonts w:cs="Calibri"/>
                  <w:lang w:val="fr-FR"/>
                </w:rPr>
                <w:delText>§</w:delText>
              </w:r>
            </w:del>
            <w:ins w:id="10" w:author="Microsoft Office-gebruiker" w:date="2022-01-24T14:40:00Z">
              <w:r>
                <w:rPr>
                  <w:rFonts w:cs="Calibri"/>
                  <w:lang w:val="fr-FR"/>
                </w:rPr>
                <w:t>paragraphe</w:t>
              </w:r>
            </w:ins>
            <w:r w:rsidRPr="007416A1">
              <w:rPr>
                <w:rFonts w:cs="Calibri"/>
                <w:lang w:val="fr-FR"/>
              </w:rPr>
              <w:t xml:space="preserve"> 1</w:t>
            </w:r>
            <w:r w:rsidRPr="007416A1">
              <w:rPr>
                <w:rFonts w:cs="Calibri"/>
                <w:vertAlign w:val="superscript"/>
                <w:lang w:val="fr-FR"/>
              </w:rPr>
              <w:t>er</w:t>
            </w:r>
            <w:r w:rsidRPr="007416A1">
              <w:rPr>
                <w:rFonts w:cs="Calibri"/>
                <w:lang w:val="fr-FR"/>
              </w:rPr>
              <w:t xml:space="preserve"> sont publiés simultanément dans les dix jours du dépôt de l'acte constatant la décision de scission prise par l'assemblée générale de la société scindée.</w:t>
            </w:r>
          </w:p>
          <w:p w14:paraId="668F7089" w14:textId="77777777" w:rsidR="00231D57" w:rsidRDefault="00231D57" w:rsidP="00231D5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1E962CA" w14:textId="68070B29" w:rsidR="00A01EFB" w:rsidRPr="00231D57" w:rsidRDefault="00231D57" w:rsidP="00A01EFB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7416A1">
              <w:rPr>
                <w:rFonts w:cs="Calibri"/>
                <w:bCs/>
                <w:iCs/>
                <w:lang w:val="fr-FR"/>
              </w:rPr>
              <w:t>Toute nouvelle société peut procéder elle-même aux formalités de publicité concernant la société scindée.</w:t>
            </w:r>
          </w:p>
        </w:tc>
      </w:tr>
      <w:tr w:rsidR="00C76348" w:rsidRPr="004F50B6" w14:paraId="1BF64D9E" w14:textId="77777777" w:rsidTr="004F50B6">
        <w:trPr>
          <w:trHeight w:val="3921"/>
        </w:trPr>
        <w:tc>
          <w:tcPr>
            <w:tcW w:w="2122" w:type="dxa"/>
          </w:tcPr>
          <w:p w14:paraId="3D110486" w14:textId="77777777" w:rsidR="00C76348" w:rsidRDefault="00C76348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49748EB" w14:textId="77777777" w:rsidR="00824E9D" w:rsidRPr="00894DA5" w:rsidRDefault="00824E9D" w:rsidP="00824E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Art. 12:</w:t>
            </w:r>
            <w:del w:id="11" w:author="Microsoft Office-gebruiker" w:date="2022-01-24T14:38:00Z">
              <w:r>
                <w:rPr>
                  <w:rFonts w:cs="Calibri"/>
                  <w:lang w:val="nl-BE"/>
                </w:rPr>
                <w:delText>87</w:delText>
              </w:r>
            </w:del>
            <w:ins w:id="12" w:author="Microsoft Office-gebruiker" w:date="2022-01-24T14:38:00Z">
              <w:r>
                <w:rPr>
                  <w:rFonts w:cs="Calibri"/>
                  <w:lang w:val="nl-BE"/>
                </w:rPr>
                <w:t>86</w:t>
              </w:r>
            </w:ins>
            <w:r>
              <w:rPr>
                <w:rFonts w:cs="Calibri"/>
                <w:lang w:val="nl-BE"/>
              </w:rPr>
              <w:t xml:space="preserve">. </w:t>
            </w:r>
            <w:r w:rsidRPr="00894DA5">
              <w:rPr>
                <w:rFonts w:cs="Calibri"/>
                <w:lang w:val="nl-BE"/>
              </w:rPr>
              <w:t>§ 1. Met inachtneming van de in § 2 bepaalde regels, wordt de akte tot vaststelling van het door de algemene vergadering van de gesplitste vennootschap genomen besluit tot splitsing neergelegd en bij uittreksel bekendgemaakt, overeenkomstig de artikelen 2:</w:t>
            </w:r>
            <w:del w:id="13" w:author="Microsoft Office-gebruiker" w:date="2022-01-24T14:38:00Z">
              <w:r w:rsidRPr="00C17F95">
                <w:rPr>
                  <w:rFonts w:cs="Calibri"/>
                  <w:lang w:val="nl-BE"/>
                </w:rPr>
                <w:delText>7</w:delText>
              </w:r>
            </w:del>
            <w:ins w:id="14" w:author="Microsoft Office-gebruiker" w:date="2022-01-24T14:38:00Z">
              <w:r w:rsidRPr="00894DA5">
                <w:rPr>
                  <w:rFonts w:cs="Calibri"/>
                  <w:lang w:val="nl-BE"/>
                </w:rPr>
                <w:t>8</w:t>
              </w:r>
            </w:ins>
            <w:r w:rsidRPr="00894DA5">
              <w:rPr>
                <w:rFonts w:cs="Calibri"/>
                <w:lang w:val="nl-BE"/>
              </w:rPr>
              <w:t xml:space="preserve"> en 2:</w:t>
            </w:r>
            <w:del w:id="15" w:author="Microsoft Office-gebruiker" w:date="2022-01-24T14:38:00Z">
              <w:r w:rsidRPr="00C17F95">
                <w:rPr>
                  <w:rFonts w:cs="Calibri"/>
                  <w:lang w:val="nl-BE"/>
                </w:rPr>
                <w:delText>13</w:delText>
              </w:r>
            </w:del>
            <w:ins w:id="16" w:author="Microsoft Office-gebruiker" w:date="2022-01-24T14:38:00Z">
              <w:r w:rsidRPr="00894DA5">
                <w:rPr>
                  <w:rFonts w:cs="Calibri"/>
                  <w:lang w:val="nl-BE"/>
                </w:rPr>
                <w:t>14</w:t>
              </w:r>
            </w:ins>
            <w:r w:rsidRPr="00894DA5">
              <w:rPr>
                <w:rFonts w:cs="Calibri"/>
                <w:lang w:val="nl-BE"/>
              </w:rPr>
              <w:t>, 1°, en zijn de artikelen 2:</w:t>
            </w:r>
            <w:del w:id="17" w:author="Microsoft Office-gebruiker" w:date="2022-01-24T14:38:00Z">
              <w:r w:rsidRPr="00C17F95">
                <w:rPr>
                  <w:rFonts w:cs="Calibri"/>
                  <w:lang w:val="nl-BE"/>
                </w:rPr>
                <w:delText>6</w:delText>
              </w:r>
            </w:del>
            <w:ins w:id="18" w:author="Microsoft Office-gebruiker" w:date="2022-01-24T14:38:00Z">
              <w:r w:rsidRPr="00894DA5">
                <w:rPr>
                  <w:rFonts w:cs="Calibri"/>
                  <w:lang w:val="nl-BE"/>
                </w:rPr>
                <w:t>7</w:t>
              </w:r>
            </w:ins>
            <w:r w:rsidRPr="00894DA5">
              <w:rPr>
                <w:rFonts w:cs="Calibri"/>
                <w:lang w:val="nl-BE"/>
              </w:rPr>
              <w:t>, 2:</w:t>
            </w:r>
            <w:del w:id="19" w:author="Microsoft Office-gebruiker" w:date="2022-01-24T14:38:00Z">
              <w:r w:rsidRPr="00C17F95">
                <w:rPr>
                  <w:rFonts w:cs="Calibri"/>
                  <w:lang w:val="nl-BE"/>
                </w:rPr>
                <w:delText>7</w:delText>
              </w:r>
            </w:del>
            <w:ins w:id="20" w:author="Microsoft Office-gebruiker" w:date="2022-01-24T14:38:00Z">
              <w:r w:rsidRPr="00894DA5">
                <w:rPr>
                  <w:rFonts w:cs="Calibri"/>
                  <w:lang w:val="nl-BE"/>
                </w:rPr>
                <w:t>8</w:t>
              </w:r>
            </w:ins>
            <w:r w:rsidRPr="00894DA5">
              <w:rPr>
                <w:rFonts w:cs="Calibri"/>
                <w:lang w:val="nl-BE"/>
              </w:rPr>
              <w:t xml:space="preserve"> en 2:</w:t>
            </w:r>
            <w:del w:id="21" w:author="Microsoft Office-gebruiker" w:date="2022-01-24T14:38:00Z">
              <w:r w:rsidRPr="00C17F95">
                <w:rPr>
                  <w:rFonts w:cs="Calibri"/>
                  <w:lang w:val="nl-BE"/>
                </w:rPr>
                <w:delText>12</w:delText>
              </w:r>
            </w:del>
            <w:ins w:id="22" w:author="Microsoft Office-gebruiker" w:date="2022-01-24T14:38:00Z">
              <w:r w:rsidRPr="00894DA5">
                <w:rPr>
                  <w:rFonts w:cs="Calibri"/>
                  <w:lang w:val="nl-BE"/>
                </w:rPr>
                <w:t>13</w:t>
              </w:r>
            </w:ins>
            <w:r w:rsidRPr="00894DA5">
              <w:rPr>
                <w:rFonts w:cs="Calibri"/>
                <w:lang w:val="nl-BE"/>
              </w:rPr>
              <w:t xml:space="preserve"> van toepassing op de oprichtingsakte van iedere nieuwe vennootschap.</w:t>
            </w:r>
          </w:p>
          <w:p w14:paraId="4AD53610" w14:textId="77777777" w:rsidR="00824E9D" w:rsidRDefault="00824E9D" w:rsidP="00824E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94DA5">
              <w:rPr>
                <w:rFonts w:cs="Calibri"/>
                <w:lang w:val="nl-BE"/>
              </w:rPr>
              <w:t xml:space="preserve">  </w:t>
            </w:r>
          </w:p>
          <w:p w14:paraId="7087E3B8" w14:textId="77777777" w:rsidR="00824E9D" w:rsidRPr="00894DA5" w:rsidRDefault="00824E9D" w:rsidP="00824E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94DA5">
              <w:rPr>
                <w:rFonts w:cs="Calibri"/>
                <w:lang w:val="nl-BE"/>
              </w:rPr>
              <w:t>§ 2. De akte en de uittreksels, bedoeld in § 1, worden gelijktijdig bekendgemaakt binnen tien dagen na de neerlegging van de akte tot vaststelling van het door de algemene vergadering van de gesplitste vennootschap genomen besluit tot splitsing.</w:t>
            </w:r>
          </w:p>
          <w:p w14:paraId="2837F6DE" w14:textId="77777777" w:rsidR="00824E9D" w:rsidRDefault="00824E9D" w:rsidP="00824E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94DA5">
              <w:rPr>
                <w:rFonts w:cs="Calibri"/>
                <w:lang w:val="nl-BE"/>
              </w:rPr>
              <w:t xml:space="preserve">  </w:t>
            </w:r>
          </w:p>
          <w:p w14:paraId="3AE8C12A" w14:textId="3DCC4828" w:rsidR="00C76348" w:rsidRPr="00824E9D" w:rsidRDefault="00824E9D" w:rsidP="00824E9D">
            <w:pPr>
              <w:jc w:val="both"/>
              <w:rPr>
                <w:lang w:val="nl-NL"/>
              </w:rPr>
            </w:pPr>
            <w:r w:rsidRPr="00894DA5">
              <w:rPr>
                <w:rFonts w:cs="Calibri"/>
                <w:lang w:val="nl-BE"/>
              </w:rPr>
              <w:t>Iedere nieuwe vennootschap kan zelf de formaliteiten inzake openbaarmaking betreffende de gesplitste vennootschap verrichten.</w:t>
            </w:r>
          </w:p>
        </w:tc>
        <w:tc>
          <w:tcPr>
            <w:tcW w:w="5812" w:type="dxa"/>
            <w:shd w:val="clear" w:color="auto" w:fill="auto"/>
          </w:tcPr>
          <w:p w14:paraId="0EFA7617" w14:textId="77777777" w:rsidR="0082790D" w:rsidRPr="00894DA5" w:rsidRDefault="0082790D" w:rsidP="008279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12:</w:t>
            </w:r>
            <w:proofErr w:type="gramEnd"/>
            <w:del w:id="23" w:author="Microsoft Office-gebruiker" w:date="2022-01-24T14:40:00Z">
              <w:r>
                <w:rPr>
                  <w:rFonts w:cs="Calibri"/>
                  <w:lang w:val="fr-FR"/>
                </w:rPr>
                <w:delText>87</w:delText>
              </w:r>
            </w:del>
            <w:ins w:id="24" w:author="Microsoft Office-gebruiker" w:date="2022-01-24T14:40:00Z">
              <w:r>
                <w:rPr>
                  <w:rFonts w:cs="Calibri"/>
                  <w:lang w:val="fr-FR"/>
                </w:rPr>
                <w:t>86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894DA5">
              <w:rPr>
                <w:rFonts w:cs="Calibri"/>
                <w:lang w:val="fr-FR"/>
              </w:rPr>
              <w:t xml:space="preserve">§ 1er. Sous réserve des modalités déterminées au § 2, l'acte constatant la décision de scission prise par l'assemblée générale de la société scindée est déposé et publié par extrait conformément aux articles </w:t>
            </w:r>
            <w:proofErr w:type="gramStart"/>
            <w:r w:rsidRPr="00894DA5">
              <w:rPr>
                <w:rFonts w:cs="Calibri"/>
                <w:lang w:val="fr-FR"/>
              </w:rPr>
              <w:t>2:</w:t>
            </w:r>
            <w:proofErr w:type="gramEnd"/>
            <w:del w:id="25" w:author="Microsoft Office-gebruiker" w:date="2022-01-24T14:40:00Z">
              <w:r w:rsidRPr="00C17F95">
                <w:rPr>
                  <w:rFonts w:cs="Calibri"/>
                  <w:lang w:val="fr-FR"/>
                </w:rPr>
                <w:delText>7</w:delText>
              </w:r>
            </w:del>
            <w:ins w:id="26" w:author="Microsoft Office-gebruiker" w:date="2022-01-24T14:40:00Z">
              <w:r w:rsidRPr="00894DA5">
                <w:rPr>
                  <w:rFonts w:cs="Calibri"/>
                  <w:lang w:val="fr-FR"/>
                </w:rPr>
                <w:t>8</w:t>
              </w:r>
            </w:ins>
            <w:r w:rsidRPr="00894DA5">
              <w:rPr>
                <w:rFonts w:cs="Calibri"/>
                <w:lang w:val="fr-FR"/>
              </w:rPr>
              <w:t xml:space="preserve"> et 2:</w:t>
            </w:r>
            <w:del w:id="27" w:author="Microsoft Office-gebruiker" w:date="2022-01-24T14:40:00Z">
              <w:r w:rsidRPr="00C17F95">
                <w:rPr>
                  <w:rFonts w:cs="Calibri"/>
                  <w:lang w:val="fr-FR"/>
                </w:rPr>
                <w:delText>13</w:delText>
              </w:r>
            </w:del>
            <w:ins w:id="28" w:author="Microsoft Office-gebruiker" w:date="2022-01-24T14:40:00Z">
              <w:r w:rsidRPr="00894DA5">
                <w:rPr>
                  <w:rFonts w:cs="Calibri"/>
                  <w:lang w:val="fr-FR"/>
                </w:rPr>
                <w:t>14</w:t>
              </w:r>
            </w:ins>
            <w:r w:rsidRPr="00894DA5">
              <w:rPr>
                <w:rFonts w:cs="Calibri"/>
                <w:lang w:val="fr-FR"/>
              </w:rPr>
              <w:t>, 1°, et les articles 2:</w:t>
            </w:r>
            <w:del w:id="29" w:author="Microsoft Office-gebruiker" w:date="2022-01-24T14:40:00Z">
              <w:r w:rsidRPr="00C17F95">
                <w:rPr>
                  <w:rFonts w:cs="Calibri"/>
                  <w:lang w:val="fr-FR"/>
                </w:rPr>
                <w:delText>6</w:delText>
              </w:r>
            </w:del>
            <w:ins w:id="30" w:author="Microsoft Office-gebruiker" w:date="2022-01-24T14:40:00Z">
              <w:r w:rsidRPr="00894DA5">
                <w:rPr>
                  <w:rFonts w:cs="Calibri"/>
                  <w:lang w:val="fr-FR"/>
                </w:rPr>
                <w:t>7</w:t>
              </w:r>
            </w:ins>
            <w:r w:rsidRPr="00894DA5">
              <w:rPr>
                <w:rFonts w:cs="Calibri"/>
                <w:lang w:val="fr-FR"/>
              </w:rPr>
              <w:t>, 2:</w:t>
            </w:r>
            <w:del w:id="31" w:author="Microsoft Office-gebruiker" w:date="2022-01-24T14:40:00Z">
              <w:r w:rsidRPr="00C17F95">
                <w:rPr>
                  <w:rFonts w:cs="Calibri"/>
                  <w:lang w:val="fr-FR"/>
                </w:rPr>
                <w:delText>7</w:delText>
              </w:r>
            </w:del>
            <w:ins w:id="32" w:author="Microsoft Office-gebruiker" w:date="2022-01-24T14:40:00Z">
              <w:r w:rsidRPr="00894DA5">
                <w:rPr>
                  <w:rFonts w:cs="Calibri"/>
                  <w:lang w:val="fr-FR"/>
                </w:rPr>
                <w:t>8</w:t>
              </w:r>
            </w:ins>
            <w:r w:rsidRPr="00894DA5">
              <w:rPr>
                <w:rFonts w:cs="Calibri"/>
                <w:lang w:val="fr-FR"/>
              </w:rPr>
              <w:t xml:space="preserve"> et 2:</w:t>
            </w:r>
            <w:del w:id="33" w:author="Microsoft Office-gebruiker" w:date="2022-01-24T14:40:00Z">
              <w:r w:rsidRPr="00C17F95">
                <w:rPr>
                  <w:rFonts w:cs="Calibri"/>
                  <w:lang w:val="fr-FR"/>
                </w:rPr>
                <w:delText>12</w:delText>
              </w:r>
            </w:del>
            <w:ins w:id="34" w:author="Microsoft Office-gebruiker" w:date="2022-01-24T14:40:00Z">
              <w:r w:rsidRPr="00894DA5">
                <w:rPr>
                  <w:rFonts w:cs="Calibri"/>
                  <w:lang w:val="fr-FR"/>
                </w:rPr>
                <w:t>13</w:t>
              </w:r>
            </w:ins>
            <w:r w:rsidRPr="00894DA5">
              <w:rPr>
                <w:rFonts w:cs="Calibri"/>
                <w:lang w:val="fr-FR"/>
              </w:rPr>
              <w:t xml:space="preserve"> sont applicables à l'acte constitutif de chaque nouvelle société.</w:t>
            </w:r>
          </w:p>
          <w:p w14:paraId="3990FD03" w14:textId="77777777" w:rsidR="0082790D" w:rsidRDefault="0082790D" w:rsidP="008279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94DA5">
              <w:rPr>
                <w:rFonts w:cs="Calibri"/>
                <w:lang w:val="fr-FR"/>
              </w:rPr>
              <w:t xml:space="preserve">  </w:t>
            </w:r>
          </w:p>
          <w:p w14:paraId="0A473FD3" w14:textId="77777777" w:rsidR="0082790D" w:rsidRPr="00894DA5" w:rsidRDefault="0082790D" w:rsidP="008279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94DA5">
              <w:rPr>
                <w:rFonts w:cs="Calibri"/>
                <w:lang w:val="fr-FR"/>
              </w:rPr>
              <w:t>§ 2. L'acte et les extraits d'actes visés au § 1er sont publiés simultanément dans les dix jours du dépôt de l'acte constatant la décision de scission prise par l'assemblée générale de la société scindée.</w:t>
            </w:r>
          </w:p>
          <w:p w14:paraId="6A682C0F" w14:textId="77777777" w:rsidR="0082790D" w:rsidRDefault="0082790D" w:rsidP="008279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94DA5">
              <w:rPr>
                <w:rFonts w:cs="Calibri"/>
                <w:lang w:val="fr-FR"/>
              </w:rPr>
              <w:t xml:space="preserve">  </w:t>
            </w:r>
          </w:p>
          <w:p w14:paraId="396F344F" w14:textId="77777777" w:rsidR="0082790D" w:rsidRPr="00894DA5" w:rsidRDefault="0082790D" w:rsidP="008279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94DA5">
              <w:rPr>
                <w:rFonts w:cs="Calibri"/>
                <w:lang w:val="fr-FR"/>
              </w:rPr>
              <w:t>Toute nouvelle société peut procéder elle-même aux formalités de publicité concernant la société scindée.</w:t>
            </w:r>
          </w:p>
          <w:p w14:paraId="62421396" w14:textId="77777777" w:rsidR="00C76348" w:rsidRPr="00894DA5" w:rsidRDefault="00C76348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C76348" w:rsidRPr="004F50B6" w14:paraId="0D9D99D8" w14:textId="77777777" w:rsidTr="004F50B6">
        <w:trPr>
          <w:trHeight w:val="1124"/>
        </w:trPr>
        <w:tc>
          <w:tcPr>
            <w:tcW w:w="2122" w:type="dxa"/>
          </w:tcPr>
          <w:p w14:paraId="530C5DFF" w14:textId="77777777" w:rsidR="00C76348" w:rsidRPr="00DB2A5E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C7ED0F0" w14:textId="77777777" w:rsidR="00C76348" w:rsidRPr="00C17F95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12:87. </w:t>
            </w:r>
            <w:r w:rsidRPr="00C17F95">
              <w:rPr>
                <w:rFonts w:cs="Calibri"/>
                <w:lang w:val="nl-BE"/>
              </w:rPr>
              <w:t>§ 1. Met inachtneming van de in § 2 bepaalde regels, wordt de akte tot vaststelling van het door de algemene vergadering van de gesplitste vennootschap genomen besluit tot splitsing neergelegd en bij uittreksel bekendgemaakt, overeenkomstig de artikelen 2:7 en 2:13, 1°, en zijn de artikelen 2:6, 2:7 en 2:12 van toepassing op de oprichtingsakte van iedere nieuwe vennootschap.</w:t>
            </w:r>
          </w:p>
          <w:p w14:paraId="48223DBC" w14:textId="77777777" w:rsidR="00C76348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17F95">
              <w:rPr>
                <w:rFonts w:cs="Calibri"/>
                <w:lang w:val="nl-BE"/>
              </w:rPr>
              <w:t xml:space="preserve">  </w:t>
            </w:r>
          </w:p>
          <w:p w14:paraId="64A73820" w14:textId="77777777" w:rsidR="00C76348" w:rsidRPr="00C17F95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17F95">
              <w:rPr>
                <w:rFonts w:cs="Calibri"/>
                <w:lang w:val="nl-BE"/>
              </w:rPr>
              <w:t>§ 2. De akte en de uittreksels, bedoeld in § 1, worden gelijktijdig bekendgemaakt binnen tien dagen na de neerlegging van de akte tot vaststelling van het door de algemene vergadering van de gesplitste vennootschap genomen besluit tot splitsing.</w:t>
            </w:r>
          </w:p>
          <w:p w14:paraId="7E2113DD" w14:textId="77777777" w:rsidR="00C76348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17F95">
              <w:rPr>
                <w:rFonts w:cs="Calibri"/>
                <w:lang w:val="nl-BE"/>
              </w:rPr>
              <w:t xml:space="preserve">  </w:t>
            </w:r>
          </w:p>
          <w:p w14:paraId="5604093C" w14:textId="77777777" w:rsidR="00C76348" w:rsidRPr="00C17F95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17F95">
              <w:rPr>
                <w:rFonts w:cs="Calibri"/>
                <w:lang w:val="nl-BE"/>
              </w:rPr>
              <w:t>Iedere nieuwe vennootschap kan zelf de formaliteiten inzake openbaarmaking betreffende de gesplitste vennootschap verrichten.</w:t>
            </w:r>
          </w:p>
        </w:tc>
        <w:tc>
          <w:tcPr>
            <w:tcW w:w="5812" w:type="dxa"/>
            <w:shd w:val="clear" w:color="auto" w:fill="auto"/>
          </w:tcPr>
          <w:p w14:paraId="73E317B0" w14:textId="77777777" w:rsidR="00C76348" w:rsidRPr="00C17F95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12:</w:t>
            </w:r>
            <w:proofErr w:type="gramEnd"/>
            <w:r>
              <w:rPr>
                <w:rFonts w:cs="Calibri"/>
                <w:lang w:val="fr-FR"/>
              </w:rPr>
              <w:t xml:space="preserve">87. </w:t>
            </w:r>
            <w:r w:rsidRPr="00C17F95">
              <w:rPr>
                <w:rFonts w:cs="Calibri"/>
                <w:lang w:val="fr-FR"/>
              </w:rPr>
              <w:t xml:space="preserve">§ 1er. Sous réserve des modalités déterminées au § 2, l'acte constatant la décision de scission prise par l'assemblée générale de la société scindée est déposé et publié par extrait conformément aux articles </w:t>
            </w:r>
            <w:proofErr w:type="gramStart"/>
            <w:r w:rsidRPr="00C17F95">
              <w:rPr>
                <w:rFonts w:cs="Calibri"/>
                <w:lang w:val="fr-FR"/>
              </w:rPr>
              <w:t>2:</w:t>
            </w:r>
            <w:proofErr w:type="gramEnd"/>
            <w:r w:rsidRPr="00C17F95">
              <w:rPr>
                <w:rFonts w:cs="Calibri"/>
                <w:lang w:val="fr-FR"/>
              </w:rPr>
              <w:t>7 et 2:13, 1°, et les articles 2:6, 2:7 et 2:12 sont applicables à l'acte constitutif de chaque nouvelle société.</w:t>
            </w:r>
          </w:p>
          <w:p w14:paraId="6A10B36C" w14:textId="77777777" w:rsidR="00C76348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17F95">
              <w:rPr>
                <w:rFonts w:cs="Calibri"/>
                <w:lang w:val="fr-FR"/>
              </w:rPr>
              <w:t xml:space="preserve">  </w:t>
            </w:r>
          </w:p>
          <w:p w14:paraId="1DC01313" w14:textId="77777777" w:rsidR="00C76348" w:rsidRPr="00C17F95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17F95">
              <w:rPr>
                <w:rFonts w:cs="Calibri"/>
                <w:lang w:val="fr-FR"/>
              </w:rPr>
              <w:t>§ 2. L'acte et les extraits d'actes visés au § 1er sont publiés simultanément dans les dix jours du dépôt de l'acte constatant la décision de scission prise par l'assemblée générale de la société scindée.</w:t>
            </w:r>
          </w:p>
          <w:p w14:paraId="6CA87566" w14:textId="77777777" w:rsidR="00C76348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17F95">
              <w:rPr>
                <w:rFonts w:cs="Calibri"/>
                <w:lang w:val="fr-FR"/>
              </w:rPr>
              <w:t xml:space="preserve">  </w:t>
            </w:r>
          </w:p>
          <w:p w14:paraId="15ACBE6C" w14:textId="77777777" w:rsidR="00C76348" w:rsidRPr="00C17F95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17F95">
              <w:rPr>
                <w:rFonts w:cs="Calibri"/>
                <w:lang w:val="fr-FR"/>
              </w:rPr>
              <w:t>Toute nouvelle société peut procéder elle-même aux formalités de publicité concernant la société scindée.</w:t>
            </w:r>
          </w:p>
          <w:p w14:paraId="1F11EC29" w14:textId="77777777" w:rsidR="00C76348" w:rsidRPr="00C17F95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C76348" w:rsidRPr="004F50B6" w14:paraId="71A22133" w14:textId="77777777" w:rsidTr="004F50B6">
        <w:trPr>
          <w:trHeight w:val="841"/>
        </w:trPr>
        <w:tc>
          <w:tcPr>
            <w:tcW w:w="2122" w:type="dxa"/>
          </w:tcPr>
          <w:p w14:paraId="7223A8BD" w14:textId="77777777" w:rsidR="00C76348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D0D607B" w14:textId="77777777" w:rsidR="00C76348" w:rsidRPr="00780788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80788">
              <w:rPr>
                <w:rFonts w:cs="Calibri"/>
                <w:lang w:val="nl-BE"/>
              </w:rPr>
              <w:t>Artikelen 12:74 – 12:90.</w:t>
            </w:r>
          </w:p>
          <w:p w14:paraId="653B3868" w14:textId="77777777" w:rsidR="00C76348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80788">
              <w:rPr>
                <w:rFonts w:cs="Calibri"/>
                <w:lang w:val="nl-BE"/>
              </w:rPr>
              <w:t>Deze bepalingen hernemen de artikelen 742-757 W.Venn., met volgende verduidelijkingen, wijzigingen en toevoegingen.</w:t>
            </w:r>
          </w:p>
        </w:tc>
        <w:tc>
          <w:tcPr>
            <w:tcW w:w="5812" w:type="dxa"/>
            <w:shd w:val="clear" w:color="auto" w:fill="auto"/>
          </w:tcPr>
          <w:p w14:paraId="2BEFD2F0" w14:textId="77777777" w:rsidR="00C76348" w:rsidRPr="00780788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80788">
              <w:rPr>
                <w:rFonts w:cs="Calibri"/>
                <w:lang w:val="fr-FR"/>
              </w:rPr>
              <w:t xml:space="preserve">Articles </w:t>
            </w:r>
            <w:proofErr w:type="gramStart"/>
            <w:r w:rsidRPr="00780788">
              <w:rPr>
                <w:rFonts w:cs="Calibri"/>
                <w:lang w:val="fr-FR"/>
              </w:rPr>
              <w:t>12:</w:t>
            </w:r>
            <w:proofErr w:type="gramEnd"/>
            <w:r w:rsidRPr="00780788">
              <w:rPr>
                <w:rFonts w:cs="Calibri"/>
                <w:lang w:val="fr-FR"/>
              </w:rPr>
              <w:t>74 – 12:90.</w:t>
            </w:r>
          </w:p>
          <w:p w14:paraId="2A7BFCE8" w14:textId="77777777" w:rsidR="00C76348" w:rsidRPr="00780788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80788">
              <w:rPr>
                <w:rFonts w:cs="Calibri"/>
                <w:lang w:val="fr-FR"/>
              </w:rPr>
              <w:t>Ces dispositions reprennent les articles 742 à 757 C. soc., moyennant les précisions, modifications et ajouts suivants.</w:t>
            </w:r>
          </w:p>
        </w:tc>
      </w:tr>
      <w:tr w:rsidR="00C76348" w:rsidRPr="00780788" w14:paraId="399057DC" w14:textId="77777777" w:rsidTr="004F50B6">
        <w:trPr>
          <w:trHeight w:val="460"/>
        </w:trPr>
        <w:tc>
          <w:tcPr>
            <w:tcW w:w="2122" w:type="dxa"/>
          </w:tcPr>
          <w:p w14:paraId="73E0A852" w14:textId="77777777" w:rsidR="00C76348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0CA6494E" w14:textId="77777777" w:rsidR="00C76348" w:rsidRPr="00780788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6256DE05" w14:textId="77777777" w:rsidR="00C76348" w:rsidRPr="00780788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  <w:tr w:rsidR="00C76348" w:rsidRPr="004F50B6" w14:paraId="2A0315D9" w14:textId="77777777" w:rsidTr="004F50B6">
        <w:trPr>
          <w:trHeight w:val="460"/>
        </w:trPr>
        <w:tc>
          <w:tcPr>
            <w:tcW w:w="2122" w:type="dxa"/>
          </w:tcPr>
          <w:p w14:paraId="718757EE" w14:textId="77777777" w:rsidR="00C76348" w:rsidRDefault="00C76348" w:rsidP="00F462C6">
            <w:pPr>
              <w:pStyle w:val="Kop1"/>
              <w:rPr>
                <w:lang w:val="fr-FR"/>
              </w:rPr>
            </w:pPr>
            <w:bookmarkStart w:id="35" w:name="_Amendement_411"/>
            <w:bookmarkStart w:id="36" w:name="_Amendement_411_1"/>
            <w:bookmarkStart w:id="37" w:name="_GoBack"/>
            <w:bookmarkEnd w:id="35"/>
            <w:bookmarkEnd w:id="36"/>
            <w:bookmarkEnd w:id="37"/>
            <w:r>
              <w:rPr>
                <w:lang w:val="fr-FR"/>
              </w:rPr>
              <w:t>Amendement 411</w:t>
            </w:r>
          </w:p>
        </w:tc>
        <w:tc>
          <w:tcPr>
            <w:tcW w:w="5811" w:type="dxa"/>
            <w:shd w:val="clear" w:color="auto" w:fill="auto"/>
          </w:tcPr>
          <w:p w14:paraId="70452A76" w14:textId="77777777" w:rsidR="00C76348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72687">
              <w:rPr>
                <w:rFonts w:cs="Calibri"/>
                <w:lang w:val="nl-BE"/>
              </w:rPr>
              <w:t>In het voorgestelde artikel 12:87, § 1, de woorden</w:t>
            </w:r>
            <w:r>
              <w:rPr>
                <w:rFonts w:cs="Calibri"/>
                <w:lang w:val="nl-BE"/>
              </w:rPr>
              <w:t xml:space="preserve"> </w:t>
            </w:r>
            <w:r w:rsidRPr="00872687">
              <w:rPr>
                <w:rFonts w:cs="Calibri"/>
                <w:lang w:val="nl-BE"/>
              </w:rPr>
              <w:t>“, 2:12, § 1, eerste lid,” invoegen tussen de woorden</w:t>
            </w:r>
            <w:r>
              <w:rPr>
                <w:rFonts w:cs="Calibri"/>
                <w:lang w:val="nl-BE"/>
              </w:rPr>
              <w:t xml:space="preserve"> </w:t>
            </w:r>
            <w:r w:rsidRPr="00872687">
              <w:rPr>
                <w:rFonts w:cs="Calibri"/>
                <w:lang w:val="nl-BE"/>
              </w:rPr>
              <w:t>“2:7, 2:8” en de woorden “en 2:13”.</w:t>
            </w:r>
          </w:p>
          <w:p w14:paraId="287AEB60" w14:textId="77777777" w:rsidR="00C76348" w:rsidRPr="00872687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EA49B1E" w14:textId="77777777" w:rsidR="00C76348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72687">
              <w:rPr>
                <w:rFonts w:cs="Calibri"/>
                <w:lang w:val="nl-BE"/>
              </w:rPr>
              <w:t>VERANTWOORDING</w:t>
            </w:r>
          </w:p>
          <w:p w14:paraId="5BDF8E2F" w14:textId="77777777" w:rsidR="00C76348" w:rsidRPr="00872687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A5E9B6F" w14:textId="77777777" w:rsidR="00C76348" w:rsidRPr="00872687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72687">
              <w:rPr>
                <w:rFonts w:cs="Calibri"/>
                <w:lang w:val="nl-BE"/>
              </w:rPr>
              <w:t>Dit amendement brengt een verduidelijking aan bij de artikelen die van toepassing zijn op de oprichtingsakte van de</w:t>
            </w:r>
          </w:p>
          <w:p w14:paraId="0A7DBC8E" w14:textId="77777777" w:rsidR="00C76348" w:rsidRPr="00872687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72687">
              <w:rPr>
                <w:rFonts w:cs="Calibri"/>
                <w:lang w:val="nl-BE"/>
              </w:rPr>
              <w:t>bij splitsing nieuw opgerichte vennootschap (vergelijk artikel</w:t>
            </w:r>
          </w:p>
          <w:p w14:paraId="14B75527" w14:textId="77777777" w:rsidR="00C76348" w:rsidRPr="00872687" w:rsidRDefault="00C76348" w:rsidP="00DB2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72687">
              <w:rPr>
                <w:rFonts w:cs="Calibri"/>
                <w:lang w:val="nl-BE"/>
              </w:rPr>
              <w:t>755, § 1 van het Wetboek van vennootschappen).</w:t>
            </w:r>
          </w:p>
        </w:tc>
        <w:tc>
          <w:tcPr>
            <w:tcW w:w="5812" w:type="dxa"/>
            <w:shd w:val="clear" w:color="auto" w:fill="auto"/>
          </w:tcPr>
          <w:p w14:paraId="584A6A2B" w14:textId="77777777" w:rsidR="00C76348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72687">
              <w:rPr>
                <w:rFonts w:cs="Calibri"/>
                <w:lang w:val="fr-FR"/>
              </w:rPr>
              <w:t xml:space="preserve">Dans l’article </w:t>
            </w:r>
            <w:proofErr w:type="gramStart"/>
            <w:r w:rsidRPr="00872687">
              <w:rPr>
                <w:rFonts w:cs="Calibri"/>
                <w:lang w:val="fr-FR"/>
              </w:rPr>
              <w:t>12:</w:t>
            </w:r>
            <w:proofErr w:type="gramEnd"/>
            <w:r w:rsidRPr="00872687">
              <w:rPr>
                <w:rFonts w:cs="Calibri"/>
                <w:lang w:val="fr-FR"/>
              </w:rPr>
              <w:t>87, §  1er, proposé, insérer les</w:t>
            </w:r>
            <w:r>
              <w:rPr>
                <w:rFonts w:cs="Calibri"/>
                <w:lang w:val="fr-FR"/>
              </w:rPr>
              <w:t xml:space="preserve"> </w:t>
            </w:r>
            <w:r w:rsidRPr="00872687">
              <w:rPr>
                <w:rFonts w:cs="Calibri"/>
                <w:lang w:val="fr-FR"/>
              </w:rPr>
              <w:t>mots “, 2:12, § 1er, alinéa 1er,” entre les mots “2:7, 2:8”</w:t>
            </w:r>
            <w:r>
              <w:rPr>
                <w:rFonts w:cs="Calibri"/>
                <w:lang w:val="fr-FR"/>
              </w:rPr>
              <w:t xml:space="preserve"> </w:t>
            </w:r>
            <w:r w:rsidRPr="00872687">
              <w:rPr>
                <w:rFonts w:cs="Calibri"/>
                <w:lang w:val="fr-FR"/>
              </w:rPr>
              <w:t>et les mots “et 2:13”.</w:t>
            </w:r>
          </w:p>
          <w:p w14:paraId="39D7EBE2" w14:textId="77777777" w:rsidR="00C76348" w:rsidRPr="00872687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B810509" w14:textId="77777777" w:rsidR="00C76348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72687">
              <w:rPr>
                <w:rFonts w:cs="Calibri"/>
                <w:lang w:val="fr-FR"/>
              </w:rPr>
              <w:t>JUSTIFICATION</w:t>
            </w:r>
          </w:p>
          <w:p w14:paraId="0FAAEC23" w14:textId="77777777" w:rsidR="00C76348" w:rsidRPr="00872687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B31A13B" w14:textId="77777777" w:rsidR="00C76348" w:rsidRPr="00872687" w:rsidRDefault="00C76348" w:rsidP="00DB2A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72687">
              <w:rPr>
                <w:rFonts w:cs="Calibri"/>
                <w:lang w:val="fr-FR"/>
              </w:rPr>
              <w:t>Cet amendement précise les articles applicables à l’acte</w:t>
            </w:r>
            <w:r>
              <w:rPr>
                <w:rFonts w:cs="Calibri"/>
                <w:lang w:val="fr-FR"/>
              </w:rPr>
              <w:t xml:space="preserve"> </w:t>
            </w:r>
            <w:r w:rsidRPr="00872687">
              <w:rPr>
                <w:rFonts w:cs="Calibri"/>
                <w:lang w:val="fr-FR"/>
              </w:rPr>
              <w:t>constitutif de la société nouvellement constituée par scission</w:t>
            </w:r>
            <w:r>
              <w:rPr>
                <w:rFonts w:cs="Calibri"/>
                <w:lang w:val="fr-FR"/>
              </w:rPr>
              <w:t xml:space="preserve"> </w:t>
            </w:r>
            <w:r w:rsidRPr="00872687">
              <w:rPr>
                <w:rFonts w:cs="Calibri"/>
                <w:lang w:val="fr-FR"/>
              </w:rPr>
              <w:t>(cf. article 755, § 1er du Code des sociétés).</w:t>
            </w:r>
          </w:p>
        </w:tc>
      </w:tr>
    </w:tbl>
    <w:p w14:paraId="5369EF43" w14:textId="77777777" w:rsidR="001203BA" w:rsidRPr="00872687" w:rsidRDefault="001203BA" w:rsidP="001203BA">
      <w:pPr>
        <w:rPr>
          <w:lang w:val="fr-FR"/>
        </w:rPr>
      </w:pPr>
    </w:p>
    <w:p w14:paraId="220CB77B" w14:textId="77777777" w:rsidR="00A820D7" w:rsidRPr="00872687" w:rsidRDefault="00A820D7">
      <w:pPr>
        <w:rPr>
          <w:lang w:val="fr-FR"/>
        </w:rPr>
      </w:pPr>
    </w:p>
    <w:sectPr w:rsidR="00A820D7" w:rsidRPr="00872687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DA8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B17B4"/>
    <w:rsid w:val="000D6EAF"/>
    <w:rsid w:val="000E14C5"/>
    <w:rsid w:val="00102D66"/>
    <w:rsid w:val="00104701"/>
    <w:rsid w:val="001124BA"/>
    <w:rsid w:val="0011776E"/>
    <w:rsid w:val="001203BA"/>
    <w:rsid w:val="001274D6"/>
    <w:rsid w:val="00155DAF"/>
    <w:rsid w:val="00160A1B"/>
    <w:rsid w:val="00181A11"/>
    <w:rsid w:val="00191BAC"/>
    <w:rsid w:val="00193578"/>
    <w:rsid w:val="00214ADA"/>
    <w:rsid w:val="00231D57"/>
    <w:rsid w:val="002337A0"/>
    <w:rsid w:val="00251BBF"/>
    <w:rsid w:val="00262FAA"/>
    <w:rsid w:val="0026584A"/>
    <w:rsid w:val="00274C37"/>
    <w:rsid w:val="0029665A"/>
    <w:rsid w:val="00297FF6"/>
    <w:rsid w:val="002A5831"/>
    <w:rsid w:val="002B3F2F"/>
    <w:rsid w:val="002E665B"/>
    <w:rsid w:val="002F7950"/>
    <w:rsid w:val="00300B84"/>
    <w:rsid w:val="00357D30"/>
    <w:rsid w:val="00367502"/>
    <w:rsid w:val="003831C0"/>
    <w:rsid w:val="003A1C6D"/>
    <w:rsid w:val="003A3D34"/>
    <w:rsid w:val="003A7991"/>
    <w:rsid w:val="003F24EE"/>
    <w:rsid w:val="00415C03"/>
    <w:rsid w:val="00423115"/>
    <w:rsid w:val="00441E30"/>
    <w:rsid w:val="0047203B"/>
    <w:rsid w:val="004A39E3"/>
    <w:rsid w:val="004C3052"/>
    <w:rsid w:val="004C63AD"/>
    <w:rsid w:val="004F50B6"/>
    <w:rsid w:val="00525185"/>
    <w:rsid w:val="00562DB1"/>
    <w:rsid w:val="005A3C17"/>
    <w:rsid w:val="005B25E3"/>
    <w:rsid w:val="005C7CE3"/>
    <w:rsid w:val="00621861"/>
    <w:rsid w:val="00645D75"/>
    <w:rsid w:val="00650083"/>
    <w:rsid w:val="006A735D"/>
    <w:rsid w:val="00710A28"/>
    <w:rsid w:val="00710C81"/>
    <w:rsid w:val="00736D86"/>
    <w:rsid w:val="007463B2"/>
    <w:rsid w:val="007532BF"/>
    <w:rsid w:val="00780788"/>
    <w:rsid w:val="007B581C"/>
    <w:rsid w:val="007D7A6B"/>
    <w:rsid w:val="00817848"/>
    <w:rsid w:val="00824E9D"/>
    <w:rsid w:val="0082790D"/>
    <w:rsid w:val="00830C5C"/>
    <w:rsid w:val="00833A2D"/>
    <w:rsid w:val="00871F22"/>
    <w:rsid w:val="00872687"/>
    <w:rsid w:val="00887B0C"/>
    <w:rsid w:val="00894DA5"/>
    <w:rsid w:val="008B2189"/>
    <w:rsid w:val="008D71F7"/>
    <w:rsid w:val="008E164C"/>
    <w:rsid w:val="009172D4"/>
    <w:rsid w:val="00931894"/>
    <w:rsid w:val="00935E60"/>
    <w:rsid w:val="00943313"/>
    <w:rsid w:val="009627E9"/>
    <w:rsid w:val="009A4260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6758"/>
    <w:rsid w:val="00B15F17"/>
    <w:rsid w:val="00B41CE6"/>
    <w:rsid w:val="00B43558"/>
    <w:rsid w:val="00B50606"/>
    <w:rsid w:val="00B6333A"/>
    <w:rsid w:val="00B779CF"/>
    <w:rsid w:val="00B97CC3"/>
    <w:rsid w:val="00BA26D2"/>
    <w:rsid w:val="00BB376A"/>
    <w:rsid w:val="00BE2349"/>
    <w:rsid w:val="00BF1861"/>
    <w:rsid w:val="00C01CFA"/>
    <w:rsid w:val="00C162B3"/>
    <w:rsid w:val="00C17F95"/>
    <w:rsid w:val="00C76348"/>
    <w:rsid w:val="00C80883"/>
    <w:rsid w:val="00C86467"/>
    <w:rsid w:val="00C86CC5"/>
    <w:rsid w:val="00C91A38"/>
    <w:rsid w:val="00CB210A"/>
    <w:rsid w:val="00CC6422"/>
    <w:rsid w:val="00D46773"/>
    <w:rsid w:val="00D66D82"/>
    <w:rsid w:val="00D8405B"/>
    <w:rsid w:val="00D96002"/>
    <w:rsid w:val="00DB2A5E"/>
    <w:rsid w:val="00E15CFE"/>
    <w:rsid w:val="00E21F8D"/>
    <w:rsid w:val="00E26DE4"/>
    <w:rsid w:val="00E511E0"/>
    <w:rsid w:val="00EB4929"/>
    <w:rsid w:val="00ED31D7"/>
    <w:rsid w:val="00ED3B78"/>
    <w:rsid w:val="00EE44AC"/>
    <w:rsid w:val="00F03C83"/>
    <w:rsid w:val="00F234EA"/>
    <w:rsid w:val="00F301AA"/>
    <w:rsid w:val="00F31AEF"/>
    <w:rsid w:val="00F462C6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4D5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F462C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830C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0C5C"/>
    <w:rPr>
      <w:rFonts w:ascii="Times New Roman" w:hAnsi="Times New Roman" w:cs="Times New Roman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F462C6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F462C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6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4664</Characters>
  <Application>Microsoft Macintosh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14</cp:revision>
  <dcterms:created xsi:type="dcterms:W3CDTF">2019-11-04T10:42:00Z</dcterms:created>
  <dcterms:modified xsi:type="dcterms:W3CDTF">2022-01-24T13:42:00Z</dcterms:modified>
</cp:coreProperties>
</file>