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906"/>
        <w:gridCol w:w="5244"/>
        <w:gridCol w:w="709"/>
      </w:tblGrid>
      <w:tr w:rsidR="003E7B30" w:rsidRPr="00A36DDD" w14:paraId="6D72207A" w14:textId="77777777" w:rsidTr="0049705B">
        <w:tc>
          <w:tcPr>
            <w:tcW w:w="13272" w:type="dxa"/>
            <w:gridSpan w:val="3"/>
          </w:tcPr>
          <w:p w14:paraId="6920ADC1" w14:textId="77777777" w:rsidR="003E7B30" w:rsidRPr="00B07AC9" w:rsidRDefault="003E7B30" w:rsidP="003E7B3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 xml:space="preserve">Afdeling 3.  – </w:t>
            </w:r>
            <w:r w:rsidRPr="003E7B30">
              <w:rPr>
                <w:b/>
                <w:sz w:val="32"/>
                <w:szCs w:val="32"/>
                <w:lang w:val="nl-BE"/>
              </w:rPr>
              <w:t>Procedure bij gemengde splitsing.</w:t>
            </w:r>
          </w:p>
        </w:tc>
        <w:tc>
          <w:tcPr>
            <w:tcW w:w="709" w:type="dxa"/>
            <w:shd w:val="clear" w:color="auto" w:fill="auto"/>
          </w:tcPr>
          <w:p w14:paraId="25B6B608" w14:textId="77777777" w:rsidR="003E7B30" w:rsidRPr="00382324" w:rsidRDefault="003E7B30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16663D6D" w14:textId="77777777" w:rsidTr="0049705B">
        <w:tc>
          <w:tcPr>
            <w:tcW w:w="2122" w:type="dxa"/>
          </w:tcPr>
          <w:p w14:paraId="4E54E4C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2B3F2F">
              <w:rPr>
                <w:b/>
                <w:sz w:val="32"/>
                <w:szCs w:val="32"/>
                <w:lang w:val="nl-BE"/>
              </w:rPr>
              <w:t>1</w:t>
            </w:r>
            <w:r w:rsidR="00104701">
              <w:rPr>
                <w:b/>
                <w:sz w:val="32"/>
                <w:szCs w:val="32"/>
                <w:lang w:val="nl-BE"/>
              </w:rPr>
              <w:t>2</w:t>
            </w:r>
            <w:r w:rsidR="007B17CA">
              <w:rPr>
                <w:b/>
                <w:sz w:val="32"/>
                <w:szCs w:val="32"/>
                <w:lang w:val="nl-BE"/>
              </w:rPr>
              <w:t>:91</w:t>
            </w:r>
          </w:p>
        </w:tc>
        <w:tc>
          <w:tcPr>
            <w:tcW w:w="11859" w:type="dxa"/>
            <w:gridSpan w:val="3"/>
            <w:shd w:val="clear" w:color="auto" w:fill="auto"/>
          </w:tcPr>
          <w:p w14:paraId="29D974E5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40D54" w:rsidRPr="002A763A" w14:paraId="30756742" w14:textId="77777777" w:rsidTr="0049705B">
        <w:tc>
          <w:tcPr>
            <w:tcW w:w="2122" w:type="dxa"/>
          </w:tcPr>
          <w:p w14:paraId="6B4F35F8" w14:textId="77777777" w:rsidR="00540D54" w:rsidRPr="00B07AC9" w:rsidRDefault="00540D54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859" w:type="dxa"/>
            <w:gridSpan w:val="3"/>
            <w:shd w:val="clear" w:color="auto" w:fill="auto"/>
          </w:tcPr>
          <w:p w14:paraId="58D64DD9" w14:textId="77777777" w:rsidR="00540D54" w:rsidRPr="00382324" w:rsidRDefault="00540D54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7B17CA" w:rsidRPr="0049705B" w14:paraId="349612DF" w14:textId="77777777" w:rsidTr="0049705B">
        <w:trPr>
          <w:trHeight w:val="839"/>
        </w:trPr>
        <w:tc>
          <w:tcPr>
            <w:tcW w:w="2122" w:type="dxa"/>
          </w:tcPr>
          <w:p w14:paraId="23071842" w14:textId="77777777" w:rsidR="007B17CA" w:rsidRDefault="007B17CA" w:rsidP="007B17C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906" w:type="dxa"/>
            <w:shd w:val="clear" w:color="auto" w:fill="auto"/>
          </w:tcPr>
          <w:p w14:paraId="623A682D" w14:textId="77777777" w:rsidR="007B17CA" w:rsidRPr="00C75F29" w:rsidRDefault="007B17CA" w:rsidP="007B17CA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417B34">
              <w:rPr>
                <w:rFonts w:cs="Calibri"/>
                <w:bCs/>
                <w:iCs/>
                <w:lang w:val="nl-NL"/>
              </w:rPr>
              <w:t>De gemengde splitsing gebeurt overeenkomstig de afdelingen 1 en 2, al naargelang het gaat om een verkrijgende of een nieuwe vennootschap.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5BB7C22" w14:textId="77777777" w:rsidR="007B17CA" w:rsidRPr="00417B34" w:rsidRDefault="007B17CA" w:rsidP="007B17C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17B34">
              <w:rPr>
                <w:rFonts w:cs="Calibri"/>
                <w:lang w:val="fr-FR"/>
              </w:rPr>
              <w:t>La scission mixte s'effectue conformément aux sections 1</w:t>
            </w:r>
            <w:r w:rsidRPr="00417B34">
              <w:rPr>
                <w:rFonts w:cs="Calibri"/>
                <w:vertAlign w:val="superscript"/>
                <w:lang w:val="fr-FR"/>
              </w:rPr>
              <w:t>re</w:t>
            </w:r>
            <w:r w:rsidRPr="00417B34">
              <w:rPr>
                <w:rFonts w:cs="Calibri"/>
                <w:lang w:val="fr-FR"/>
              </w:rPr>
              <w:t>, pour ce qui concerne les sociétés bénéficiaires et 2, pour ce qui concerne les sociétés nouvelles.</w:t>
            </w:r>
          </w:p>
        </w:tc>
      </w:tr>
      <w:tr w:rsidR="00A36DDD" w:rsidRPr="0049705B" w14:paraId="0768CD7E" w14:textId="77777777" w:rsidTr="0049705B">
        <w:trPr>
          <w:trHeight w:val="839"/>
        </w:trPr>
        <w:tc>
          <w:tcPr>
            <w:tcW w:w="2122" w:type="dxa"/>
          </w:tcPr>
          <w:p w14:paraId="7C5ECBDA" w14:textId="77777777" w:rsidR="00A36DDD" w:rsidRPr="00D53E81" w:rsidRDefault="00A36DD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53E81">
              <w:rPr>
                <w:rFonts w:cs="Calibri"/>
                <w:lang w:val="fr-FR"/>
              </w:rPr>
              <w:t>O</w:t>
            </w:r>
            <w:r>
              <w:rPr>
                <w:rFonts w:cs="Calibri"/>
                <w:lang w:val="fr-FR"/>
              </w:rPr>
              <w:t>ntwerp</w:t>
            </w:r>
          </w:p>
        </w:tc>
        <w:tc>
          <w:tcPr>
            <w:tcW w:w="5906" w:type="dxa"/>
            <w:shd w:val="clear" w:color="auto" w:fill="auto"/>
          </w:tcPr>
          <w:p w14:paraId="5BBF580A" w14:textId="5FF09F34" w:rsidR="00A36DDD" w:rsidRPr="00F02FD7" w:rsidRDefault="00F02FD7" w:rsidP="00F02FD7">
            <w:pPr>
              <w:jc w:val="both"/>
              <w:rPr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12:91. </w:t>
            </w:r>
            <w:r w:rsidRPr="00D53E81">
              <w:rPr>
                <w:rFonts w:cs="Calibri"/>
                <w:bCs/>
                <w:iCs/>
                <w:lang w:val="nl-NL"/>
              </w:rPr>
              <w:t xml:space="preserve">De gemengde splitsing </w:t>
            </w:r>
            <w:del w:id="0" w:author="Microsoft Office-gebruiker" w:date="2022-01-24T15:10:00Z">
              <w:r w:rsidRPr="003E7B30">
                <w:rPr>
                  <w:rFonts w:cs="Calibri"/>
                  <w:bCs/>
                  <w:iCs/>
                  <w:lang w:val="nl-NL"/>
                </w:rPr>
                <w:delText>geschiedt</w:delText>
              </w:r>
            </w:del>
            <w:ins w:id="1" w:author="Microsoft Office-gebruiker" w:date="2022-01-24T15:10:00Z">
              <w:r w:rsidRPr="00D53E81">
                <w:rPr>
                  <w:rFonts w:cs="Calibri"/>
                  <w:bCs/>
                  <w:iCs/>
                  <w:lang w:val="nl-NL"/>
                </w:rPr>
                <w:t>gebeurt</w:t>
              </w:r>
            </w:ins>
            <w:r w:rsidRPr="00D53E81">
              <w:rPr>
                <w:rFonts w:cs="Calibri"/>
                <w:bCs/>
                <w:iCs/>
                <w:lang w:val="nl-NL"/>
              </w:rPr>
              <w:t xml:space="preserve"> overeenkomstig de afdelingen 1 en 2, al naargelang het gaat om een verkrijgende of een nieuwe vennootschap.</w:t>
            </w:r>
            <w:bookmarkStart w:id="2" w:name="_GoBack"/>
            <w:bookmarkEnd w:id="2"/>
          </w:p>
        </w:tc>
        <w:tc>
          <w:tcPr>
            <w:tcW w:w="5953" w:type="dxa"/>
            <w:gridSpan w:val="2"/>
            <w:shd w:val="clear" w:color="auto" w:fill="auto"/>
          </w:tcPr>
          <w:p w14:paraId="56A15C8F" w14:textId="77777777" w:rsidR="00A36DDD" w:rsidRPr="00D53E81" w:rsidRDefault="00A36DDD" w:rsidP="005F5C1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C75F29">
              <w:rPr>
                <w:rFonts w:cs="Calibri"/>
                <w:lang w:val="fr-FR"/>
              </w:rPr>
              <w:t>Art. 12:91. La scission mixte s'effectue conformément aux sections 1re, pour ce qui concerne l</w:t>
            </w:r>
            <w:r w:rsidRPr="00D53E81">
              <w:rPr>
                <w:rFonts w:cs="Calibri"/>
                <w:lang w:val="fr-FR"/>
              </w:rPr>
              <w:t>es sociétés bénéficiaires et 2, pour ce qui concerne les sociétés nouvelles.</w:t>
            </w:r>
          </w:p>
        </w:tc>
      </w:tr>
      <w:tr w:rsidR="00A36DDD" w:rsidRPr="0049705B" w14:paraId="7CE5EC2D" w14:textId="77777777" w:rsidTr="0049705B">
        <w:trPr>
          <w:trHeight w:val="884"/>
        </w:trPr>
        <w:tc>
          <w:tcPr>
            <w:tcW w:w="2122" w:type="dxa"/>
          </w:tcPr>
          <w:p w14:paraId="5AA011B2" w14:textId="77777777" w:rsidR="00A36DDD" w:rsidRDefault="00A36DDD" w:rsidP="007B17CA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906" w:type="dxa"/>
            <w:shd w:val="clear" w:color="auto" w:fill="auto"/>
          </w:tcPr>
          <w:p w14:paraId="49D3B8F9" w14:textId="77777777" w:rsidR="00A36DDD" w:rsidRPr="00417B34" w:rsidRDefault="00A36DDD" w:rsidP="007B17CA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 xml:space="preserve">Art. 12:91. </w:t>
            </w:r>
            <w:r w:rsidRPr="003E7B30">
              <w:rPr>
                <w:rFonts w:cs="Calibri"/>
                <w:bCs/>
                <w:iCs/>
                <w:lang w:val="nl-NL"/>
              </w:rPr>
              <w:t>De gemengde splitsing geschiedt overeenkomstig de afdelingen 1 en 2, al naargelang het gaat om een verkrijgende of een nieuwe vennootschap.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A6C0418" w14:textId="77777777" w:rsidR="00A36DDD" w:rsidRPr="003E7B30" w:rsidRDefault="00A36DDD" w:rsidP="007B17C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705B">
              <w:rPr>
                <w:rFonts w:cs="Calibri"/>
                <w:lang w:val="fr-FR"/>
              </w:rPr>
              <w:t xml:space="preserve">Art. 12:91. La scission mixte s'effectue conformément aux sections 1re, pour ce qui concerne </w:t>
            </w:r>
            <w:r w:rsidRPr="003E7B30">
              <w:rPr>
                <w:rFonts w:cs="Calibri"/>
                <w:lang w:val="fr-FR"/>
              </w:rPr>
              <w:t xml:space="preserve">les </w:t>
            </w:r>
            <w:r>
              <w:rPr>
                <w:rFonts w:cs="Calibri"/>
                <w:lang w:val="fr-FR"/>
              </w:rPr>
              <w:t>sociétés bénéficiaires et 2, pou</w:t>
            </w:r>
            <w:r w:rsidRPr="003E7B30">
              <w:rPr>
                <w:rFonts w:cs="Calibri"/>
                <w:lang w:val="fr-FR"/>
              </w:rPr>
              <w:t>r ce qui concerne les sociétés nouvelles.</w:t>
            </w:r>
          </w:p>
        </w:tc>
      </w:tr>
      <w:tr w:rsidR="00A36DDD" w:rsidRPr="0049705B" w14:paraId="10F75595" w14:textId="77777777" w:rsidTr="0049705B">
        <w:trPr>
          <w:trHeight w:val="914"/>
        </w:trPr>
        <w:tc>
          <w:tcPr>
            <w:tcW w:w="2122" w:type="dxa"/>
          </w:tcPr>
          <w:p w14:paraId="1BA263ED" w14:textId="77777777" w:rsidR="00A36DDD" w:rsidRPr="00D53E81" w:rsidRDefault="00A36DDD" w:rsidP="007B17C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906" w:type="dxa"/>
            <w:shd w:val="clear" w:color="auto" w:fill="auto"/>
          </w:tcPr>
          <w:p w14:paraId="3FE02C07" w14:textId="77777777" w:rsidR="00A36DDD" w:rsidRPr="00D53E81" w:rsidRDefault="00A36DDD" w:rsidP="00540D5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 w:rsidRPr="00540D54">
              <w:rPr>
                <w:rFonts w:cs="Calibri"/>
                <w:bCs/>
                <w:iCs/>
                <w:lang w:val="nl-NL"/>
              </w:rPr>
              <w:t>Deze bepaling herneemt artikel 758 W.Venn. Ook de gemengde splitsing kan op een grensoverschrijdende wijze plaatsvinden mits naleving van de artikelen 12:73 en 12:90, naar gelang van het geval.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605D379" w14:textId="77777777" w:rsidR="00A36DDD" w:rsidRPr="00540D54" w:rsidRDefault="00A36DDD" w:rsidP="00540D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540D54">
              <w:rPr>
                <w:rFonts w:cs="Calibri"/>
                <w:lang w:val="fr-FR"/>
              </w:rPr>
              <w:t>Cette disposition reprend l’article 758 C. soc. La scission mixte peut également intervenir de manière transfrontalière moyennant le respect des articles 12:73 et 12:90, selon le cas.</w:t>
            </w:r>
          </w:p>
          <w:p w14:paraId="788E9502" w14:textId="77777777" w:rsidR="00A36DDD" w:rsidRPr="00540D54" w:rsidRDefault="00A36DDD" w:rsidP="007B17C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36DDD" w:rsidRPr="00540D54" w14:paraId="28BCC54D" w14:textId="77777777" w:rsidTr="0049705B">
        <w:trPr>
          <w:trHeight w:val="400"/>
        </w:trPr>
        <w:tc>
          <w:tcPr>
            <w:tcW w:w="2122" w:type="dxa"/>
          </w:tcPr>
          <w:p w14:paraId="7B9ADF4F" w14:textId="77777777" w:rsidR="00A36DDD" w:rsidRDefault="00A36DDD" w:rsidP="007B17CA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906" w:type="dxa"/>
            <w:shd w:val="clear" w:color="auto" w:fill="auto"/>
          </w:tcPr>
          <w:p w14:paraId="7F75E403" w14:textId="77777777" w:rsidR="00A36DDD" w:rsidRPr="00540D54" w:rsidRDefault="00A36DDD" w:rsidP="00540D54">
            <w:pPr>
              <w:spacing w:after="0" w:line="240" w:lineRule="auto"/>
              <w:jc w:val="both"/>
              <w:rPr>
                <w:rFonts w:cs="Calibri"/>
                <w:bCs/>
                <w:iCs/>
                <w:lang w:val="nl-NL"/>
              </w:rPr>
            </w:pPr>
            <w:r>
              <w:rPr>
                <w:rFonts w:cs="Calibri"/>
                <w:bCs/>
                <w:iCs/>
                <w:lang w:val="nl-NL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8B95347" w14:textId="77777777" w:rsidR="00A36DDD" w:rsidRPr="00540D54" w:rsidRDefault="00A36DDD" w:rsidP="00540D54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6CE9F423" w14:textId="77777777" w:rsidR="001203BA" w:rsidRPr="00540D54" w:rsidRDefault="001203BA" w:rsidP="001203BA">
      <w:pPr>
        <w:rPr>
          <w:lang w:val="fr-FR"/>
        </w:rPr>
      </w:pPr>
    </w:p>
    <w:p w14:paraId="6647C265" w14:textId="77777777" w:rsidR="00A820D7" w:rsidRPr="00540D54" w:rsidRDefault="00A820D7">
      <w:pPr>
        <w:rPr>
          <w:lang w:val="fr-FR"/>
        </w:rPr>
      </w:pPr>
    </w:p>
    <w:sectPr w:rsidR="00A820D7" w:rsidRPr="00540D54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20B72"/>
    <w:rsid w:val="00021FCB"/>
    <w:rsid w:val="000B17B4"/>
    <w:rsid w:val="000D6EAF"/>
    <w:rsid w:val="000E14C5"/>
    <w:rsid w:val="00102D66"/>
    <w:rsid w:val="00104701"/>
    <w:rsid w:val="001124BA"/>
    <w:rsid w:val="0011776E"/>
    <w:rsid w:val="001203BA"/>
    <w:rsid w:val="001274D6"/>
    <w:rsid w:val="00155DAF"/>
    <w:rsid w:val="00160A1B"/>
    <w:rsid w:val="00181A11"/>
    <w:rsid w:val="00191BAC"/>
    <w:rsid w:val="00193578"/>
    <w:rsid w:val="00214ADA"/>
    <w:rsid w:val="002337A0"/>
    <w:rsid w:val="00251BBF"/>
    <w:rsid w:val="00262FAA"/>
    <w:rsid w:val="0026584A"/>
    <w:rsid w:val="00274C37"/>
    <w:rsid w:val="0029665A"/>
    <w:rsid w:val="00297FF6"/>
    <w:rsid w:val="002A5831"/>
    <w:rsid w:val="002B3F2F"/>
    <w:rsid w:val="002E665B"/>
    <w:rsid w:val="002F7950"/>
    <w:rsid w:val="00300B84"/>
    <w:rsid w:val="00357D30"/>
    <w:rsid w:val="00367502"/>
    <w:rsid w:val="003831C0"/>
    <w:rsid w:val="003A1C6D"/>
    <w:rsid w:val="003A3D34"/>
    <w:rsid w:val="003A7991"/>
    <w:rsid w:val="003E7B30"/>
    <w:rsid w:val="003F24EE"/>
    <w:rsid w:val="00415C03"/>
    <w:rsid w:val="00423115"/>
    <w:rsid w:val="00441E30"/>
    <w:rsid w:val="004443F2"/>
    <w:rsid w:val="0047203B"/>
    <w:rsid w:val="0049705B"/>
    <w:rsid w:val="004A39E3"/>
    <w:rsid w:val="004C3052"/>
    <w:rsid w:val="004C63AD"/>
    <w:rsid w:val="00525185"/>
    <w:rsid w:val="00540D54"/>
    <w:rsid w:val="00562DB1"/>
    <w:rsid w:val="005A3C17"/>
    <w:rsid w:val="005B25E3"/>
    <w:rsid w:val="005C7CE3"/>
    <w:rsid w:val="00621861"/>
    <w:rsid w:val="00645D75"/>
    <w:rsid w:val="00650083"/>
    <w:rsid w:val="006A735D"/>
    <w:rsid w:val="00710A28"/>
    <w:rsid w:val="00710C81"/>
    <w:rsid w:val="00736D86"/>
    <w:rsid w:val="007463B2"/>
    <w:rsid w:val="007532BF"/>
    <w:rsid w:val="007B17CA"/>
    <w:rsid w:val="007B581C"/>
    <w:rsid w:val="007D7A6B"/>
    <w:rsid w:val="00817848"/>
    <w:rsid w:val="00833A2D"/>
    <w:rsid w:val="00871F22"/>
    <w:rsid w:val="00887B0C"/>
    <w:rsid w:val="008B2189"/>
    <w:rsid w:val="008D71F7"/>
    <w:rsid w:val="008E164C"/>
    <w:rsid w:val="00905B7A"/>
    <w:rsid w:val="009172D4"/>
    <w:rsid w:val="00931894"/>
    <w:rsid w:val="00935E60"/>
    <w:rsid w:val="00943313"/>
    <w:rsid w:val="009627E9"/>
    <w:rsid w:val="009A4260"/>
    <w:rsid w:val="009B3BE6"/>
    <w:rsid w:val="009D0B3E"/>
    <w:rsid w:val="009F648C"/>
    <w:rsid w:val="009F7906"/>
    <w:rsid w:val="00A0074A"/>
    <w:rsid w:val="00A01EFB"/>
    <w:rsid w:val="00A152BE"/>
    <w:rsid w:val="00A36DDD"/>
    <w:rsid w:val="00A72BBC"/>
    <w:rsid w:val="00A7675D"/>
    <w:rsid w:val="00A820D7"/>
    <w:rsid w:val="00AA0CC7"/>
    <w:rsid w:val="00AA1A7C"/>
    <w:rsid w:val="00AA5A92"/>
    <w:rsid w:val="00AC1B18"/>
    <w:rsid w:val="00AC1E91"/>
    <w:rsid w:val="00AC6758"/>
    <w:rsid w:val="00B15F17"/>
    <w:rsid w:val="00B41CE6"/>
    <w:rsid w:val="00B43558"/>
    <w:rsid w:val="00B50606"/>
    <w:rsid w:val="00B6333A"/>
    <w:rsid w:val="00B779CF"/>
    <w:rsid w:val="00B97CC3"/>
    <w:rsid w:val="00BA26D2"/>
    <w:rsid w:val="00BB376A"/>
    <w:rsid w:val="00BE2349"/>
    <w:rsid w:val="00BF1861"/>
    <w:rsid w:val="00C01CFA"/>
    <w:rsid w:val="00C162B3"/>
    <w:rsid w:val="00C368D2"/>
    <w:rsid w:val="00C75F29"/>
    <w:rsid w:val="00C80883"/>
    <w:rsid w:val="00C86467"/>
    <w:rsid w:val="00C86CC5"/>
    <w:rsid w:val="00C91A38"/>
    <w:rsid w:val="00CB210A"/>
    <w:rsid w:val="00CC6422"/>
    <w:rsid w:val="00D46773"/>
    <w:rsid w:val="00D53E81"/>
    <w:rsid w:val="00D66D82"/>
    <w:rsid w:val="00D8405B"/>
    <w:rsid w:val="00D96002"/>
    <w:rsid w:val="00E15CFE"/>
    <w:rsid w:val="00E21F8D"/>
    <w:rsid w:val="00E26DE4"/>
    <w:rsid w:val="00E511E0"/>
    <w:rsid w:val="00EB4929"/>
    <w:rsid w:val="00ED31D7"/>
    <w:rsid w:val="00ED3B78"/>
    <w:rsid w:val="00EE44AC"/>
    <w:rsid w:val="00F02FD7"/>
    <w:rsid w:val="00F03C83"/>
    <w:rsid w:val="00F234EA"/>
    <w:rsid w:val="00F301AA"/>
    <w:rsid w:val="00F31AEF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FAD67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F02F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02FD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</cp:revision>
  <dcterms:created xsi:type="dcterms:W3CDTF">2019-11-04T10:46:00Z</dcterms:created>
  <dcterms:modified xsi:type="dcterms:W3CDTF">2022-01-24T14:10:00Z</dcterms:modified>
</cp:coreProperties>
</file>