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4962"/>
        <w:gridCol w:w="850"/>
      </w:tblGrid>
      <w:tr w:rsidR="001203BA" w:rsidRPr="000C7AB2" w14:paraId="55DC1038" w14:textId="77777777" w:rsidTr="00CE18AC">
        <w:tc>
          <w:tcPr>
            <w:tcW w:w="12895" w:type="dxa"/>
            <w:gridSpan w:val="3"/>
          </w:tcPr>
          <w:p w14:paraId="0E3BA909" w14:textId="77777777" w:rsidR="001203BA" w:rsidRPr="00B07AC9" w:rsidRDefault="00CE18AC" w:rsidP="00CE18A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3. – In</w:t>
            </w:r>
            <w:r w:rsidRPr="00CE18AC">
              <w:rPr>
                <w:b/>
                <w:sz w:val="32"/>
                <w:szCs w:val="32"/>
                <w:lang w:val="nl-BE"/>
              </w:rPr>
              <w:t>brengen van algemeenheid of van bedrijfstak.</w:t>
            </w:r>
          </w:p>
        </w:tc>
        <w:tc>
          <w:tcPr>
            <w:tcW w:w="850" w:type="dxa"/>
            <w:shd w:val="clear" w:color="auto" w:fill="auto"/>
          </w:tcPr>
          <w:p w14:paraId="21D079C4" w14:textId="77777777" w:rsidR="001203BA" w:rsidRPr="009460AE" w:rsidRDefault="001203BA" w:rsidP="00CE18A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NL"/>
              </w:rPr>
            </w:pPr>
          </w:p>
        </w:tc>
      </w:tr>
      <w:tr w:rsidR="001203BA" w:rsidRPr="00441E30" w14:paraId="5DDF0930" w14:textId="77777777" w:rsidTr="002B3F2F">
        <w:tc>
          <w:tcPr>
            <w:tcW w:w="2122" w:type="dxa"/>
          </w:tcPr>
          <w:p w14:paraId="76672123" w14:textId="77777777" w:rsidR="001203BA" w:rsidRPr="00B07AC9" w:rsidRDefault="009460AE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12.92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6D6F3206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52970" w:rsidRPr="00441E30" w14:paraId="3AC373F1" w14:textId="77777777" w:rsidTr="002B3F2F">
        <w:tc>
          <w:tcPr>
            <w:tcW w:w="2122" w:type="dxa"/>
          </w:tcPr>
          <w:p w14:paraId="50705DC3" w14:textId="77777777" w:rsidR="00152970" w:rsidRDefault="00152970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01C9EE31" w14:textId="77777777" w:rsidR="00152970" w:rsidRPr="007B17CA" w:rsidRDefault="00152970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9460AE" w:rsidRPr="001D46F7" w14:paraId="1A2B9255" w14:textId="77777777" w:rsidTr="001D46F7">
        <w:trPr>
          <w:trHeight w:val="2696"/>
        </w:trPr>
        <w:tc>
          <w:tcPr>
            <w:tcW w:w="2122" w:type="dxa"/>
          </w:tcPr>
          <w:p w14:paraId="7743A97C" w14:textId="77777777" w:rsidR="009460AE" w:rsidRDefault="009460AE" w:rsidP="009460A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79C9EF15" w14:textId="77777777" w:rsidR="009460AE" w:rsidRPr="009460AE" w:rsidRDefault="009460AE" w:rsidP="009460A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17B34">
              <w:rPr>
                <w:rFonts w:cs="Calibri"/>
                <w:lang w:val="nl-NL"/>
              </w:rPr>
              <w:t>De door een vennootschap verrichte inbreng van algemeenheid of van bedrijfstak is onderworpen aan de bepalingen van deze titel.</w:t>
            </w:r>
          </w:p>
          <w:p w14:paraId="52E5EE57" w14:textId="77777777" w:rsidR="009460AE" w:rsidRDefault="009460AE" w:rsidP="009460A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59F5673B" w14:textId="77777777" w:rsidR="009460AE" w:rsidRPr="00152970" w:rsidRDefault="009460AE" w:rsidP="009460AE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417B34">
              <w:rPr>
                <w:rFonts w:cs="Calibri"/>
                <w:bCs/>
                <w:iCs/>
                <w:lang w:val="nl-NL"/>
              </w:rPr>
              <w:t>De betrokken vennootschappen kunnen evenwel besluiten de inbreng van bedrijfstak niet te onderwerpen aan de regeling omschreven in de artikelen 12:93 tot 12:95 en 12:97 tot 12:100; daarvan wordt melding gemaakt in de akte van inbreng. In dat geval heeft de inbreng niet de gevolgen bedoeld in artikel 12:96.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86244A" w14:textId="5E6922BA" w:rsidR="009460AE" w:rsidRPr="009460AE" w:rsidRDefault="00D22C90" w:rsidP="009460A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L'</w:t>
            </w:r>
            <w:r w:rsidR="009460AE" w:rsidRPr="00417B34">
              <w:rPr>
                <w:rFonts w:cs="Calibri"/>
                <w:lang w:val="fr-BE"/>
              </w:rPr>
              <w:t>apport d'universalité ou de branche d'activité effectué par une société obéit aux dispositions du présent titre.</w:t>
            </w:r>
          </w:p>
          <w:p w14:paraId="532B0D43" w14:textId="77777777" w:rsidR="009460AE" w:rsidRDefault="009460AE" w:rsidP="009460A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5A8B023" w14:textId="77777777" w:rsidR="009460AE" w:rsidRPr="00417B34" w:rsidRDefault="009460AE" w:rsidP="009460AE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417B34">
              <w:rPr>
                <w:rFonts w:cs="Calibri"/>
                <w:bCs/>
                <w:iCs/>
                <w:lang w:val="fr-FR"/>
              </w:rPr>
              <w:t>Les sociétés concernées peuvent décider de ne pas soumettre l'apport de branche d'activité au régime organisé par les articles 12:93 à 12:95 et 12:97 à 12:100 et il en est fait mention dans l'acte d'apport. Dans ce cas, l'apport n'a pas les effets visés à l'article 12:96.</w:t>
            </w:r>
          </w:p>
          <w:p w14:paraId="2379FEAA" w14:textId="77777777" w:rsidR="009460AE" w:rsidRPr="00417B34" w:rsidRDefault="009460AE" w:rsidP="009460A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0C7AB2" w:rsidRPr="001D46F7" w14:paraId="097434CA" w14:textId="77777777" w:rsidTr="001D46F7">
        <w:trPr>
          <w:trHeight w:val="2696"/>
        </w:trPr>
        <w:tc>
          <w:tcPr>
            <w:tcW w:w="2122" w:type="dxa"/>
          </w:tcPr>
          <w:p w14:paraId="149980CD" w14:textId="77777777" w:rsidR="000C7AB2" w:rsidRDefault="000C7AB2" w:rsidP="005F5C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082A38B5" w14:textId="77777777" w:rsidR="00F6580C" w:rsidRPr="00051523" w:rsidRDefault="00F6580C" w:rsidP="00F6580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 xml:space="preserve">Art. 12:92. </w:t>
            </w:r>
            <w:r w:rsidRPr="00051523">
              <w:rPr>
                <w:rFonts w:cs="Calibri"/>
                <w:lang w:val="nl-NL"/>
              </w:rPr>
              <w:t xml:space="preserve">De door een vennootschap verrichte inbreng van </w:t>
            </w:r>
            <w:del w:id="0" w:author="Microsoft Office-gebruiker" w:date="2022-01-24T15:16:00Z">
              <w:r w:rsidRPr="00CE18AC">
                <w:rPr>
                  <w:rFonts w:cs="Calibri"/>
                  <w:lang w:val="nl-NL"/>
                </w:rPr>
                <w:delText xml:space="preserve">een </w:delText>
              </w:r>
            </w:del>
            <w:r w:rsidRPr="00051523">
              <w:rPr>
                <w:rFonts w:cs="Calibri"/>
                <w:lang w:val="nl-NL"/>
              </w:rPr>
              <w:t xml:space="preserve">algemeenheid of van </w:t>
            </w:r>
            <w:del w:id="1" w:author="Microsoft Office-gebruiker" w:date="2022-01-24T15:16:00Z">
              <w:r w:rsidRPr="00CE18AC">
                <w:rPr>
                  <w:rFonts w:cs="Calibri"/>
                  <w:lang w:val="nl-NL"/>
                </w:rPr>
                <w:delText xml:space="preserve">een </w:delText>
              </w:r>
            </w:del>
            <w:r w:rsidRPr="00051523">
              <w:rPr>
                <w:rFonts w:cs="Calibri"/>
                <w:lang w:val="nl-NL"/>
              </w:rPr>
              <w:t>bedrijfstak is onderworpen aan de bepalingen van deze titel.</w:t>
            </w:r>
          </w:p>
          <w:p w14:paraId="56CE3053" w14:textId="77777777" w:rsidR="00F6580C" w:rsidRDefault="00F6580C" w:rsidP="00F6580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051523">
              <w:rPr>
                <w:rFonts w:cs="Calibri"/>
                <w:lang w:val="nl-NL"/>
              </w:rPr>
              <w:t xml:space="preserve">  </w:t>
            </w:r>
          </w:p>
          <w:p w14:paraId="5D67A8D0" w14:textId="66582DC3" w:rsidR="000C7AB2" w:rsidRPr="00F6580C" w:rsidRDefault="00F6580C" w:rsidP="00F6580C">
            <w:pPr>
              <w:jc w:val="both"/>
              <w:rPr>
                <w:lang w:val="nl-NL"/>
              </w:rPr>
            </w:pPr>
            <w:r w:rsidRPr="00051523">
              <w:rPr>
                <w:rFonts w:cs="Calibri"/>
                <w:lang w:val="nl-NL"/>
              </w:rPr>
              <w:t>De betrokken vennootschappen kunnen evenwel besluiten de inbreng van</w:t>
            </w:r>
            <w:del w:id="2" w:author="Microsoft Office-gebruiker" w:date="2022-01-24T15:16:00Z">
              <w:r w:rsidRPr="00CE18AC">
                <w:rPr>
                  <w:rFonts w:cs="Calibri"/>
                  <w:lang w:val="nl-NL"/>
                </w:rPr>
                <w:delText xml:space="preserve"> een</w:delText>
              </w:r>
            </w:del>
            <w:r w:rsidRPr="00051523">
              <w:rPr>
                <w:rFonts w:cs="Calibri"/>
                <w:lang w:val="nl-NL"/>
              </w:rPr>
              <w:t xml:space="preserve"> bedrijfstak niet te onderwerpen aan de regeling omschreven in de artikelen 12:93 tot 12:95 en 12:97 tot 12:100; daarvan wordt melding gemaakt in de akte van inbreng. In dat geval heeft de inbreng niet de gevolgen bedoeld in artikel 12:96.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57BB42E" w14:textId="77777777" w:rsidR="003C543E" w:rsidRPr="00051523" w:rsidRDefault="003C543E" w:rsidP="003C543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12:92. </w:t>
            </w:r>
            <w:del w:id="3" w:author="Microsoft Office-gebruiker" w:date="2022-01-24T15:18:00Z">
              <w:r w:rsidRPr="00CE18AC">
                <w:rPr>
                  <w:rFonts w:cs="Calibri"/>
                  <w:lang w:val="fr-FR"/>
                </w:rPr>
                <w:delText>Les apports</w:delText>
              </w:r>
            </w:del>
            <w:ins w:id="4" w:author="Microsoft Office-gebruiker" w:date="2022-01-24T15:18:00Z">
              <w:r>
                <w:rPr>
                  <w:rFonts w:cs="Calibri"/>
                  <w:lang w:val="fr-FR"/>
                </w:rPr>
                <w:t>L'</w:t>
              </w:r>
              <w:r w:rsidRPr="00051523">
                <w:rPr>
                  <w:rFonts w:cs="Calibri"/>
                  <w:lang w:val="fr-FR"/>
                </w:rPr>
                <w:t>apport</w:t>
              </w:r>
            </w:ins>
            <w:r w:rsidRPr="00051523">
              <w:rPr>
                <w:rFonts w:cs="Calibri"/>
                <w:lang w:val="fr-FR"/>
              </w:rPr>
              <w:t xml:space="preserve"> d'universalité ou de branche d'activité </w:t>
            </w:r>
            <w:del w:id="5" w:author="Microsoft Office-gebruiker" w:date="2022-01-24T15:18:00Z">
              <w:r w:rsidRPr="00CE18AC">
                <w:rPr>
                  <w:rFonts w:cs="Calibri"/>
                  <w:lang w:val="fr-FR"/>
                </w:rPr>
                <w:delText>effectués</w:delText>
              </w:r>
            </w:del>
            <w:ins w:id="6" w:author="Microsoft Office-gebruiker" w:date="2022-01-24T15:18:00Z">
              <w:r w:rsidRPr="00051523">
                <w:rPr>
                  <w:rFonts w:cs="Calibri"/>
                  <w:lang w:val="fr-FR"/>
                </w:rPr>
                <w:t>effectué</w:t>
              </w:r>
            </w:ins>
            <w:r w:rsidRPr="00051523">
              <w:rPr>
                <w:rFonts w:cs="Calibri"/>
                <w:lang w:val="fr-FR"/>
              </w:rPr>
              <w:t xml:space="preserve"> par une société </w:t>
            </w:r>
            <w:del w:id="7" w:author="Microsoft Office-gebruiker" w:date="2022-01-24T15:18:00Z">
              <w:r w:rsidRPr="00CE18AC">
                <w:rPr>
                  <w:rFonts w:cs="Calibri"/>
                  <w:lang w:val="fr-FR"/>
                </w:rPr>
                <w:delText>obéissent</w:delText>
              </w:r>
            </w:del>
            <w:ins w:id="8" w:author="Microsoft Office-gebruiker" w:date="2022-01-24T15:18:00Z">
              <w:r w:rsidRPr="00051523">
                <w:rPr>
                  <w:rFonts w:cs="Calibri"/>
                  <w:lang w:val="fr-FR"/>
                </w:rPr>
                <w:t>obéit</w:t>
              </w:r>
            </w:ins>
            <w:r w:rsidRPr="00051523">
              <w:rPr>
                <w:rFonts w:cs="Calibri"/>
                <w:lang w:val="fr-FR"/>
              </w:rPr>
              <w:t xml:space="preserve"> aux </w:t>
            </w:r>
            <w:del w:id="9" w:author="Microsoft Office-gebruiker" w:date="2022-01-24T15:18:00Z">
              <w:r w:rsidRPr="00CE18AC">
                <w:rPr>
                  <w:rFonts w:cs="Calibri"/>
                  <w:lang w:val="fr-FR"/>
                </w:rPr>
                <w:delText>règles énoncées dans le</w:delText>
              </w:r>
            </w:del>
            <w:ins w:id="10" w:author="Microsoft Office-gebruiker" w:date="2022-01-24T15:18:00Z">
              <w:r w:rsidRPr="00051523">
                <w:rPr>
                  <w:rFonts w:cs="Calibri"/>
                  <w:lang w:val="fr-FR"/>
                </w:rPr>
                <w:t>dispositions du</w:t>
              </w:r>
            </w:ins>
            <w:r w:rsidRPr="00051523">
              <w:rPr>
                <w:rFonts w:cs="Calibri"/>
                <w:lang w:val="fr-FR"/>
              </w:rPr>
              <w:t xml:space="preserve"> présent titre.</w:t>
            </w:r>
          </w:p>
          <w:p w14:paraId="35BC234D" w14:textId="77777777" w:rsidR="003C543E" w:rsidRDefault="003C543E" w:rsidP="003C543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51523">
              <w:rPr>
                <w:rFonts w:cs="Calibri"/>
                <w:lang w:val="fr-FR"/>
              </w:rPr>
              <w:t xml:space="preserve">  </w:t>
            </w:r>
          </w:p>
          <w:p w14:paraId="65ABC367" w14:textId="150A3262" w:rsidR="000C7AB2" w:rsidRPr="00051523" w:rsidRDefault="003C543E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51523">
              <w:rPr>
                <w:rFonts w:cs="Calibri"/>
                <w:lang w:val="fr-FR"/>
              </w:rPr>
              <w:t xml:space="preserve">Les sociétés concernées peuvent décider de ne pas soumettre l'apport de branche d'activité au régime organisé par les articles 12:93 à 12:95 et 12:97 à 12:100 et il en est fait mention dans l'acte d'apport. </w:t>
            </w:r>
            <w:del w:id="11" w:author="Microsoft Office-gebruiker" w:date="2022-01-24T15:18:00Z">
              <w:r w:rsidRPr="00CE18AC">
                <w:rPr>
                  <w:rFonts w:cs="Calibri"/>
                  <w:lang w:val="fr-FR"/>
                </w:rPr>
                <w:delText>En</w:delText>
              </w:r>
            </w:del>
            <w:ins w:id="12" w:author="Microsoft Office-gebruiker" w:date="2022-01-24T15:18:00Z">
              <w:r w:rsidRPr="00051523">
                <w:rPr>
                  <w:rFonts w:cs="Calibri"/>
                  <w:lang w:val="fr-FR"/>
                </w:rPr>
                <w:t>Dans</w:t>
              </w:r>
            </w:ins>
            <w:r w:rsidRPr="00051523">
              <w:rPr>
                <w:rFonts w:cs="Calibri"/>
                <w:lang w:val="fr-FR"/>
              </w:rPr>
              <w:t xml:space="preserve"> ce cas, l'apport n'a pas les effets visés à l'article 12:96.</w:t>
            </w:r>
            <w:bookmarkStart w:id="13" w:name="_GoBack"/>
            <w:bookmarkEnd w:id="13"/>
          </w:p>
        </w:tc>
      </w:tr>
      <w:tr w:rsidR="000C7AB2" w:rsidRPr="001D46F7" w14:paraId="2A697B0A" w14:textId="77777777" w:rsidTr="001D46F7">
        <w:trPr>
          <w:trHeight w:val="2678"/>
        </w:trPr>
        <w:tc>
          <w:tcPr>
            <w:tcW w:w="2122" w:type="dxa"/>
          </w:tcPr>
          <w:p w14:paraId="4A19F236" w14:textId="77777777" w:rsidR="000C7AB2" w:rsidRDefault="000C7AB2" w:rsidP="009460A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606DF0BC" w14:textId="77777777" w:rsidR="000C7AB2" w:rsidRPr="00CE18AC" w:rsidRDefault="000C7AB2" w:rsidP="00CE18A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 xml:space="preserve">Art. 12:92. </w:t>
            </w:r>
            <w:r w:rsidRPr="00CE18AC">
              <w:rPr>
                <w:rFonts w:cs="Calibri"/>
                <w:lang w:val="nl-NL"/>
              </w:rPr>
              <w:t>De door een vennootschap verrichte inbreng van een algemeenheid of van een bedrijfstak is onderworpen aan de bepalingen van deze titel.</w:t>
            </w:r>
          </w:p>
          <w:p w14:paraId="74B94472" w14:textId="77777777" w:rsidR="000C7AB2" w:rsidRDefault="000C7AB2" w:rsidP="00CE18A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0283B5B1" w14:textId="77777777" w:rsidR="000C7AB2" w:rsidRPr="00417B34" w:rsidRDefault="000C7AB2" w:rsidP="009460A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CE18AC">
              <w:rPr>
                <w:rFonts w:cs="Calibri"/>
                <w:lang w:val="nl-NL"/>
              </w:rPr>
              <w:t>De betrokken vennootschappen kunnen evenwel besluiten de inbreng van een bedrijfstak niet te onderwerpen aan de regeling omschreven in de artikelen 12:93 tot 12:95 en 12:97 tot 12:100; daarvan wordt melding gemaakt in de akte van inbreng. In dat geval heeft de inbreng niet de gevolgen bedoeld in artikel 12:96.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1DDE68D" w14:textId="77777777" w:rsidR="000C7AB2" w:rsidRPr="00CE18AC" w:rsidRDefault="000C7AB2" w:rsidP="00CE18A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12:92. </w:t>
            </w:r>
            <w:r w:rsidRPr="00CE18AC">
              <w:rPr>
                <w:rFonts w:cs="Calibri"/>
                <w:lang w:val="fr-FR"/>
              </w:rPr>
              <w:t>Les apports d'universalité ou de branche d'activité effectués par une société obéissent aux règles énoncées dans le présent titre.</w:t>
            </w:r>
          </w:p>
          <w:p w14:paraId="08E258E4" w14:textId="77777777" w:rsidR="000C7AB2" w:rsidRDefault="000C7AB2" w:rsidP="00CE18A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18AC">
              <w:rPr>
                <w:rFonts w:cs="Calibri"/>
                <w:lang w:val="fr-FR"/>
              </w:rPr>
              <w:t xml:space="preserve">  </w:t>
            </w:r>
          </w:p>
          <w:p w14:paraId="6E78C6A4" w14:textId="77777777" w:rsidR="000C7AB2" w:rsidRPr="00CE18AC" w:rsidRDefault="000C7AB2" w:rsidP="009460A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18AC">
              <w:rPr>
                <w:rFonts w:cs="Calibri"/>
                <w:lang w:val="fr-FR"/>
              </w:rPr>
              <w:t>Les sociétés concernées peuvent décider de ne pas soumettre l'apport de branche d'activité au régime organisé par les articles 12:93 à 12:95 et 12:97 à 12:100 et il en est fait mention dans l'acte d'apport. En ce cas, l'apport n'a pas les effets visés à l'article 12:96.</w:t>
            </w:r>
          </w:p>
        </w:tc>
      </w:tr>
      <w:tr w:rsidR="000C7AB2" w:rsidRPr="001D46F7" w14:paraId="47DC53AC" w14:textId="77777777" w:rsidTr="001D46F7">
        <w:trPr>
          <w:trHeight w:val="838"/>
        </w:trPr>
        <w:tc>
          <w:tcPr>
            <w:tcW w:w="2122" w:type="dxa"/>
          </w:tcPr>
          <w:p w14:paraId="2BA1F30B" w14:textId="77777777" w:rsidR="000C7AB2" w:rsidRDefault="000C7AB2" w:rsidP="001D46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7EF5C09D" w14:textId="77777777" w:rsidR="000C7AB2" w:rsidRPr="00152970" w:rsidRDefault="000C7AB2" w:rsidP="001D46F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152970">
              <w:rPr>
                <w:rFonts w:cs="Calibri"/>
                <w:lang w:val="nl-NL"/>
              </w:rPr>
              <w:t>Artikelen 12:92 – 12:102.</w:t>
            </w:r>
          </w:p>
          <w:p w14:paraId="34EB3C26" w14:textId="77777777" w:rsidR="000C7AB2" w:rsidRDefault="000C7AB2" w:rsidP="001D46F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152970">
              <w:rPr>
                <w:rFonts w:cs="Calibri"/>
                <w:lang w:val="nl-NL"/>
              </w:rPr>
              <w:t>Deze bepalingen hernemen de artikelen 759-769 W.Venn., met volgende verduidelijkingen en wijzigingen.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6F540C" w14:textId="77777777" w:rsidR="000C7AB2" w:rsidRPr="001D46F7" w:rsidRDefault="000C7AB2" w:rsidP="001D46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D46F7">
              <w:rPr>
                <w:rFonts w:cs="Calibri"/>
                <w:lang w:val="fr-FR"/>
              </w:rPr>
              <w:t>Articles 12:92 – 12:102.</w:t>
            </w:r>
          </w:p>
          <w:p w14:paraId="2CF82CD3" w14:textId="77777777" w:rsidR="000C7AB2" w:rsidRPr="00152970" w:rsidRDefault="000C7AB2" w:rsidP="001D46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52970">
              <w:rPr>
                <w:rFonts w:cs="Calibri"/>
                <w:lang w:val="fr-FR"/>
              </w:rPr>
              <w:t>Ces dispositions reprennent les articles 759 à 769 C. soc., moyennant les précisions et modifications suivantes.</w:t>
            </w:r>
          </w:p>
        </w:tc>
      </w:tr>
      <w:tr w:rsidR="000C7AB2" w:rsidRPr="00152970" w14:paraId="45BD9FF2" w14:textId="77777777" w:rsidTr="001D46F7">
        <w:trPr>
          <w:trHeight w:val="410"/>
        </w:trPr>
        <w:tc>
          <w:tcPr>
            <w:tcW w:w="2122" w:type="dxa"/>
          </w:tcPr>
          <w:p w14:paraId="6A82D016" w14:textId="77777777" w:rsidR="000C7AB2" w:rsidRDefault="000C7AB2" w:rsidP="001D46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775DDB2" w14:textId="77777777" w:rsidR="000C7AB2" w:rsidRPr="00152970" w:rsidRDefault="000C7AB2" w:rsidP="001D46F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C6B940" w14:textId="77777777" w:rsidR="000C7AB2" w:rsidRPr="00152970" w:rsidRDefault="000C7AB2" w:rsidP="001D46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16ADDCA3" w14:textId="77777777" w:rsidR="001203BA" w:rsidRPr="00152970" w:rsidRDefault="001203BA" w:rsidP="001203BA">
      <w:pPr>
        <w:rPr>
          <w:lang w:val="fr-FR"/>
        </w:rPr>
      </w:pPr>
    </w:p>
    <w:p w14:paraId="26F604E6" w14:textId="77777777" w:rsidR="00A820D7" w:rsidRPr="00152970" w:rsidRDefault="00A820D7">
      <w:pPr>
        <w:rPr>
          <w:lang w:val="fr-FR"/>
        </w:rPr>
      </w:pPr>
    </w:p>
    <w:sectPr w:rsidR="00A820D7" w:rsidRPr="0015297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51523"/>
    <w:rsid w:val="000B17B4"/>
    <w:rsid w:val="000C7AB2"/>
    <w:rsid w:val="000D6EAF"/>
    <w:rsid w:val="000E14C5"/>
    <w:rsid w:val="00102D66"/>
    <w:rsid w:val="00104701"/>
    <w:rsid w:val="001124BA"/>
    <w:rsid w:val="0011776E"/>
    <w:rsid w:val="001203BA"/>
    <w:rsid w:val="001274D6"/>
    <w:rsid w:val="00152970"/>
    <w:rsid w:val="00155DAF"/>
    <w:rsid w:val="00160A1B"/>
    <w:rsid w:val="00181A11"/>
    <w:rsid w:val="00191BAC"/>
    <w:rsid w:val="00193578"/>
    <w:rsid w:val="001D46F7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E665B"/>
    <w:rsid w:val="002F7950"/>
    <w:rsid w:val="00300B84"/>
    <w:rsid w:val="00357D30"/>
    <w:rsid w:val="00367502"/>
    <w:rsid w:val="003831C0"/>
    <w:rsid w:val="003A1C6D"/>
    <w:rsid w:val="003A3D34"/>
    <w:rsid w:val="003A7991"/>
    <w:rsid w:val="003C543E"/>
    <w:rsid w:val="003F24EE"/>
    <w:rsid w:val="00415C03"/>
    <w:rsid w:val="00423115"/>
    <w:rsid w:val="00441E30"/>
    <w:rsid w:val="004443F2"/>
    <w:rsid w:val="0047203B"/>
    <w:rsid w:val="004A39E3"/>
    <w:rsid w:val="004C3052"/>
    <w:rsid w:val="004C63AD"/>
    <w:rsid w:val="00525185"/>
    <w:rsid w:val="00562DB1"/>
    <w:rsid w:val="005A3C17"/>
    <w:rsid w:val="005B25E3"/>
    <w:rsid w:val="005C7CE3"/>
    <w:rsid w:val="00621861"/>
    <w:rsid w:val="00645D75"/>
    <w:rsid w:val="00650083"/>
    <w:rsid w:val="006A735D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6758"/>
    <w:rsid w:val="00B15F17"/>
    <w:rsid w:val="00B41CE6"/>
    <w:rsid w:val="00B43558"/>
    <w:rsid w:val="00B50606"/>
    <w:rsid w:val="00B6333A"/>
    <w:rsid w:val="00B779CF"/>
    <w:rsid w:val="00B97CC3"/>
    <w:rsid w:val="00BA26D2"/>
    <w:rsid w:val="00BB376A"/>
    <w:rsid w:val="00BE2349"/>
    <w:rsid w:val="00BF1861"/>
    <w:rsid w:val="00C01CFA"/>
    <w:rsid w:val="00C162B3"/>
    <w:rsid w:val="00C80883"/>
    <w:rsid w:val="00C86467"/>
    <w:rsid w:val="00C86CC5"/>
    <w:rsid w:val="00C91A38"/>
    <w:rsid w:val="00CB210A"/>
    <w:rsid w:val="00CC6422"/>
    <w:rsid w:val="00CE18AC"/>
    <w:rsid w:val="00D22C90"/>
    <w:rsid w:val="00D46773"/>
    <w:rsid w:val="00D66D82"/>
    <w:rsid w:val="00D8405B"/>
    <w:rsid w:val="00D96002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580C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48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65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58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2019-11-04T10:48:00Z</dcterms:created>
  <dcterms:modified xsi:type="dcterms:W3CDTF">2022-01-24T14:18:00Z</dcterms:modified>
</cp:coreProperties>
</file>