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1203BA" w:rsidRPr="009460AE" w14:paraId="16A7FE2A" w14:textId="77777777" w:rsidTr="002B3F2F">
        <w:tc>
          <w:tcPr>
            <w:tcW w:w="2122" w:type="dxa"/>
          </w:tcPr>
          <w:p w14:paraId="3CBA0038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2B3F2F">
              <w:rPr>
                <w:b/>
                <w:sz w:val="32"/>
                <w:szCs w:val="32"/>
                <w:lang w:val="nl-BE"/>
              </w:rPr>
              <w:t>1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142276">
              <w:rPr>
                <w:b/>
                <w:sz w:val="32"/>
                <w:szCs w:val="32"/>
                <w:lang w:val="nl-BE"/>
              </w:rPr>
              <w:t>:95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46A72E4C" w14:textId="77777777" w:rsidR="001203BA" w:rsidRPr="009460AE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NL"/>
              </w:rPr>
            </w:pPr>
          </w:p>
        </w:tc>
      </w:tr>
      <w:tr w:rsidR="001203BA" w:rsidRPr="00441E30" w14:paraId="6110A1D7" w14:textId="77777777" w:rsidTr="002B3F2F">
        <w:tc>
          <w:tcPr>
            <w:tcW w:w="2122" w:type="dxa"/>
          </w:tcPr>
          <w:p w14:paraId="45CE61F5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1990BF89" w14:textId="77777777" w:rsidR="001203BA" w:rsidRPr="007B17CA" w:rsidRDefault="001203BA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42276" w:rsidRPr="00497E71" w14:paraId="1C193AD9" w14:textId="77777777" w:rsidTr="00497E71">
        <w:trPr>
          <w:trHeight w:val="803"/>
        </w:trPr>
        <w:tc>
          <w:tcPr>
            <w:tcW w:w="2122" w:type="dxa"/>
          </w:tcPr>
          <w:p w14:paraId="561DA25A" w14:textId="77777777" w:rsidR="00142276" w:rsidRDefault="00142276" w:rsidP="0014227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49EA2A17" w14:textId="77777777" w:rsidR="00142276" w:rsidRPr="00497E71" w:rsidRDefault="00142276" w:rsidP="0014227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5413C6">
              <w:rPr>
                <w:rFonts w:cs="Calibri"/>
                <w:bCs/>
                <w:iCs/>
                <w:lang w:val="nl-NL"/>
              </w:rPr>
              <w:t>De akte tot vaststelling van de inbreng van algemeenheid of van bedrijfstak wordt neergelegd en bij uittreksel bekendgemaakt overeenkomstig de artikelen 2:8 en 2:14, 1°.</w:t>
            </w:r>
          </w:p>
        </w:tc>
        <w:tc>
          <w:tcPr>
            <w:tcW w:w="5953" w:type="dxa"/>
            <w:shd w:val="clear" w:color="auto" w:fill="auto"/>
          </w:tcPr>
          <w:p w14:paraId="375D9490" w14:textId="215B6D4E" w:rsidR="00142276" w:rsidRPr="005413C6" w:rsidRDefault="003D3051" w:rsidP="0014227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L'acte constatant l'apport d'</w:t>
            </w:r>
            <w:r w:rsidR="00142276" w:rsidRPr="005413C6">
              <w:rPr>
                <w:rFonts w:cs="Calibri"/>
                <w:lang w:val="fr-FR"/>
              </w:rPr>
              <w:t>universalité ou l'apport de branche d'activité est déposé et publié par extraits conformément aux articles 2:8 et 2:14, 1°.</w:t>
            </w:r>
          </w:p>
        </w:tc>
      </w:tr>
      <w:tr w:rsidR="00474CB6" w:rsidRPr="00497E71" w14:paraId="35558858" w14:textId="77777777" w:rsidTr="00FF281B">
        <w:trPr>
          <w:trHeight w:val="1275"/>
        </w:trPr>
        <w:tc>
          <w:tcPr>
            <w:tcW w:w="2122" w:type="dxa"/>
          </w:tcPr>
          <w:p w14:paraId="0EF344D7" w14:textId="77777777" w:rsidR="00474CB6" w:rsidRDefault="00474CB6" w:rsidP="005F5C1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25A4B3D0" w14:textId="3A287436" w:rsidR="00474CB6" w:rsidRPr="00B66CA3" w:rsidRDefault="00B66CA3" w:rsidP="00B66CA3">
            <w:pPr>
              <w:jc w:val="both"/>
              <w:rPr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 xml:space="preserve">Art. 12:95. </w:t>
            </w:r>
            <w:r w:rsidRPr="00B344D1">
              <w:rPr>
                <w:rFonts w:cs="Calibri"/>
                <w:bCs/>
                <w:iCs/>
                <w:lang w:val="nl-NL"/>
              </w:rPr>
              <w:t xml:space="preserve">De akte tot vaststelling van de inbreng van </w:t>
            </w:r>
            <w:del w:id="0" w:author="Microsoft Office-gebruiker" w:date="2022-01-24T15:47:00Z">
              <w:r w:rsidRPr="00E9054A">
                <w:rPr>
                  <w:rFonts w:cs="Calibri"/>
                  <w:bCs/>
                  <w:iCs/>
                  <w:lang w:val="nl-NL"/>
                </w:rPr>
                <w:delText xml:space="preserve">een </w:delText>
              </w:r>
            </w:del>
            <w:r w:rsidRPr="00B344D1">
              <w:rPr>
                <w:rFonts w:cs="Calibri"/>
                <w:bCs/>
                <w:iCs/>
                <w:lang w:val="nl-NL"/>
              </w:rPr>
              <w:t xml:space="preserve">algemeenheid of van </w:t>
            </w:r>
            <w:del w:id="1" w:author="Microsoft Office-gebruiker" w:date="2022-01-24T15:47:00Z">
              <w:r w:rsidRPr="00E9054A">
                <w:rPr>
                  <w:rFonts w:cs="Calibri"/>
                  <w:bCs/>
                  <w:iCs/>
                  <w:lang w:val="nl-NL"/>
                </w:rPr>
                <w:delText xml:space="preserve">een </w:delText>
              </w:r>
            </w:del>
            <w:r w:rsidRPr="00B344D1">
              <w:rPr>
                <w:rFonts w:cs="Calibri"/>
                <w:bCs/>
                <w:iCs/>
                <w:lang w:val="nl-NL"/>
              </w:rPr>
              <w:t>bedrijfstak wordt neergelegd en bij uittreksel bekendgemaakt overeenkomstig de artikelen 2:</w:t>
            </w:r>
            <w:del w:id="2" w:author="Microsoft Office-gebruiker" w:date="2022-01-24T15:47:00Z">
              <w:r w:rsidRPr="00E9054A">
                <w:rPr>
                  <w:rFonts w:cs="Calibri"/>
                  <w:bCs/>
                  <w:iCs/>
                  <w:lang w:val="nl-NL"/>
                </w:rPr>
                <w:delText>7</w:delText>
              </w:r>
            </w:del>
            <w:ins w:id="3" w:author="Microsoft Office-gebruiker" w:date="2022-01-24T15:47:00Z">
              <w:r w:rsidRPr="00B344D1">
                <w:rPr>
                  <w:rFonts w:cs="Calibri"/>
                  <w:bCs/>
                  <w:iCs/>
                  <w:lang w:val="nl-NL"/>
                </w:rPr>
                <w:t>8</w:t>
              </w:r>
            </w:ins>
            <w:r w:rsidRPr="00B344D1">
              <w:rPr>
                <w:rFonts w:cs="Calibri"/>
                <w:bCs/>
                <w:iCs/>
                <w:lang w:val="nl-NL"/>
              </w:rPr>
              <w:t xml:space="preserve"> en 2:</w:t>
            </w:r>
            <w:del w:id="4" w:author="Microsoft Office-gebruiker" w:date="2022-01-24T15:47:00Z">
              <w:r w:rsidRPr="00E9054A">
                <w:rPr>
                  <w:rFonts w:cs="Calibri"/>
                  <w:bCs/>
                  <w:iCs/>
                  <w:lang w:val="nl-NL"/>
                </w:rPr>
                <w:delText>13</w:delText>
              </w:r>
            </w:del>
            <w:ins w:id="5" w:author="Microsoft Office-gebruiker" w:date="2022-01-24T15:47:00Z">
              <w:r w:rsidRPr="00B344D1">
                <w:rPr>
                  <w:rFonts w:cs="Calibri"/>
                  <w:bCs/>
                  <w:iCs/>
                  <w:lang w:val="nl-NL"/>
                </w:rPr>
                <w:t>14</w:t>
              </w:r>
            </w:ins>
            <w:r w:rsidRPr="00B344D1">
              <w:rPr>
                <w:rFonts w:cs="Calibri"/>
                <w:bCs/>
                <w:iCs/>
                <w:lang w:val="nl-NL"/>
              </w:rPr>
              <w:t>, 1°.</w:t>
            </w:r>
          </w:p>
        </w:tc>
        <w:tc>
          <w:tcPr>
            <w:tcW w:w="5953" w:type="dxa"/>
            <w:shd w:val="clear" w:color="auto" w:fill="auto"/>
          </w:tcPr>
          <w:p w14:paraId="3A9305E2" w14:textId="592B0768" w:rsidR="00474CB6" w:rsidRPr="00FF281B" w:rsidRDefault="00FF281B" w:rsidP="00FF281B">
            <w:pPr>
              <w:jc w:val="both"/>
            </w:pPr>
            <w:r>
              <w:rPr>
                <w:rFonts w:cs="Calibri"/>
                <w:lang w:val="fr-FR"/>
              </w:rPr>
              <w:t xml:space="preserve">Art. 12:95. L'acte constatant l'apport </w:t>
            </w:r>
            <w:del w:id="6" w:author="Microsoft Office-gebruiker" w:date="2022-01-24T15:49:00Z">
              <w:r w:rsidRPr="00497E71">
                <w:rPr>
                  <w:rFonts w:cs="Calibri"/>
                  <w:lang w:val="fr-FR"/>
                </w:rPr>
                <w:delText>d'une universal</w:delText>
              </w:r>
              <w:r w:rsidRPr="00E9054A">
                <w:rPr>
                  <w:rFonts w:cs="Calibri"/>
                  <w:lang w:val="fr-FR"/>
                </w:rPr>
                <w:delText>ité</w:delText>
              </w:r>
            </w:del>
            <w:ins w:id="7" w:author="Microsoft Office-gebruiker" w:date="2022-01-24T15:49:00Z">
              <w:r>
                <w:rPr>
                  <w:rFonts w:cs="Calibri"/>
                  <w:lang w:val="fr-FR"/>
                </w:rPr>
                <w:t>d'</w:t>
              </w:r>
              <w:r w:rsidRPr="00AD03C6">
                <w:rPr>
                  <w:rFonts w:cs="Calibri"/>
                  <w:lang w:val="fr-FR"/>
                </w:rPr>
                <w:t>universalité</w:t>
              </w:r>
            </w:ins>
            <w:r w:rsidRPr="00AD03C6">
              <w:rPr>
                <w:rFonts w:cs="Calibri"/>
                <w:lang w:val="fr-FR"/>
              </w:rPr>
              <w:t xml:space="preserve"> ou l'apport </w:t>
            </w:r>
            <w:del w:id="8" w:author="Microsoft Office-gebruiker" w:date="2022-01-24T15:49:00Z">
              <w:r w:rsidRPr="00E9054A">
                <w:rPr>
                  <w:rFonts w:cs="Calibri"/>
                  <w:lang w:val="fr-FR"/>
                </w:rPr>
                <w:delText>d'une</w:delText>
              </w:r>
            </w:del>
            <w:ins w:id="9" w:author="Microsoft Office-gebruiker" w:date="2022-01-24T15:49:00Z">
              <w:r w:rsidRPr="00AD03C6">
                <w:rPr>
                  <w:rFonts w:cs="Calibri"/>
                  <w:lang w:val="fr-FR"/>
                </w:rPr>
                <w:t>de</w:t>
              </w:r>
            </w:ins>
            <w:r w:rsidRPr="00AD03C6">
              <w:rPr>
                <w:rFonts w:cs="Calibri"/>
                <w:lang w:val="fr-FR"/>
              </w:rPr>
              <w:t xml:space="preserve"> branche d'activité est déposé et publié par extraits conformément aux articles 2:</w:t>
            </w:r>
            <w:del w:id="10" w:author="Microsoft Office-gebruiker" w:date="2022-01-24T15:49:00Z">
              <w:r w:rsidRPr="00E9054A">
                <w:rPr>
                  <w:rFonts w:cs="Calibri"/>
                  <w:lang w:val="fr-FR"/>
                </w:rPr>
                <w:delText>7</w:delText>
              </w:r>
            </w:del>
            <w:ins w:id="11" w:author="Microsoft Office-gebruiker" w:date="2022-01-24T15:49:00Z">
              <w:r w:rsidRPr="00AD03C6">
                <w:rPr>
                  <w:rFonts w:cs="Calibri"/>
                  <w:lang w:val="fr-FR"/>
                </w:rPr>
                <w:t>8</w:t>
              </w:r>
            </w:ins>
            <w:r w:rsidRPr="00AD03C6">
              <w:rPr>
                <w:rFonts w:cs="Calibri"/>
                <w:lang w:val="fr-FR"/>
              </w:rPr>
              <w:t xml:space="preserve"> et 2:</w:t>
            </w:r>
            <w:del w:id="12" w:author="Microsoft Office-gebruiker" w:date="2022-01-24T15:49:00Z">
              <w:r w:rsidRPr="00E9054A">
                <w:rPr>
                  <w:rFonts w:cs="Calibri"/>
                  <w:lang w:val="fr-FR"/>
                </w:rPr>
                <w:delText>13</w:delText>
              </w:r>
            </w:del>
            <w:ins w:id="13" w:author="Microsoft Office-gebruiker" w:date="2022-01-24T15:49:00Z">
              <w:r w:rsidRPr="00AD03C6">
                <w:rPr>
                  <w:rFonts w:cs="Calibri"/>
                  <w:lang w:val="fr-FR"/>
                </w:rPr>
                <w:t>14</w:t>
              </w:r>
            </w:ins>
            <w:r w:rsidRPr="00AD03C6">
              <w:rPr>
                <w:rFonts w:cs="Calibri"/>
                <w:lang w:val="fr-FR"/>
              </w:rPr>
              <w:t>, 1°.</w:t>
            </w:r>
            <w:bookmarkStart w:id="14" w:name="_GoBack"/>
            <w:bookmarkEnd w:id="14"/>
          </w:p>
        </w:tc>
      </w:tr>
      <w:tr w:rsidR="00474CB6" w:rsidRPr="00497E71" w14:paraId="0EDB5781" w14:textId="77777777" w:rsidTr="00497E71">
        <w:trPr>
          <w:trHeight w:val="1126"/>
        </w:trPr>
        <w:tc>
          <w:tcPr>
            <w:tcW w:w="2122" w:type="dxa"/>
          </w:tcPr>
          <w:p w14:paraId="2D5C5842" w14:textId="77777777" w:rsidR="00474CB6" w:rsidRDefault="00474CB6" w:rsidP="0014227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4AB2AFF9" w14:textId="77777777" w:rsidR="00474CB6" w:rsidRPr="005413C6" w:rsidRDefault="00474CB6" w:rsidP="00142276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 xml:space="preserve">Art. 12:95. </w:t>
            </w:r>
            <w:r w:rsidRPr="00E9054A">
              <w:rPr>
                <w:rFonts w:cs="Calibri"/>
                <w:bCs/>
                <w:iCs/>
                <w:lang w:val="nl-NL"/>
              </w:rPr>
              <w:t>De akte tot vaststelling van de inbreng van een algemeenheid of van een bedrijfstak wordt neergelegd en bij uittreksel bekendgemaakt overeenkomstig de artikelen 2:7 en 2:13, 1°.</w:t>
            </w:r>
          </w:p>
        </w:tc>
        <w:tc>
          <w:tcPr>
            <w:tcW w:w="5953" w:type="dxa"/>
            <w:shd w:val="clear" w:color="auto" w:fill="auto"/>
          </w:tcPr>
          <w:p w14:paraId="4415AEAF" w14:textId="77777777" w:rsidR="00474CB6" w:rsidRPr="00E9054A" w:rsidRDefault="00474CB6" w:rsidP="0014227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97E71">
              <w:rPr>
                <w:rFonts w:cs="Calibri"/>
                <w:lang w:val="fr-FR"/>
              </w:rPr>
              <w:t>Art. 12:95. L'acte constatant l'apport d'une universal</w:t>
            </w:r>
            <w:r w:rsidRPr="00E9054A">
              <w:rPr>
                <w:rFonts w:cs="Calibri"/>
                <w:lang w:val="fr-FR"/>
              </w:rPr>
              <w:t>ité ou l'apport d'une branche d'activité est déposé et publié par extraits conformément aux articles 2:7 et 2:13, 1°.</w:t>
            </w:r>
          </w:p>
        </w:tc>
      </w:tr>
      <w:tr w:rsidR="00474CB6" w:rsidRPr="00497E71" w14:paraId="4A3270A2" w14:textId="77777777" w:rsidTr="00AD03C6">
        <w:trPr>
          <w:trHeight w:val="912"/>
        </w:trPr>
        <w:tc>
          <w:tcPr>
            <w:tcW w:w="2122" w:type="dxa"/>
          </w:tcPr>
          <w:p w14:paraId="0FB8A0DF" w14:textId="77777777" w:rsidR="00474CB6" w:rsidRPr="00AD03C6" w:rsidRDefault="00474CB6" w:rsidP="0014227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3900368C" w14:textId="77777777" w:rsidR="00474CB6" w:rsidRPr="00497E71" w:rsidRDefault="00474CB6" w:rsidP="00AD03C6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 w:rsidRPr="00497E71">
              <w:rPr>
                <w:rFonts w:cs="Calibri"/>
                <w:bCs/>
                <w:iCs/>
                <w:lang w:val="nl-BE"/>
              </w:rPr>
              <w:t>Artikelen 12:92 – 12:102.</w:t>
            </w:r>
          </w:p>
          <w:p w14:paraId="583960CA" w14:textId="77777777" w:rsidR="00474CB6" w:rsidRPr="00AD03C6" w:rsidRDefault="00474CB6" w:rsidP="00AD03C6">
            <w:pPr>
              <w:spacing w:after="0" w:line="240" w:lineRule="auto"/>
              <w:jc w:val="both"/>
              <w:rPr>
                <w:rFonts w:cs="Calibri"/>
                <w:bCs/>
                <w:iCs/>
                <w:lang w:val="nl-BE"/>
              </w:rPr>
            </w:pPr>
            <w:r w:rsidRPr="00AD03C6">
              <w:rPr>
                <w:rFonts w:cs="Calibri"/>
                <w:bCs/>
                <w:iCs/>
                <w:lang w:val="nl-BE"/>
              </w:rPr>
              <w:t>Deze bepalingen hernemen de artikelen 759-769 W.Venn., met volgende verduidelijkingen en wijzigingen.</w:t>
            </w:r>
          </w:p>
        </w:tc>
        <w:tc>
          <w:tcPr>
            <w:tcW w:w="5953" w:type="dxa"/>
            <w:shd w:val="clear" w:color="auto" w:fill="auto"/>
          </w:tcPr>
          <w:p w14:paraId="2C430D9C" w14:textId="77777777" w:rsidR="00474CB6" w:rsidRPr="00497E71" w:rsidRDefault="00474CB6" w:rsidP="00AD03C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97E71">
              <w:rPr>
                <w:rFonts w:cs="Calibri"/>
                <w:lang w:val="fr-FR"/>
              </w:rPr>
              <w:t>Articles 12:92 – 12:102.</w:t>
            </w:r>
          </w:p>
          <w:p w14:paraId="236DE68D" w14:textId="77777777" w:rsidR="00474CB6" w:rsidRPr="00AD03C6" w:rsidRDefault="00474CB6" w:rsidP="00AD03C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D03C6">
              <w:rPr>
                <w:rFonts w:cs="Calibri"/>
                <w:lang w:val="fr-FR"/>
              </w:rPr>
              <w:t>Ces dispositions reprennent les articles 759 à 769 C. soc., moyennant les précisions et modifications suivantes.</w:t>
            </w:r>
          </w:p>
        </w:tc>
      </w:tr>
      <w:tr w:rsidR="00474CB6" w:rsidRPr="00AD03C6" w14:paraId="41E96278" w14:textId="77777777" w:rsidTr="00497E71">
        <w:trPr>
          <w:trHeight w:val="348"/>
        </w:trPr>
        <w:tc>
          <w:tcPr>
            <w:tcW w:w="2122" w:type="dxa"/>
          </w:tcPr>
          <w:p w14:paraId="0C17E6A6" w14:textId="77777777" w:rsidR="00474CB6" w:rsidRDefault="00474CB6" w:rsidP="0014227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0BF82215" w14:textId="77777777" w:rsidR="00474CB6" w:rsidRPr="00AD03C6" w:rsidRDefault="00474CB6" w:rsidP="00AD03C6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494046CF" w14:textId="77777777" w:rsidR="00474CB6" w:rsidRPr="00AD03C6" w:rsidRDefault="00474CB6" w:rsidP="00AD03C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Pas de remarques.</w:t>
            </w:r>
          </w:p>
        </w:tc>
      </w:tr>
    </w:tbl>
    <w:p w14:paraId="31736552" w14:textId="77777777" w:rsidR="001203BA" w:rsidRPr="00AD03C6" w:rsidRDefault="001203BA" w:rsidP="001203BA">
      <w:pPr>
        <w:rPr>
          <w:lang w:val="fr-FR"/>
        </w:rPr>
      </w:pPr>
    </w:p>
    <w:p w14:paraId="3302B875" w14:textId="77777777" w:rsidR="00A820D7" w:rsidRPr="00AD03C6" w:rsidRDefault="00A820D7">
      <w:pPr>
        <w:rPr>
          <w:lang w:val="fr-FR"/>
        </w:rPr>
      </w:pPr>
    </w:p>
    <w:sectPr w:rsidR="00A820D7" w:rsidRPr="00AD03C6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25BD5"/>
    <w:rsid w:val="000B17B4"/>
    <w:rsid w:val="000D6EAF"/>
    <w:rsid w:val="000E14C5"/>
    <w:rsid w:val="00102D66"/>
    <w:rsid w:val="00104701"/>
    <w:rsid w:val="001124BA"/>
    <w:rsid w:val="0011776E"/>
    <w:rsid w:val="001203BA"/>
    <w:rsid w:val="001274D6"/>
    <w:rsid w:val="00142276"/>
    <w:rsid w:val="00155DAF"/>
    <w:rsid w:val="00160A1B"/>
    <w:rsid w:val="00181A11"/>
    <w:rsid w:val="00191BAC"/>
    <w:rsid w:val="00193578"/>
    <w:rsid w:val="00214ADA"/>
    <w:rsid w:val="002337A0"/>
    <w:rsid w:val="00251BBF"/>
    <w:rsid w:val="00262FAA"/>
    <w:rsid w:val="0026584A"/>
    <w:rsid w:val="00274C37"/>
    <w:rsid w:val="0029665A"/>
    <w:rsid w:val="00297FF6"/>
    <w:rsid w:val="002A5831"/>
    <w:rsid w:val="002B3F2F"/>
    <w:rsid w:val="002E665B"/>
    <w:rsid w:val="002F7950"/>
    <w:rsid w:val="00300B84"/>
    <w:rsid w:val="00357D30"/>
    <w:rsid w:val="00367502"/>
    <w:rsid w:val="003831C0"/>
    <w:rsid w:val="003A1C6D"/>
    <w:rsid w:val="003A3D34"/>
    <w:rsid w:val="003A7991"/>
    <w:rsid w:val="003D3051"/>
    <w:rsid w:val="003F24EE"/>
    <w:rsid w:val="00415C03"/>
    <w:rsid w:val="00423115"/>
    <w:rsid w:val="00441E30"/>
    <w:rsid w:val="004443F2"/>
    <w:rsid w:val="0047203B"/>
    <w:rsid w:val="00474CB6"/>
    <w:rsid w:val="00497E71"/>
    <w:rsid w:val="004A39E3"/>
    <w:rsid w:val="004C3052"/>
    <w:rsid w:val="004C63AD"/>
    <w:rsid w:val="00525185"/>
    <w:rsid w:val="00562DB1"/>
    <w:rsid w:val="005A3C17"/>
    <w:rsid w:val="005B25E3"/>
    <w:rsid w:val="005C7CE3"/>
    <w:rsid w:val="00621861"/>
    <w:rsid w:val="00645D75"/>
    <w:rsid w:val="00650083"/>
    <w:rsid w:val="006A735D"/>
    <w:rsid w:val="00710A28"/>
    <w:rsid w:val="00710C81"/>
    <w:rsid w:val="00736D86"/>
    <w:rsid w:val="007463B2"/>
    <w:rsid w:val="007532BF"/>
    <w:rsid w:val="007B17CA"/>
    <w:rsid w:val="007B581C"/>
    <w:rsid w:val="007D7A6B"/>
    <w:rsid w:val="00817848"/>
    <w:rsid w:val="00833A2D"/>
    <w:rsid w:val="00871F22"/>
    <w:rsid w:val="00887B0C"/>
    <w:rsid w:val="008B2189"/>
    <w:rsid w:val="008D71F7"/>
    <w:rsid w:val="008E164C"/>
    <w:rsid w:val="00905B7A"/>
    <w:rsid w:val="009172D4"/>
    <w:rsid w:val="00931894"/>
    <w:rsid w:val="00935E60"/>
    <w:rsid w:val="00943313"/>
    <w:rsid w:val="009460AE"/>
    <w:rsid w:val="009627E9"/>
    <w:rsid w:val="009A4260"/>
    <w:rsid w:val="009B3BE6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6758"/>
    <w:rsid w:val="00AD03C6"/>
    <w:rsid w:val="00B15F17"/>
    <w:rsid w:val="00B344D1"/>
    <w:rsid w:val="00B41CE6"/>
    <w:rsid w:val="00B43558"/>
    <w:rsid w:val="00B50606"/>
    <w:rsid w:val="00B6333A"/>
    <w:rsid w:val="00B66CA3"/>
    <w:rsid w:val="00B779CF"/>
    <w:rsid w:val="00B97CC3"/>
    <w:rsid w:val="00BA26D2"/>
    <w:rsid w:val="00BB376A"/>
    <w:rsid w:val="00BE2349"/>
    <w:rsid w:val="00BF1861"/>
    <w:rsid w:val="00C01CFA"/>
    <w:rsid w:val="00C162B3"/>
    <w:rsid w:val="00C80883"/>
    <w:rsid w:val="00C86467"/>
    <w:rsid w:val="00C86CC5"/>
    <w:rsid w:val="00C91A38"/>
    <w:rsid w:val="00CA5454"/>
    <w:rsid w:val="00CB210A"/>
    <w:rsid w:val="00CC6422"/>
    <w:rsid w:val="00D46773"/>
    <w:rsid w:val="00D66D82"/>
    <w:rsid w:val="00D8405B"/>
    <w:rsid w:val="00D96002"/>
    <w:rsid w:val="00E15CFE"/>
    <w:rsid w:val="00E21F8D"/>
    <w:rsid w:val="00E26DE4"/>
    <w:rsid w:val="00E511E0"/>
    <w:rsid w:val="00E9054A"/>
    <w:rsid w:val="00EB4929"/>
    <w:rsid w:val="00ED31D7"/>
    <w:rsid w:val="00ED3B78"/>
    <w:rsid w:val="00EE44AC"/>
    <w:rsid w:val="00F03C83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394A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B66C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6C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2019-11-04T10:52:00Z</dcterms:created>
  <dcterms:modified xsi:type="dcterms:W3CDTF">2022-01-24T14:49:00Z</dcterms:modified>
</cp:coreProperties>
</file>