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387"/>
        <w:gridCol w:w="425"/>
      </w:tblGrid>
      <w:tr w:rsidR="001203BA" w:rsidRPr="00350ECC" w14:paraId="266BCF6A" w14:textId="77777777" w:rsidTr="00575C97">
        <w:tc>
          <w:tcPr>
            <w:tcW w:w="13320" w:type="dxa"/>
            <w:gridSpan w:val="3"/>
          </w:tcPr>
          <w:p w14:paraId="15931254" w14:textId="77777777" w:rsidR="001203BA" w:rsidRPr="00B07AC9" w:rsidRDefault="00350ECC" w:rsidP="007D7A6B">
            <w:pPr>
              <w:rPr>
                <w:b/>
                <w:sz w:val="32"/>
                <w:szCs w:val="32"/>
                <w:lang w:val="nl-BE"/>
              </w:rPr>
            </w:pPr>
            <w:r>
              <w:rPr>
                <w:b/>
                <w:sz w:val="32"/>
                <w:szCs w:val="32"/>
                <w:lang w:val="nl-BE"/>
              </w:rPr>
              <w:t>HOOFDSTUK 2. – R</w:t>
            </w:r>
            <w:r w:rsidR="00575C97" w:rsidRPr="00575C97">
              <w:rPr>
                <w:b/>
                <w:sz w:val="32"/>
                <w:szCs w:val="32"/>
                <w:lang w:val="nl-BE"/>
              </w:rPr>
              <w:t>echtsgevolgen.</w:t>
            </w:r>
          </w:p>
        </w:tc>
        <w:tc>
          <w:tcPr>
            <w:tcW w:w="425" w:type="dxa"/>
            <w:shd w:val="clear" w:color="auto" w:fill="auto"/>
          </w:tcPr>
          <w:p w14:paraId="4632D03F" w14:textId="77777777" w:rsidR="001203BA" w:rsidRPr="009460AE" w:rsidRDefault="001203BA" w:rsidP="00C12A40">
            <w:pPr>
              <w:jc w:val="center"/>
              <w:rPr>
                <w:rFonts w:asciiTheme="majorHAnsi" w:eastAsiaTheme="majorEastAsia" w:hAnsiTheme="majorHAnsi" w:cstheme="majorBidi"/>
                <w:b/>
                <w:bCs/>
                <w:color w:val="2E74B5" w:themeColor="accent1" w:themeShade="BF"/>
                <w:sz w:val="32"/>
                <w:szCs w:val="28"/>
                <w:lang w:val="nl-NL"/>
              </w:rPr>
            </w:pPr>
          </w:p>
        </w:tc>
      </w:tr>
      <w:tr w:rsidR="001203BA" w:rsidRPr="00350ECC" w14:paraId="6674829D" w14:textId="77777777" w:rsidTr="002B3F2F">
        <w:tc>
          <w:tcPr>
            <w:tcW w:w="2122" w:type="dxa"/>
          </w:tcPr>
          <w:p w14:paraId="1100D6C6" w14:textId="77777777" w:rsidR="001203BA" w:rsidRPr="00B07AC9" w:rsidRDefault="00C12A40" w:rsidP="007D7A6B">
            <w:pPr>
              <w:rPr>
                <w:b/>
                <w:sz w:val="32"/>
                <w:szCs w:val="32"/>
                <w:lang w:val="nl-BE"/>
              </w:rPr>
            </w:pPr>
            <w:r w:rsidRPr="00B07AC9">
              <w:rPr>
                <w:b/>
                <w:sz w:val="32"/>
                <w:szCs w:val="32"/>
                <w:lang w:val="nl-BE"/>
              </w:rPr>
              <w:t xml:space="preserve">ARTIKEL </w:t>
            </w:r>
            <w:r>
              <w:rPr>
                <w:b/>
                <w:sz w:val="32"/>
                <w:szCs w:val="32"/>
                <w:lang w:val="nl-BE"/>
              </w:rPr>
              <w:t>12:96</w:t>
            </w:r>
          </w:p>
        </w:tc>
        <w:tc>
          <w:tcPr>
            <w:tcW w:w="11623" w:type="dxa"/>
            <w:gridSpan w:val="3"/>
            <w:shd w:val="clear" w:color="auto" w:fill="auto"/>
          </w:tcPr>
          <w:p w14:paraId="683C256C"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311961" w:rsidRPr="00350ECC" w14:paraId="4F772D16" w14:textId="77777777" w:rsidTr="002B3F2F">
        <w:tc>
          <w:tcPr>
            <w:tcW w:w="2122" w:type="dxa"/>
          </w:tcPr>
          <w:p w14:paraId="1EC3ADD5" w14:textId="77777777" w:rsidR="00311961" w:rsidRPr="00B07AC9" w:rsidRDefault="00311961" w:rsidP="007D7A6B">
            <w:pPr>
              <w:rPr>
                <w:b/>
                <w:sz w:val="32"/>
                <w:szCs w:val="32"/>
                <w:lang w:val="nl-BE"/>
              </w:rPr>
            </w:pPr>
          </w:p>
        </w:tc>
        <w:tc>
          <w:tcPr>
            <w:tcW w:w="11623" w:type="dxa"/>
            <w:gridSpan w:val="3"/>
            <w:shd w:val="clear" w:color="auto" w:fill="auto"/>
          </w:tcPr>
          <w:p w14:paraId="53F09454" w14:textId="77777777" w:rsidR="00311961" w:rsidRPr="007B17CA" w:rsidRDefault="00311961" w:rsidP="007B17CA">
            <w:pPr>
              <w:jc w:val="center"/>
              <w:rPr>
                <w:rFonts w:ascii="Cambria" w:eastAsia="Calibri" w:hAnsi="Cambria" w:cs="Times New Roman"/>
                <w:b/>
                <w:bCs/>
                <w:color w:val="4F81BD"/>
                <w:sz w:val="32"/>
                <w:szCs w:val="26"/>
                <w:lang w:val="nl-NL" w:eastAsia="fr-FR"/>
              </w:rPr>
            </w:pPr>
          </w:p>
        </w:tc>
      </w:tr>
      <w:tr w:rsidR="00C12A40" w:rsidRPr="00A90661" w14:paraId="73497324" w14:textId="77777777" w:rsidTr="00AA423B">
        <w:trPr>
          <w:trHeight w:val="2115"/>
        </w:trPr>
        <w:tc>
          <w:tcPr>
            <w:tcW w:w="2122" w:type="dxa"/>
          </w:tcPr>
          <w:p w14:paraId="2A098547" w14:textId="77777777" w:rsidR="00C12A40" w:rsidRDefault="00C12A40" w:rsidP="00575C97">
            <w:pPr>
              <w:spacing w:after="0" w:line="240" w:lineRule="auto"/>
              <w:rPr>
                <w:rFonts w:cs="Calibri"/>
                <w:lang w:val="nl-BE"/>
              </w:rPr>
            </w:pPr>
            <w:r>
              <w:rPr>
                <w:rFonts w:cs="Calibri"/>
                <w:lang w:val="nl-BE"/>
              </w:rPr>
              <w:t>WVV</w:t>
            </w:r>
          </w:p>
        </w:tc>
        <w:tc>
          <w:tcPr>
            <w:tcW w:w="5811" w:type="dxa"/>
            <w:shd w:val="clear" w:color="auto" w:fill="auto"/>
          </w:tcPr>
          <w:p w14:paraId="4A4AB7EE" w14:textId="77777777" w:rsidR="00C12A40" w:rsidRPr="00C12A40" w:rsidRDefault="00C12A40" w:rsidP="00C12A40">
            <w:pPr>
              <w:spacing w:after="0" w:line="240" w:lineRule="auto"/>
              <w:jc w:val="both"/>
              <w:rPr>
                <w:rFonts w:cs="Calibri"/>
                <w:lang w:val="nl-BE"/>
              </w:rPr>
            </w:pPr>
            <w:r w:rsidRPr="00635FBA">
              <w:rPr>
                <w:rFonts w:cs="Calibri"/>
                <w:lang w:val="nl-NL"/>
              </w:rPr>
              <w:t>De inbreng van algemeenheid heeft van rechtswege tot gevolg dat het geheel van de activa en de passiva van de vennootschap die de inbreng heeft gedaan, wordt overgedragen aan de verkrijgende vennootschap.</w:t>
            </w:r>
          </w:p>
          <w:p w14:paraId="2F7EF5B6" w14:textId="77777777" w:rsidR="00C12A40" w:rsidRDefault="00C12A40" w:rsidP="00C12A40">
            <w:pPr>
              <w:spacing w:after="0" w:line="240" w:lineRule="auto"/>
              <w:jc w:val="both"/>
              <w:rPr>
                <w:rFonts w:cs="Calibri"/>
                <w:lang w:val="nl-NL"/>
              </w:rPr>
            </w:pPr>
          </w:p>
          <w:p w14:paraId="34A50F33" w14:textId="77777777" w:rsidR="00C12A40" w:rsidRPr="00AA423B" w:rsidRDefault="00C12A40" w:rsidP="00C12A40">
            <w:pPr>
              <w:spacing w:after="0" w:line="240" w:lineRule="auto"/>
              <w:jc w:val="both"/>
              <w:rPr>
                <w:rFonts w:cs="Calibri"/>
                <w:bCs/>
                <w:iCs/>
                <w:lang w:val="nl-NL"/>
              </w:rPr>
            </w:pPr>
            <w:r w:rsidRPr="00635FBA">
              <w:rPr>
                <w:rFonts w:cs="Calibri"/>
                <w:bCs/>
                <w:iCs/>
                <w:lang w:val="nl-NL"/>
              </w:rPr>
              <w:t>De inbreng van bedrijfstak heeft van rechtswege tot gevolg dat de daaraan verbonden activa en passiva worden overgedragen aan de verkrijgende vennootschap.</w:t>
            </w:r>
          </w:p>
        </w:tc>
        <w:tc>
          <w:tcPr>
            <w:tcW w:w="5812" w:type="dxa"/>
            <w:gridSpan w:val="2"/>
            <w:shd w:val="clear" w:color="auto" w:fill="auto"/>
          </w:tcPr>
          <w:p w14:paraId="3B44E754" w14:textId="77777777" w:rsidR="00C12A40" w:rsidRPr="00C12A40" w:rsidRDefault="00C12A40" w:rsidP="00C12A40">
            <w:pPr>
              <w:spacing w:after="0" w:line="240" w:lineRule="auto"/>
              <w:jc w:val="both"/>
              <w:rPr>
                <w:rFonts w:cs="Calibri"/>
                <w:lang w:val="fr-FR"/>
              </w:rPr>
            </w:pPr>
            <w:r w:rsidRPr="00635FBA">
              <w:rPr>
                <w:rFonts w:cs="Calibri"/>
                <w:lang w:val="fr-BE"/>
              </w:rPr>
              <w:t>L'apport d'universalité entraîne de plein droit le transfert à la société bénéficiaire de l'ensemble du patrimoine actif et passif de la société ayant effectué l'apport.</w:t>
            </w:r>
          </w:p>
          <w:p w14:paraId="5D6B4626" w14:textId="77777777" w:rsidR="00C12A40" w:rsidRPr="00635FBA" w:rsidRDefault="00C12A40" w:rsidP="00C12A40">
            <w:pPr>
              <w:spacing w:after="0" w:line="240" w:lineRule="auto"/>
              <w:jc w:val="both"/>
              <w:rPr>
                <w:rFonts w:cs="Calibri"/>
                <w:lang w:val="fr-BE"/>
              </w:rPr>
            </w:pPr>
          </w:p>
          <w:p w14:paraId="776F0854" w14:textId="77777777" w:rsidR="00C12A40" w:rsidRPr="00635FBA" w:rsidRDefault="00C12A40" w:rsidP="00C12A40">
            <w:pPr>
              <w:spacing w:after="0" w:line="240" w:lineRule="auto"/>
              <w:jc w:val="both"/>
              <w:rPr>
                <w:rFonts w:cs="Calibri"/>
                <w:bCs/>
                <w:iCs/>
                <w:lang w:val="fr-FR"/>
              </w:rPr>
            </w:pPr>
            <w:r w:rsidRPr="00635FBA">
              <w:rPr>
                <w:rFonts w:cs="Calibri"/>
                <w:bCs/>
                <w:iCs/>
                <w:lang w:val="fr-FR"/>
              </w:rPr>
              <w:t>L'apport de branche d'activité entraîne de plein droit le transfert à la société bénéficiaire des actifs et passifs s'y rattachant.</w:t>
            </w:r>
          </w:p>
          <w:p w14:paraId="799F6743" w14:textId="77777777" w:rsidR="00C12A40" w:rsidRPr="00635FBA" w:rsidRDefault="00C12A40" w:rsidP="00C12A40">
            <w:pPr>
              <w:spacing w:after="0" w:line="240" w:lineRule="auto"/>
              <w:jc w:val="both"/>
              <w:rPr>
                <w:rFonts w:cs="Calibri"/>
                <w:lang w:val="fr-FR"/>
              </w:rPr>
            </w:pPr>
          </w:p>
        </w:tc>
      </w:tr>
      <w:tr w:rsidR="00A90661" w:rsidRPr="00A90661" w14:paraId="26F3450E" w14:textId="77777777" w:rsidTr="00AA423B">
        <w:trPr>
          <w:trHeight w:val="2115"/>
        </w:trPr>
        <w:tc>
          <w:tcPr>
            <w:tcW w:w="2122" w:type="dxa"/>
          </w:tcPr>
          <w:p w14:paraId="63D32B61" w14:textId="77777777" w:rsidR="00A90661" w:rsidRDefault="00A90661" w:rsidP="005F5C1E">
            <w:pPr>
              <w:spacing w:after="0" w:line="240" w:lineRule="auto"/>
              <w:rPr>
                <w:rFonts w:cs="Calibri"/>
                <w:lang w:val="nl-BE"/>
              </w:rPr>
            </w:pPr>
            <w:r>
              <w:rPr>
                <w:rFonts w:cs="Calibri"/>
                <w:lang w:val="nl-BE"/>
              </w:rPr>
              <w:t>Ontwerp</w:t>
            </w:r>
          </w:p>
        </w:tc>
        <w:tc>
          <w:tcPr>
            <w:tcW w:w="5811" w:type="dxa"/>
            <w:shd w:val="clear" w:color="auto" w:fill="auto"/>
          </w:tcPr>
          <w:p w14:paraId="6249768F" w14:textId="77777777" w:rsidR="00442ED4" w:rsidRPr="00CE0550" w:rsidRDefault="00442ED4" w:rsidP="00442ED4">
            <w:pPr>
              <w:spacing w:after="0" w:line="240" w:lineRule="auto"/>
              <w:jc w:val="both"/>
              <w:rPr>
                <w:rFonts w:cs="Calibri"/>
                <w:lang w:val="nl-NL"/>
              </w:rPr>
            </w:pPr>
            <w:r>
              <w:rPr>
                <w:rFonts w:cs="Calibri"/>
                <w:lang w:val="nl-NL"/>
              </w:rPr>
              <w:t xml:space="preserve">Art. 12:96. </w:t>
            </w:r>
            <w:r w:rsidRPr="00CE0550">
              <w:rPr>
                <w:rFonts w:cs="Calibri"/>
                <w:lang w:val="nl-NL"/>
              </w:rPr>
              <w:t>De inbreng van</w:t>
            </w:r>
            <w:del w:id="0" w:author="Microsoft Office-gebruiker" w:date="2022-01-24T15:51:00Z">
              <w:r w:rsidRPr="00575C97">
                <w:rPr>
                  <w:rFonts w:cs="Calibri"/>
                  <w:lang w:val="nl-NL"/>
                </w:rPr>
                <w:delText xml:space="preserve"> een</w:delText>
              </w:r>
            </w:del>
            <w:r w:rsidRPr="00CE0550">
              <w:rPr>
                <w:rFonts w:cs="Calibri"/>
                <w:lang w:val="nl-NL"/>
              </w:rPr>
              <w:t xml:space="preserve"> algemeenheid heeft van rechtswege tot gevolg dat het geheel van de activa en de passiva van de vennootschap die de inbreng heeft gedaan, wordt overgedragen aan de verkrijgende vennootschap.</w:t>
            </w:r>
          </w:p>
          <w:p w14:paraId="37564329" w14:textId="77777777" w:rsidR="00442ED4" w:rsidRDefault="00442ED4" w:rsidP="00442ED4">
            <w:pPr>
              <w:spacing w:after="0" w:line="240" w:lineRule="auto"/>
              <w:jc w:val="both"/>
              <w:rPr>
                <w:rFonts w:cs="Calibri"/>
                <w:lang w:val="nl-NL"/>
              </w:rPr>
            </w:pPr>
            <w:r w:rsidRPr="00CE0550">
              <w:rPr>
                <w:rFonts w:cs="Calibri"/>
                <w:lang w:val="nl-NL"/>
              </w:rPr>
              <w:t xml:space="preserve">  </w:t>
            </w:r>
          </w:p>
          <w:p w14:paraId="69F00076" w14:textId="61E67F9D" w:rsidR="00A90661" w:rsidRPr="00442ED4" w:rsidRDefault="00442ED4" w:rsidP="00442ED4">
            <w:pPr>
              <w:jc w:val="both"/>
              <w:rPr>
                <w:lang w:val="nl-NL"/>
              </w:rPr>
            </w:pPr>
            <w:r w:rsidRPr="00CE0550">
              <w:rPr>
                <w:rFonts w:cs="Calibri"/>
                <w:lang w:val="nl-NL"/>
              </w:rPr>
              <w:t xml:space="preserve">De inbreng van </w:t>
            </w:r>
            <w:del w:id="1" w:author="Microsoft Office-gebruiker" w:date="2022-01-24T15:51:00Z">
              <w:r w:rsidRPr="00575C97">
                <w:rPr>
                  <w:rFonts w:cs="Calibri"/>
                  <w:lang w:val="nl-NL"/>
                </w:rPr>
                <w:delText xml:space="preserve">een </w:delText>
              </w:r>
            </w:del>
            <w:r w:rsidRPr="00CE0550">
              <w:rPr>
                <w:rFonts w:cs="Calibri"/>
                <w:lang w:val="nl-NL"/>
              </w:rPr>
              <w:t>bedrijfstak heeft van rechtswege tot gevolg dat de daaraan verbonden activa en passiva worden overgedragen aan de verkrijgende vennootschap.</w:t>
            </w:r>
          </w:p>
        </w:tc>
        <w:tc>
          <w:tcPr>
            <w:tcW w:w="5812" w:type="dxa"/>
            <w:gridSpan w:val="2"/>
            <w:shd w:val="clear" w:color="auto" w:fill="auto"/>
          </w:tcPr>
          <w:p w14:paraId="04BED9B8" w14:textId="77777777" w:rsidR="00BF23A8" w:rsidRPr="00CE0550" w:rsidRDefault="00BF23A8" w:rsidP="00BF23A8">
            <w:pPr>
              <w:spacing w:after="0" w:line="240" w:lineRule="auto"/>
              <w:jc w:val="both"/>
              <w:rPr>
                <w:rFonts w:cs="Calibri"/>
                <w:lang w:val="fr-FR"/>
              </w:rPr>
            </w:pPr>
            <w:r>
              <w:rPr>
                <w:rFonts w:cs="Calibri"/>
                <w:lang w:val="fr-FR"/>
              </w:rPr>
              <w:t xml:space="preserve">Art. 12:96. </w:t>
            </w:r>
            <w:r w:rsidRPr="00CE0550">
              <w:rPr>
                <w:rFonts w:cs="Calibri"/>
                <w:lang w:val="fr-FR"/>
              </w:rPr>
              <w:t>L'apport d'universalité entraîne de plein droit le transfert à la société bénéficiaire de l'ensemble du patrimoine actif et passif de la société ayant effectué l'apport.</w:t>
            </w:r>
          </w:p>
          <w:p w14:paraId="28B3248A" w14:textId="77777777" w:rsidR="00BF23A8" w:rsidRDefault="00BF23A8" w:rsidP="00BF23A8">
            <w:pPr>
              <w:spacing w:after="0" w:line="240" w:lineRule="auto"/>
              <w:jc w:val="both"/>
              <w:rPr>
                <w:rFonts w:cs="Calibri"/>
                <w:lang w:val="fr-FR"/>
              </w:rPr>
            </w:pPr>
            <w:r w:rsidRPr="00CE0550">
              <w:rPr>
                <w:rFonts w:cs="Calibri"/>
                <w:lang w:val="fr-FR"/>
              </w:rPr>
              <w:t xml:space="preserve">  </w:t>
            </w:r>
          </w:p>
          <w:p w14:paraId="5745AC63" w14:textId="01455D25" w:rsidR="00A90661" w:rsidRPr="00CE0550" w:rsidRDefault="00BF23A8" w:rsidP="005F5C1E">
            <w:pPr>
              <w:spacing w:after="0" w:line="240" w:lineRule="auto"/>
              <w:jc w:val="both"/>
              <w:rPr>
                <w:rFonts w:cs="Calibri"/>
                <w:lang w:val="fr-FR"/>
              </w:rPr>
            </w:pPr>
            <w:r w:rsidRPr="00CE0550">
              <w:rPr>
                <w:rFonts w:cs="Calibri"/>
                <w:lang w:val="fr-FR"/>
              </w:rPr>
              <w:t xml:space="preserve">L'apport </w:t>
            </w:r>
            <w:del w:id="2" w:author="Microsoft Office-gebruiker" w:date="2022-01-24T15:53:00Z">
              <w:r w:rsidRPr="00575C97">
                <w:rPr>
                  <w:rFonts w:cs="Calibri"/>
                  <w:lang w:val="fr-FR"/>
                </w:rPr>
                <w:delText>d'une</w:delText>
              </w:r>
            </w:del>
            <w:ins w:id="3" w:author="Microsoft Office-gebruiker" w:date="2022-01-24T15:53:00Z">
              <w:r w:rsidRPr="00CE0550">
                <w:rPr>
                  <w:rFonts w:cs="Calibri"/>
                  <w:lang w:val="fr-FR"/>
                </w:rPr>
                <w:t>de</w:t>
              </w:r>
            </w:ins>
            <w:r w:rsidRPr="00CE0550">
              <w:rPr>
                <w:rFonts w:cs="Calibri"/>
                <w:lang w:val="fr-FR"/>
              </w:rPr>
              <w:t xml:space="preserve"> branche d'activité entraîne de plein droit le transfert à la société bénéficiaire des actifs et passifs s'y rattachant.</w:t>
            </w:r>
            <w:bookmarkStart w:id="4" w:name="_GoBack"/>
            <w:bookmarkEnd w:id="4"/>
          </w:p>
        </w:tc>
      </w:tr>
      <w:tr w:rsidR="00A90661" w:rsidRPr="00A90661" w14:paraId="63921458" w14:textId="77777777" w:rsidTr="00AA423B">
        <w:trPr>
          <w:trHeight w:val="2231"/>
        </w:trPr>
        <w:tc>
          <w:tcPr>
            <w:tcW w:w="2122" w:type="dxa"/>
          </w:tcPr>
          <w:p w14:paraId="5DAD03EC" w14:textId="77777777" w:rsidR="00A90661" w:rsidRDefault="00A90661" w:rsidP="00575C97">
            <w:pPr>
              <w:spacing w:after="0" w:line="240" w:lineRule="auto"/>
              <w:rPr>
                <w:rFonts w:cs="Calibri"/>
                <w:lang w:val="nl-BE"/>
              </w:rPr>
            </w:pPr>
            <w:r>
              <w:rPr>
                <w:rFonts w:cs="Calibri"/>
                <w:lang w:val="nl-BE"/>
              </w:rPr>
              <w:t>Voorontwerp</w:t>
            </w:r>
          </w:p>
        </w:tc>
        <w:tc>
          <w:tcPr>
            <w:tcW w:w="5811" w:type="dxa"/>
            <w:shd w:val="clear" w:color="auto" w:fill="auto"/>
          </w:tcPr>
          <w:p w14:paraId="517C6CC5" w14:textId="77777777" w:rsidR="00A90661" w:rsidRPr="00575C97" w:rsidRDefault="00A90661" w:rsidP="00575C97">
            <w:pPr>
              <w:spacing w:after="0" w:line="240" w:lineRule="auto"/>
              <w:jc w:val="both"/>
              <w:rPr>
                <w:rFonts w:cs="Calibri"/>
                <w:lang w:val="nl-NL"/>
              </w:rPr>
            </w:pPr>
            <w:r>
              <w:rPr>
                <w:rFonts w:cs="Calibri"/>
                <w:lang w:val="nl-NL"/>
              </w:rPr>
              <w:t xml:space="preserve">Art. 12:96. </w:t>
            </w:r>
            <w:r w:rsidRPr="00575C97">
              <w:rPr>
                <w:rFonts w:cs="Calibri"/>
                <w:lang w:val="nl-NL"/>
              </w:rPr>
              <w:t>De inbreng van een algemeenheid heeft van rechtswege tot gevolg dat het geheel van de activa en de passiva van de vennootschap die de inbreng heeft gedaan, wordt overgedragen aan de verkrijgende vennootschap.</w:t>
            </w:r>
          </w:p>
          <w:p w14:paraId="2D659AF5" w14:textId="77777777" w:rsidR="00A90661" w:rsidRDefault="00A90661" w:rsidP="00575C97">
            <w:pPr>
              <w:spacing w:after="0" w:line="240" w:lineRule="auto"/>
              <w:jc w:val="both"/>
              <w:rPr>
                <w:rFonts w:cs="Calibri"/>
                <w:lang w:val="nl-NL"/>
              </w:rPr>
            </w:pPr>
            <w:r w:rsidRPr="00575C97">
              <w:rPr>
                <w:rFonts w:cs="Calibri"/>
                <w:lang w:val="nl-NL"/>
              </w:rPr>
              <w:t xml:space="preserve">  </w:t>
            </w:r>
          </w:p>
          <w:p w14:paraId="2DF6773B" w14:textId="77777777" w:rsidR="00A90661" w:rsidRPr="00635FBA" w:rsidRDefault="00A90661" w:rsidP="00C12A40">
            <w:pPr>
              <w:spacing w:after="0" w:line="240" w:lineRule="auto"/>
              <w:jc w:val="both"/>
              <w:rPr>
                <w:rFonts w:cs="Calibri"/>
                <w:lang w:val="nl-NL"/>
              </w:rPr>
            </w:pPr>
            <w:r w:rsidRPr="00575C97">
              <w:rPr>
                <w:rFonts w:cs="Calibri"/>
                <w:lang w:val="nl-NL"/>
              </w:rPr>
              <w:t>De inbreng van een bedrijfstak heeft van rechtswege tot gevolg dat de daaraan verbonden activa en passiva worden overgedragen aan de verkrijgende vennootschap.</w:t>
            </w:r>
          </w:p>
        </w:tc>
        <w:tc>
          <w:tcPr>
            <w:tcW w:w="5812" w:type="dxa"/>
            <w:gridSpan w:val="2"/>
            <w:shd w:val="clear" w:color="auto" w:fill="auto"/>
          </w:tcPr>
          <w:p w14:paraId="6348DE2F" w14:textId="77777777" w:rsidR="00A90661" w:rsidRPr="00575C97" w:rsidRDefault="00A90661" w:rsidP="00575C97">
            <w:pPr>
              <w:spacing w:after="0" w:line="240" w:lineRule="auto"/>
              <w:jc w:val="both"/>
              <w:rPr>
                <w:rFonts w:cs="Calibri"/>
                <w:lang w:val="fr-FR"/>
              </w:rPr>
            </w:pPr>
            <w:r w:rsidRPr="00575C97">
              <w:rPr>
                <w:rFonts w:cs="Calibri"/>
                <w:lang w:val="nl-BE"/>
              </w:rPr>
              <w:t xml:space="preserve"> </w:t>
            </w:r>
            <w:r>
              <w:rPr>
                <w:rFonts w:cs="Calibri"/>
                <w:lang w:val="fr-FR"/>
              </w:rPr>
              <w:t xml:space="preserve">Art. 12:96. </w:t>
            </w:r>
            <w:r w:rsidRPr="00575C97">
              <w:rPr>
                <w:rFonts w:cs="Calibri"/>
                <w:lang w:val="fr-FR"/>
              </w:rPr>
              <w:t>L'apport d'universalité entraîne de plein droit le transfert à la société bénéficiaire de l'ensemble du patrimoine actif et passif de la société ayant effectué l'apport.</w:t>
            </w:r>
          </w:p>
          <w:p w14:paraId="7D80A369" w14:textId="77777777" w:rsidR="00A90661" w:rsidRDefault="00A90661" w:rsidP="00575C97">
            <w:pPr>
              <w:spacing w:after="0" w:line="240" w:lineRule="auto"/>
              <w:jc w:val="both"/>
              <w:rPr>
                <w:rFonts w:cs="Calibri"/>
                <w:lang w:val="fr-FR"/>
              </w:rPr>
            </w:pPr>
            <w:r w:rsidRPr="00575C97">
              <w:rPr>
                <w:rFonts w:cs="Calibri"/>
                <w:lang w:val="fr-FR"/>
              </w:rPr>
              <w:t xml:space="preserve"> </w:t>
            </w:r>
          </w:p>
          <w:p w14:paraId="4B09FA64" w14:textId="77777777" w:rsidR="00A90661" w:rsidRPr="00575C97" w:rsidRDefault="00A90661" w:rsidP="00575C97">
            <w:pPr>
              <w:spacing w:after="0" w:line="240" w:lineRule="auto"/>
              <w:jc w:val="both"/>
              <w:rPr>
                <w:rFonts w:cs="Calibri"/>
                <w:lang w:val="fr-FR"/>
              </w:rPr>
            </w:pPr>
            <w:r w:rsidRPr="00575C97">
              <w:rPr>
                <w:rFonts w:cs="Calibri"/>
                <w:lang w:val="fr-FR"/>
              </w:rPr>
              <w:t>L'apport d'une branche d'activité entraîne de plein droit le transfert à la société bénéficiaire des actifs et passifs s'y rattachant.</w:t>
            </w:r>
          </w:p>
          <w:p w14:paraId="58D7A2EC" w14:textId="77777777" w:rsidR="00A90661" w:rsidRPr="00575C97" w:rsidRDefault="00A90661" w:rsidP="00C12A40">
            <w:pPr>
              <w:spacing w:after="0" w:line="240" w:lineRule="auto"/>
              <w:jc w:val="both"/>
              <w:rPr>
                <w:rFonts w:cs="Calibri"/>
                <w:lang w:val="fr-FR"/>
              </w:rPr>
            </w:pPr>
          </w:p>
        </w:tc>
      </w:tr>
      <w:tr w:rsidR="00A90661" w:rsidRPr="00AA423B" w14:paraId="295595B9" w14:textId="77777777" w:rsidTr="00AA423B">
        <w:trPr>
          <w:trHeight w:val="558"/>
        </w:trPr>
        <w:tc>
          <w:tcPr>
            <w:tcW w:w="2122" w:type="dxa"/>
          </w:tcPr>
          <w:p w14:paraId="76236149" w14:textId="77777777" w:rsidR="00A90661" w:rsidRDefault="00A90661" w:rsidP="00AA423B">
            <w:pPr>
              <w:spacing w:after="0" w:line="240" w:lineRule="auto"/>
              <w:rPr>
                <w:rFonts w:cs="Calibri"/>
                <w:lang w:val="nl-BE"/>
              </w:rPr>
            </w:pPr>
            <w:r>
              <w:rPr>
                <w:rFonts w:cs="Calibri"/>
                <w:lang w:val="nl-BE"/>
              </w:rPr>
              <w:lastRenderedPageBreak/>
              <w:t>MvT</w:t>
            </w:r>
          </w:p>
        </w:tc>
        <w:tc>
          <w:tcPr>
            <w:tcW w:w="5811" w:type="dxa"/>
            <w:shd w:val="clear" w:color="auto" w:fill="auto"/>
          </w:tcPr>
          <w:p w14:paraId="46582E3F" w14:textId="77777777" w:rsidR="00A90661" w:rsidRPr="00311961" w:rsidRDefault="00A90661" w:rsidP="00AA423B">
            <w:pPr>
              <w:spacing w:after="0" w:line="240" w:lineRule="auto"/>
              <w:jc w:val="both"/>
              <w:rPr>
                <w:rFonts w:cs="Calibri"/>
                <w:lang w:val="nl-NL"/>
              </w:rPr>
            </w:pPr>
            <w:r w:rsidRPr="00311961">
              <w:rPr>
                <w:rFonts w:cs="Calibri"/>
                <w:lang w:val="nl-NL"/>
              </w:rPr>
              <w:t>Artikelen 12:92 – 12:102.</w:t>
            </w:r>
          </w:p>
          <w:p w14:paraId="3FF30320" w14:textId="77777777" w:rsidR="00A90661" w:rsidRDefault="00A90661" w:rsidP="00AA423B">
            <w:pPr>
              <w:spacing w:after="0" w:line="240" w:lineRule="auto"/>
              <w:jc w:val="both"/>
              <w:rPr>
                <w:rFonts w:cs="Calibri"/>
                <w:lang w:val="nl-NL"/>
              </w:rPr>
            </w:pPr>
            <w:r w:rsidRPr="00311961">
              <w:rPr>
                <w:rFonts w:cs="Calibri"/>
                <w:lang w:val="nl-NL"/>
              </w:rPr>
              <w:t>Deze bepalingen hernemen de artikelen 759-769 W.Venn., met volgende verduidelijkingen en wijzigingen.</w:t>
            </w:r>
          </w:p>
        </w:tc>
        <w:tc>
          <w:tcPr>
            <w:tcW w:w="5812" w:type="dxa"/>
            <w:gridSpan w:val="2"/>
            <w:shd w:val="clear" w:color="auto" w:fill="auto"/>
          </w:tcPr>
          <w:p w14:paraId="68CBAD1A" w14:textId="77777777" w:rsidR="00A90661" w:rsidRPr="00AA423B" w:rsidRDefault="00A90661" w:rsidP="00AA423B">
            <w:pPr>
              <w:spacing w:after="0" w:line="240" w:lineRule="auto"/>
              <w:jc w:val="both"/>
              <w:rPr>
                <w:rFonts w:cs="Calibri"/>
                <w:lang w:val="fr-FR"/>
              </w:rPr>
            </w:pPr>
            <w:r w:rsidRPr="00AA423B">
              <w:rPr>
                <w:rFonts w:cs="Calibri"/>
                <w:lang w:val="fr-FR"/>
              </w:rPr>
              <w:t>Articles 12:92 – 12:102.</w:t>
            </w:r>
          </w:p>
          <w:p w14:paraId="68BCAD69" w14:textId="77777777" w:rsidR="00A90661" w:rsidRPr="00311961" w:rsidRDefault="00A90661" w:rsidP="00AA423B">
            <w:pPr>
              <w:spacing w:after="0" w:line="240" w:lineRule="auto"/>
              <w:jc w:val="both"/>
              <w:rPr>
                <w:rFonts w:cs="Calibri"/>
                <w:lang w:val="fr-FR"/>
              </w:rPr>
            </w:pPr>
            <w:r w:rsidRPr="00311961">
              <w:rPr>
                <w:rFonts w:cs="Calibri"/>
                <w:lang w:val="fr-FR"/>
              </w:rPr>
              <w:t>Ces dispositions reprennent les articles 759 à 769 C. soc., moyennant les précisions et modifications suivantes.</w:t>
            </w:r>
          </w:p>
        </w:tc>
      </w:tr>
      <w:tr w:rsidR="00A90661" w:rsidRPr="00311961" w14:paraId="1F0E4035" w14:textId="77777777" w:rsidTr="00AA423B">
        <w:trPr>
          <w:trHeight w:val="416"/>
        </w:trPr>
        <w:tc>
          <w:tcPr>
            <w:tcW w:w="2122" w:type="dxa"/>
          </w:tcPr>
          <w:p w14:paraId="535DA85B" w14:textId="77777777" w:rsidR="00A90661" w:rsidRDefault="00A90661" w:rsidP="00AA423B">
            <w:pPr>
              <w:spacing w:after="0" w:line="240" w:lineRule="auto"/>
              <w:rPr>
                <w:rFonts w:cs="Calibri"/>
                <w:lang w:val="nl-BE"/>
              </w:rPr>
            </w:pPr>
            <w:r>
              <w:rPr>
                <w:rFonts w:cs="Calibri"/>
                <w:lang w:val="nl-BE"/>
              </w:rPr>
              <w:t>RvSt</w:t>
            </w:r>
          </w:p>
        </w:tc>
        <w:tc>
          <w:tcPr>
            <w:tcW w:w="5811" w:type="dxa"/>
            <w:shd w:val="clear" w:color="auto" w:fill="auto"/>
          </w:tcPr>
          <w:p w14:paraId="4B109635" w14:textId="77777777" w:rsidR="00A90661" w:rsidRPr="00311961" w:rsidRDefault="00A90661" w:rsidP="00AA423B">
            <w:pPr>
              <w:spacing w:after="0" w:line="240" w:lineRule="auto"/>
              <w:jc w:val="both"/>
              <w:rPr>
                <w:rFonts w:cs="Calibri"/>
                <w:lang w:val="nl-NL"/>
              </w:rPr>
            </w:pPr>
            <w:r>
              <w:rPr>
                <w:rFonts w:cs="Calibri"/>
                <w:lang w:val="nl-NL"/>
              </w:rPr>
              <w:t>Geen opmerkingen.</w:t>
            </w:r>
          </w:p>
        </w:tc>
        <w:tc>
          <w:tcPr>
            <w:tcW w:w="5812" w:type="dxa"/>
            <w:gridSpan w:val="2"/>
            <w:shd w:val="clear" w:color="auto" w:fill="auto"/>
          </w:tcPr>
          <w:p w14:paraId="565F3F5A" w14:textId="77777777" w:rsidR="00A90661" w:rsidRPr="00311961" w:rsidRDefault="00A90661" w:rsidP="00AA423B">
            <w:pPr>
              <w:spacing w:after="0" w:line="240" w:lineRule="auto"/>
              <w:jc w:val="both"/>
              <w:rPr>
                <w:rFonts w:cs="Calibri"/>
                <w:lang w:val="nl-BE"/>
              </w:rPr>
            </w:pPr>
            <w:r>
              <w:rPr>
                <w:rFonts w:cs="Calibri"/>
                <w:lang w:val="nl-BE"/>
              </w:rPr>
              <w:t>Pas de remarques.</w:t>
            </w:r>
          </w:p>
        </w:tc>
      </w:tr>
    </w:tbl>
    <w:p w14:paraId="00C1E2F0" w14:textId="77777777" w:rsidR="001203BA" w:rsidRPr="00311961" w:rsidRDefault="001203BA" w:rsidP="001203BA">
      <w:pPr>
        <w:rPr>
          <w:lang w:val="fr-FR"/>
        </w:rPr>
      </w:pPr>
    </w:p>
    <w:p w14:paraId="292BAEB6" w14:textId="77777777" w:rsidR="00A820D7" w:rsidRPr="00311961" w:rsidRDefault="00A820D7">
      <w:pPr>
        <w:rPr>
          <w:lang w:val="fr-FR"/>
        </w:rPr>
      </w:pPr>
    </w:p>
    <w:sectPr w:rsidR="00A820D7" w:rsidRPr="0031196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B17B4"/>
    <w:rsid w:val="000D6EAF"/>
    <w:rsid w:val="000E14C5"/>
    <w:rsid w:val="00102D66"/>
    <w:rsid w:val="00104701"/>
    <w:rsid w:val="001124BA"/>
    <w:rsid w:val="0011776E"/>
    <w:rsid w:val="001203BA"/>
    <w:rsid w:val="001274D6"/>
    <w:rsid w:val="00142276"/>
    <w:rsid w:val="00155DAF"/>
    <w:rsid w:val="00160A1B"/>
    <w:rsid w:val="00181A11"/>
    <w:rsid w:val="00191BAC"/>
    <w:rsid w:val="00193578"/>
    <w:rsid w:val="00214ADA"/>
    <w:rsid w:val="002337A0"/>
    <w:rsid w:val="00251BBF"/>
    <w:rsid w:val="00262FAA"/>
    <w:rsid w:val="0026584A"/>
    <w:rsid w:val="00274C37"/>
    <w:rsid w:val="0029665A"/>
    <w:rsid w:val="00297FF6"/>
    <w:rsid w:val="002A5831"/>
    <w:rsid w:val="002B3F2F"/>
    <w:rsid w:val="002E665B"/>
    <w:rsid w:val="002F7950"/>
    <w:rsid w:val="00300B84"/>
    <w:rsid w:val="00311961"/>
    <w:rsid w:val="00350ECC"/>
    <w:rsid w:val="00357D30"/>
    <w:rsid w:val="00367502"/>
    <w:rsid w:val="003831C0"/>
    <w:rsid w:val="003A1C6D"/>
    <w:rsid w:val="003A3D34"/>
    <w:rsid w:val="003A7991"/>
    <w:rsid w:val="003F24EE"/>
    <w:rsid w:val="00415C03"/>
    <w:rsid w:val="00423115"/>
    <w:rsid w:val="00441E30"/>
    <w:rsid w:val="00442ED4"/>
    <w:rsid w:val="004443F2"/>
    <w:rsid w:val="0047203B"/>
    <w:rsid w:val="004A39E3"/>
    <w:rsid w:val="004C3052"/>
    <w:rsid w:val="004C63AD"/>
    <w:rsid w:val="00525185"/>
    <w:rsid w:val="00562DB1"/>
    <w:rsid w:val="00575C97"/>
    <w:rsid w:val="005A3C17"/>
    <w:rsid w:val="005B25E3"/>
    <w:rsid w:val="005C7CE3"/>
    <w:rsid w:val="00621861"/>
    <w:rsid w:val="00645D75"/>
    <w:rsid w:val="00650083"/>
    <w:rsid w:val="006A735D"/>
    <w:rsid w:val="00710A28"/>
    <w:rsid w:val="00710C81"/>
    <w:rsid w:val="00736D86"/>
    <w:rsid w:val="007463B2"/>
    <w:rsid w:val="007532BF"/>
    <w:rsid w:val="007B17CA"/>
    <w:rsid w:val="007B581C"/>
    <w:rsid w:val="007D7A6B"/>
    <w:rsid w:val="00817848"/>
    <w:rsid w:val="00833A2D"/>
    <w:rsid w:val="00871F22"/>
    <w:rsid w:val="00887B0C"/>
    <w:rsid w:val="008B2189"/>
    <w:rsid w:val="008D71F7"/>
    <w:rsid w:val="008E164C"/>
    <w:rsid w:val="00905B7A"/>
    <w:rsid w:val="009172D4"/>
    <w:rsid w:val="00931894"/>
    <w:rsid w:val="00935E60"/>
    <w:rsid w:val="00943313"/>
    <w:rsid w:val="009460AE"/>
    <w:rsid w:val="009627E9"/>
    <w:rsid w:val="009A4260"/>
    <w:rsid w:val="009B3BE6"/>
    <w:rsid w:val="009D0B3E"/>
    <w:rsid w:val="009F648C"/>
    <w:rsid w:val="009F7906"/>
    <w:rsid w:val="00A0074A"/>
    <w:rsid w:val="00A01EFB"/>
    <w:rsid w:val="00A152BE"/>
    <w:rsid w:val="00A72BBC"/>
    <w:rsid w:val="00A7675D"/>
    <w:rsid w:val="00A820D7"/>
    <w:rsid w:val="00A90661"/>
    <w:rsid w:val="00AA0CC7"/>
    <w:rsid w:val="00AA1A7C"/>
    <w:rsid w:val="00AA423B"/>
    <w:rsid w:val="00AA5A92"/>
    <w:rsid w:val="00AC1B18"/>
    <w:rsid w:val="00AC1E91"/>
    <w:rsid w:val="00AC6758"/>
    <w:rsid w:val="00B15F17"/>
    <w:rsid w:val="00B41CE6"/>
    <w:rsid w:val="00B43558"/>
    <w:rsid w:val="00B50606"/>
    <w:rsid w:val="00B6333A"/>
    <w:rsid w:val="00B779CF"/>
    <w:rsid w:val="00B97CC3"/>
    <w:rsid w:val="00BA26D2"/>
    <w:rsid w:val="00BB376A"/>
    <w:rsid w:val="00BE2349"/>
    <w:rsid w:val="00BF1861"/>
    <w:rsid w:val="00BF23A8"/>
    <w:rsid w:val="00C01CFA"/>
    <w:rsid w:val="00C12A40"/>
    <w:rsid w:val="00C162B3"/>
    <w:rsid w:val="00C80883"/>
    <w:rsid w:val="00C86467"/>
    <w:rsid w:val="00C86CC5"/>
    <w:rsid w:val="00C91A38"/>
    <w:rsid w:val="00CA5454"/>
    <w:rsid w:val="00CB210A"/>
    <w:rsid w:val="00CC6422"/>
    <w:rsid w:val="00CE0550"/>
    <w:rsid w:val="00D46773"/>
    <w:rsid w:val="00D66D82"/>
    <w:rsid w:val="00D8405B"/>
    <w:rsid w:val="00D96002"/>
    <w:rsid w:val="00E15CFE"/>
    <w:rsid w:val="00E21F8D"/>
    <w:rsid w:val="00E26DE4"/>
    <w:rsid w:val="00E511E0"/>
    <w:rsid w:val="00EB4929"/>
    <w:rsid w:val="00ED31D7"/>
    <w:rsid w:val="00ED3B78"/>
    <w:rsid w:val="00EE44AC"/>
    <w:rsid w:val="00F03C83"/>
    <w:rsid w:val="00F234EA"/>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A9F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442ED4"/>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42E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2091</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2019-11-04T10:53:00Z</dcterms:created>
  <dcterms:modified xsi:type="dcterms:W3CDTF">2022-01-24T14:53:00Z</dcterms:modified>
</cp:coreProperties>
</file>