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2AA08E26" w14:textId="77777777" w:rsidTr="002B3F2F">
        <w:tc>
          <w:tcPr>
            <w:tcW w:w="2122" w:type="dxa"/>
          </w:tcPr>
          <w:p w14:paraId="04279E2B" w14:textId="77777777" w:rsidR="001203BA" w:rsidRPr="00B07AC9" w:rsidRDefault="00AC2D5F" w:rsidP="007D7A6B">
            <w:pPr>
              <w:rPr>
                <w:b/>
                <w:sz w:val="32"/>
                <w:szCs w:val="32"/>
                <w:lang w:val="nl-BE"/>
              </w:rPr>
            </w:pPr>
            <w:r w:rsidRPr="00B07AC9">
              <w:rPr>
                <w:b/>
                <w:sz w:val="32"/>
                <w:szCs w:val="32"/>
                <w:lang w:val="nl-BE"/>
              </w:rPr>
              <w:t xml:space="preserve">ARTIKEL </w:t>
            </w:r>
            <w:r>
              <w:rPr>
                <w:b/>
                <w:sz w:val="32"/>
                <w:szCs w:val="32"/>
                <w:lang w:val="nl-BE"/>
              </w:rPr>
              <w:t>12:97</w:t>
            </w:r>
          </w:p>
        </w:tc>
        <w:tc>
          <w:tcPr>
            <w:tcW w:w="11623" w:type="dxa"/>
            <w:gridSpan w:val="2"/>
            <w:shd w:val="clear" w:color="auto" w:fill="auto"/>
          </w:tcPr>
          <w:p w14:paraId="7EEB797C" w14:textId="77777777" w:rsidR="001203BA" w:rsidRPr="009460AE" w:rsidRDefault="001203BA" w:rsidP="00C12A40">
            <w:pPr>
              <w:jc w:val="center"/>
              <w:rPr>
                <w:rFonts w:asciiTheme="majorHAnsi" w:eastAsiaTheme="majorEastAsia" w:hAnsiTheme="majorHAnsi" w:cstheme="majorBidi"/>
                <w:b/>
                <w:bCs/>
                <w:color w:val="2E74B5" w:themeColor="accent1" w:themeShade="BF"/>
                <w:sz w:val="32"/>
                <w:szCs w:val="28"/>
                <w:lang w:val="nl-NL"/>
              </w:rPr>
            </w:pPr>
          </w:p>
        </w:tc>
      </w:tr>
      <w:tr w:rsidR="001203BA" w:rsidRPr="00441E30" w14:paraId="23D8A370" w14:textId="77777777" w:rsidTr="002B3F2F">
        <w:tc>
          <w:tcPr>
            <w:tcW w:w="2122" w:type="dxa"/>
          </w:tcPr>
          <w:p w14:paraId="6C7A0445" w14:textId="77777777" w:rsidR="001203BA" w:rsidRPr="00B07AC9" w:rsidRDefault="001203BA" w:rsidP="007D7A6B">
            <w:pPr>
              <w:rPr>
                <w:b/>
                <w:sz w:val="32"/>
                <w:szCs w:val="32"/>
                <w:lang w:val="nl-BE"/>
              </w:rPr>
            </w:pPr>
          </w:p>
        </w:tc>
        <w:tc>
          <w:tcPr>
            <w:tcW w:w="11623" w:type="dxa"/>
            <w:gridSpan w:val="2"/>
            <w:shd w:val="clear" w:color="auto" w:fill="auto"/>
          </w:tcPr>
          <w:p w14:paraId="2002BB50"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AC2D5F" w:rsidRPr="00995455" w14:paraId="5FBC37B3" w14:textId="77777777" w:rsidTr="008F75F5">
        <w:trPr>
          <w:trHeight w:val="3496"/>
        </w:trPr>
        <w:tc>
          <w:tcPr>
            <w:tcW w:w="2122" w:type="dxa"/>
          </w:tcPr>
          <w:p w14:paraId="4902BC14" w14:textId="77777777" w:rsidR="00AC2D5F" w:rsidRDefault="00AC2D5F" w:rsidP="00632A60">
            <w:pPr>
              <w:spacing w:after="0" w:line="240" w:lineRule="auto"/>
              <w:rPr>
                <w:rFonts w:cs="Calibri"/>
                <w:lang w:val="nl-BE"/>
              </w:rPr>
            </w:pPr>
            <w:r>
              <w:rPr>
                <w:rFonts w:cs="Calibri"/>
                <w:lang w:val="nl-BE"/>
              </w:rPr>
              <w:t>WVV</w:t>
            </w:r>
          </w:p>
        </w:tc>
        <w:tc>
          <w:tcPr>
            <w:tcW w:w="5811" w:type="dxa"/>
            <w:shd w:val="clear" w:color="auto" w:fill="auto"/>
          </w:tcPr>
          <w:p w14:paraId="08F6348B" w14:textId="77777777" w:rsidR="00AC2D5F" w:rsidRPr="00AC2D5F" w:rsidRDefault="00AC2D5F" w:rsidP="00AC2D5F">
            <w:pPr>
              <w:spacing w:after="0" w:line="240" w:lineRule="auto"/>
              <w:jc w:val="both"/>
              <w:rPr>
                <w:rFonts w:cs="Calibri"/>
                <w:lang w:val="nl-BE"/>
              </w:rPr>
            </w:pPr>
            <w:r w:rsidRPr="00635FBA">
              <w:rPr>
                <w:rFonts w:cs="Calibri"/>
                <w:lang w:val="nl-NL"/>
              </w:rPr>
              <w:t>Wanneer een gedeelte van de activa van het vermogen in het voorstel van inbreng niet wordt toegekend en de tekst van het voorstel geen uitsluitsel geeft over de verdeling ervan, wordt dit gedeelte of de waarde ervan verdeeld over alle betrokken vennootschappen naar verhouding van het nettoactief dat aan ieder van hen in het voorstel van inbreng is toegekend.</w:t>
            </w:r>
          </w:p>
          <w:p w14:paraId="684A73D6" w14:textId="77777777" w:rsidR="00AC2D5F" w:rsidRDefault="00AC2D5F" w:rsidP="00AC2D5F">
            <w:pPr>
              <w:spacing w:after="0" w:line="240" w:lineRule="auto"/>
              <w:jc w:val="both"/>
              <w:rPr>
                <w:rFonts w:cs="Calibri"/>
                <w:lang w:val="nl-NL"/>
              </w:rPr>
            </w:pPr>
          </w:p>
          <w:p w14:paraId="0B4AD38E" w14:textId="77777777" w:rsidR="00AC2D5F" w:rsidRPr="00B103A6" w:rsidRDefault="00AC2D5F" w:rsidP="00AC2D5F">
            <w:pPr>
              <w:spacing w:after="0" w:line="240" w:lineRule="auto"/>
              <w:jc w:val="both"/>
              <w:rPr>
                <w:rFonts w:cs="Calibri"/>
                <w:lang w:val="nl-NL"/>
              </w:rPr>
            </w:pPr>
            <w:r w:rsidRPr="00635FBA">
              <w:rPr>
                <w:rFonts w:cs="Calibri"/>
                <w:lang w:val="nl-NL"/>
              </w:rPr>
              <w:t>Wanneer een gedeelte van de passiva van het vermogen in het voorstel van inbreng niet wordt toegekend en de tekst van dit voorstel geen uitsluitsel geeft over de verdeling ervan, dan zijn, bij inbreng van bedrijfstak, alle vennootschappen en, bij inbreng van algemeenheid, alle verkrijgende vennootschappen daarvoor hoofdelijk aansprakelijk</w:t>
            </w:r>
            <w:r>
              <w:rPr>
                <w:rFonts w:cs="Calibri"/>
                <w:lang w:val="nl-NL"/>
              </w:rPr>
              <w:t>.</w:t>
            </w:r>
          </w:p>
        </w:tc>
        <w:tc>
          <w:tcPr>
            <w:tcW w:w="5812" w:type="dxa"/>
            <w:shd w:val="clear" w:color="auto" w:fill="auto"/>
          </w:tcPr>
          <w:p w14:paraId="50A296E6" w14:textId="77777777" w:rsidR="00AC2D5F" w:rsidRPr="00AC2D5F" w:rsidRDefault="00AC2D5F" w:rsidP="00AC2D5F">
            <w:pPr>
              <w:spacing w:after="0" w:line="240" w:lineRule="auto"/>
              <w:jc w:val="both"/>
              <w:rPr>
                <w:rFonts w:cs="Calibri"/>
                <w:lang w:val="fr-FR"/>
              </w:rPr>
            </w:pPr>
            <w:r w:rsidRPr="00635FBA">
              <w:rPr>
                <w:rFonts w:cs="Calibri"/>
                <w:lang w:val="fr-BE"/>
              </w:rPr>
              <w:t>Lorsqu'un élément du patrimoine actif n'est pas attribué dans le projet d'apport et que l'interprétation du projet ne permet pas de décider de la répartition de cet élément, celui-ci ou sa contre-valeur est réparti entre toutes les sociétés concernées de manière proportionnelle à l'actif net attribué à chacune de celles-ci dans le projet d'apport.</w:t>
            </w:r>
          </w:p>
          <w:p w14:paraId="0883C4C2" w14:textId="77777777" w:rsidR="00AC2D5F" w:rsidRDefault="00AC2D5F" w:rsidP="00AC2D5F">
            <w:pPr>
              <w:spacing w:after="0" w:line="240" w:lineRule="auto"/>
              <w:jc w:val="both"/>
              <w:rPr>
                <w:rFonts w:cs="Calibri"/>
                <w:lang w:val="fr-BE"/>
              </w:rPr>
            </w:pPr>
          </w:p>
          <w:p w14:paraId="421FF9BA" w14:textId="77777777" w:rsidR="00AC2D5F" w:rsidRPr="008F75F5" w:rsidRDefault="00AC2D5F" w:rsidP="00AC2D5F">
            <w:pPr>
              <w:spacing w:after="0" w:line="240" w:lineRule="auto"/>
              <w:jc w:val="both"/>
              <w:rPr>
                <w:rFonts w:cs="Calibri"/>
                <w:bCs/>
                <w:iCs/>
                <w:lang w:val="fr-FR"/>
              </w:rPr>
            </w:pPr>
            <w:r w:rsidRPr="00635FBA">
              <w:rPr>
                <w:rFonts w:cs="Calibri"/>
                <w:bCs/>
                <w:iCs/>
                <w:lang w:val="fr-FR"/>
              </w:rPr>
              <w:t>Lorsqu'un élément du patrimoine passif n'est pas attribué dans le projet d'apport et que l'interprétation du projet ne permet pas de décider de la répartition de cet élément, chacune des sociétés dans le cas de l'apport de branche d'activité ou, dans le cas de l'apport d'universalité, chacune des sociétés bénéficiaires, en est solidairement responsable.</w:t>
            </w:r>
          </w:p>
        </w:tc>
      </w:tr>
      <w:tr w:rsidR="00995455" w:rsidRPr="00995455" w14:paraId="18770C0D" w14:textId="77777777" w:rsidTr="008F75F5">
        <w:trPr>
          <w:trHeight w:val="3496"/>
        </w:trPr>
        <w:tc>
          <w:tcPr>
            <w:tcW w:w="2122" w:type="dxa"/>
          </w:tcPr>
          <w:p w14:paraId="52B1B3C7" w14:textId="77777777" w:rsidR="00995455" w:rsidRDefault="00995455" w:rsidP="005F5C1E">
            <w:pPr>
              <w:spacing w:after="0" w:line="240" w:lineRule="auto"/>
              <w:rPr>
                <w:rFonts w:cs="Calibri"/>
                <w:lang w:val="nl-BE"/>
              </w:rPr>
            </w:pPr>
            <w:r>
              <w:rPr>
                <w:rFonts w:cs="Calibri"/>
                <w:lang w:val="nl-BE"/>
              </w:rPr>
              <w:t>Ontwerp</w:t>
            </w:r>
          </w:p>
        </w:tc>
        <w:tc>
          <w:tcPr>
            <w:tcW w:w="5811" w:type="dxa"/>
            <w:shd w:val="clear" w:color="auto" w:fill="auto"/>
          </w:tcPr>
          <w:p w14:paraId="6EE2DF41" w14:textId="77777777" w:rsidR="00FD429C" w:rsidRPr="002B78F1" w:rsidRDefault="00FD429C" w:rsidP="00FD429C">
            <w:pPr>
              <w:spacing w:after="0" w:line="240" w:lineRule="auto"/>
              <w:jc w:val="both"/>
              <w:rPr>
                <w:rFonts w:cs="Calibri"/>
                <w:lang w:val="nl-NL"/>
              </w:rPr>
            </w:pPr>
            <w:r>
              <w:rPr>
                <w:rFonts w:cs="Calibri"/>
                <w:lang w:val="nl-NL"/>
              </w:rPr>
              <w:t xml:space="preserve">Art. 12:97. </w:t>
            </w:r>
            <w:r w:rsidRPr="002B78F1">
              <w:rPr>
                <w:rFonts w:cs="Calibri"/>
                <w:lang w:val="nl-NL"/>
              </w:rPr>
              <w:t>Wanneer een gedeelte van de activa van het vermogen in het voorstel van inbreng niet wordt toegekend en de tekst van het voorstel geen uitsluitsel geeft over de verdeling ervan, wordt dit gedeelte of de waarde ervan verdeeld over alle betrokken vennootschappen naar verhouding van het nettoactief dat aan ieder van hen in het voorstel van inbreng is toegekend.</w:t>
            </w:r>
          </w:p>
          <w:p w14:paraId="109BA459" w14:textId="77777777" w:rsidR="00FD429C" w:rsidRDefault="00FD429C" w:rsidP="00FD429C">
            <w:pPr>
              <w:spacing w:after="0" w:line="240" w:lineRule="auto"/>
              <w:jc w:val="both"/>
              <w:rPr>
                <w:rFonts w:cs="Calibri"/>
                <w:lang w:val="nl-NL"/>
              </w:rPr>
            </w:pPr>
            <w:r w:rsidRPr="002B78F1">
              <w:rPr>
                <w:rFonts w:cs="Calibri"/>
                <w:lang w:val="nl-NL"/>
              </w:rPr>
              <w:t xml:space="preserve">  </w:t>
            </w:r>
          </w:p>
          <w:p w14:paraId="0F2AC32E" w14:textId="1DE5EF64" w:rsidR="00995455" w:rsidRPr="00FD429C" w:rsidRDefault="00FD429C" w:rsidP="00FD429C">
            <w:pPr>
              <w:jc w:val="both"/>
              <w:rPr>
                <w:lang w:val="nl-NL"/>
              </w:rPr>
            </w:pPr>
            <w:r w:rsidRPr="002B78F1">
              <w:rPr>
                <w:rFonts w:cs="Calibri"/>
                <w:lang w:val="nl-NL"/>
              </w:rPr>
              <w:t xml:space="preserve">Wanneer een gedeelte van de passiva van het vermogen in het voorstel van inbreng niet wordt toegekend en de tekst van dit voorstel geen uitsluitsel geeft over de verdeling ervan, dan zijn, bij inbreng van </w:t>
            </w:r>
            <w:del w:id="0" w:author="Microsoft Office-gebruiker" w:date="2022-01-24T15:57:00Z">
              <w:r w:rsidRPr="00632A60">
                <w:rPr>
                  <w:rFonts w:cs="Calibri"/>
                  <w:lang w:val="nl-NL"/>
                </w:rPr>
                <w:delText xml:space="preserve">een </w:delText>
              </w:r>
            </w:del>
            <w:r w:rsidRPr="002B78F1">
              <w:rPr>
                <w:rFonts w:cs="Calibri"/>
                <w:lang w:val="nl-NL"/>
              </w:rPr>
              <w:t xml:space="preserve">bedrijfstak, alle vennootschappen en, bij inbreng van </w:t>
            </w:r>
            <w:del w:id="1" w:author="Microsoft Office-gebruiker" w:date="2022-01-24T15:57:00Z">
              <w:r w:rsidRPr="00632A60">
                <w:rPr>
                  <w:rFonts w:cs="Calibri"/>
                  <w:lang w:val="nl-NL"/>
                </w:rPr>
                <w:delText xml:space="preserve">een </w:delText>
              </w:r>
            </w:del>
            <w:r w:rsidRPr="002B78F1">
              <w:rPr>
                <w:rFonts w:cs="Calibri"/>
                <w:lang w:val="nl-NL"/>
              </w:rPr>
              <w:t>algemeenheid, alle verkrijgende vennootschappen daarvoor hoofdelijk aansprakelijk.</w:t>
            </w:r>
            <w:bookmarkStart w:id="2" w:name="_GoBack"/>
            <w:bookmarkEnd w:id="2"/>
          </w:p>
        </w:tc>
        <w:tc>
          <w:tcPr>
            <w:tcW w:w="5812" w:type="dxa"/>
            <w:shd w:val="clear" w:color="auto" w:fill="auto"/>
          </w:tcPr>
          <w:p w14:paraId="768E70AF" w14:textId="77777777" w:rsidR="00995455" w:rsidRPr="002B78F1" w:rsidRDefault="00995455" w:rsidP="005F5C1E">
            <w:pPr>
              <w:spacing w:after="0" w:line="240" w:lineRule="auto"/>
              <w:jc w:val="both"/>
              <w:rPr>
                <w:rFonts w:cs="Calibri"/>
                <w:lang w:val="fr-FR"/>
              </w:rPr>
            </w:pPr>
            <w:r>
              <w:rPr>
                <w:rFonts w:cs="Calibri"/>
                <w:lang w:val="fr-FR"/>
              </w:rPr>
              <w:t>Art. 12:97</w:t>
            </w:r>
            <w:r w:rsidRPr="002B78F1">
              <w:rPr>
                <w:rFonts w:cs="Calibri"/>
                <w:lang w:val="fr-FR"/>
              </w:rPr>
              <w:t>.</w:t>
            </w:r>
            <w:r>
              <w:rPr>
                <w:rFonts w:cs="Calibri"/>
                <w:lang w:val="fr-FR"/>
              </w:rPr>
              <w:t xml:space="preserve"> </w:t>
            </w:r>
            <w:r w:rsidRPr="002B78F1">
              <w:rPr>
                <w:rFonts w:cs="Calibri"/>
                <w:lang w:val="fr-FR"/>
              </w:rPr>
              <w:t>Lorsqu'un élément du patrimoine actif n'est pas attribué dans le projet d'apport et que l'interprétation du projet ne permet pas de décider de la répartition de cet élément, celui-ci ou sa contre-valeur est réparti entre toutes les sociétés concernées de manière proportionnelle à l'actif net attribué à chacune de celles-ci dans le projet d'apport.</w:t>
            </w:r>
          </w:p>
          <w:p w14:paraId="5185D386" w14:textId="77777777" w:rsidR="00995455" w:rsidRDefault="00995455" w:rsidP="005F5C1E">
            <w:pPr>
              <w:spacing w:after="0" w:line="240" w:lineRule="auto"/>
              <w:jc w:val="both"/>
              <w:rPr>
                <w:rFonts w:cs="Calibri"/>
                <w:lang w:val="fr-FR"/>
              </w:rPr>
            </w:pPr>
            <w:r w:rsidRPr="002B78F1">
              <w:rPr>
                <w:rFonts w:cs="Calibri"/>
                <w:lang w:val="fr-FR"/>
              </w:rPr>
              <w:t xml:space="preserve">  </w:t>
            </w:r>
          </w:p>
          <w:p w14:paraId="16108F87" w14:textId="77777777" w:rsidR="00995455" w:rsidRPr="002B78F1" w:rsidRDefault="00995455" w:rsidP="005F5C1E">
            <w:pPr>
              <w:spacing w:after="0" w:line="240" w:lineRule="auto"/>
              <w:jc w:val="both"/>
              <w:rPr>
                <w:rFonts w:cs="Calibri"/>
                <w:lang w:val="fr-FR"/>
              </w:rPr>
            </w:pPr>
            <w:r w:rsidRPr="002B78F1">
              <w:rPr>
                <w:rFonts w:cs="Calibri"/>
                <w:lang w:val="fr-FR"/>
              </w:rPr>
              <w:t>Lorsqu'un élément du patrimoine passif n'est pas attribué dans le projet d'apport et que l'interprétation du projet ne permet pas de décider de la répartition de cet élément, chacune des sociétés dans le cas de l'apport de branche d'activité ou, dans le cas de l'apport d'universalité, chacune des sociétés bénéficiaires, en est solidairement responsable.</w:t>
            </w:r>
          </w:p>
          <w:p w14:paraId="145EEB56" w14:textId="77777777" w:rsidR="00995455" w:rsidRPr="002B78F1" w:rsidRDefault="00995455" w:rsidP="005F5C1E">
            <w:pPr>
              <w:spacing w:after="0" w:line="240" w:lineRule="auto"/>
              <w:jc w:val="both"/>
              <w:rPr>
                <w:rFonts w:cs="Calibri"/>
                <w:lang w:val="fr-FR"/>
              </w:rPr>
            </w:pPr>
          </w:p>
        </w:tc>
      </w:tr>
      <w:tr w:rsidR="00995455" w:rsidRPr="00995455" w14:paraId="38F2DE77" w14:textId="77777777" w:rsidTr="008F75F5">
        <w:trPr>
          <w:trHeight w:val="557"/>
        </w:trPr>
        <w:tc>
          <w:tcPr>
            <w:tcW w:w="2122" w:type="dxa"/>
          </w:tcPr>
          <w:p w14:paraId="2A15FEFA" w14:textId="77777777" w:rsidR="00995455" w:rsidRDefault="00995455" w:rsidP="00632A60">
            <w:pPr>
              <w:spacing w:after="0" w:line="240" w:lineRule="auto"/>
              <w:rPr>
                <w:rFonts w:cs="Calibri"/>
                <w:lang w:val="nl-BE"/>
              </w:rPr>
            </w:pPr>
            <w:r>
              <w:rPr>
                <w:rFonts w:cs="Calibri"/>
                <w:lang w:val="nl-BE"/>
              </w:rPr>
              <w:lastRenderedPageBreak/>
              <w:t>Voorontwerp</w:t>
            </w:r>
          </w:p>
        </w:tc>
        <w:tc>
          <w:tcPr>
            <w:tcW w:w="5811" w:type="dxa"/>
            <w:shd w:val="clear" w:color="auto" w:fill="auto"/>
          </w:tcPr>
          <w:p w14:paraId="28E395C3" w14:textId="77777777" w:rsidR="00995455" w:rsidRPr="00632A60" w:rsidRDefault="00995455" w:rsidP="00632A60">
            <w:pPr>
              <w:spacing w:after="0" w:line="240" w:lineRule="auto"/>
              <w:jc w:val="both"/>
              <w:rPr>
                <w:rFonts w:cs="Calibri"/>
                <w:lang w:val="nl-NL"/>
              </w:rPr>
            </w:pPr>
            <w:r>
              <w:rPr>
                <w:rFonts w:cs="Calibri"/>
                <w:lang w:val="nl-NL"/>
              </w:rPr>
              <w:t xml:space="preserve">Art. 12:97. </w:t>
            </w:r>
            <w:r w:rsidRPr="00632A60">
              <w:rPr>
                <w:rFonts w:cs="Calibri"/>
                <w:lang w:val="nl-NL"/>
              </w:rPr>
              <w:t>Wanneer een gedeelte van de activa van het vermogen in het voorstel van inbreng niet wordt toegekend en de tekst van het voorstel geen uitsluitsel geeft over de verdeling ervan, wordt dit gedeelte of de waarde ervan verdeeld over alle betrokken vennootschappen naar verhouding van het nettoactief dat aan ieder van hen in het voorstel van inbreng is toegekend.</w:t>
            </w:r>
          </w:p>
          <w:p w14:paraId="3DF5249E" w14:textId="77777777" w:rsidR="00995455" w:rsidRDefault="00995455" w:rsidP="00632A60">
            <w:pPr>
              <w:spacing w:after="0" w:line="240" w:lineRule="auto"/>
              <w:jc w:val="both"/>
              <w:rPr>
                <w:rFonts w:cs="Calibri"/>
                <w:lang w:val="nl-NL"/>
              </w:rPr>
            </w:pPr>
            <w:r w:rsidRPr="00632A60">
              <w:rPr>
                <w:rFonts w:cs="Calibri"/>
                <w:lang w:val="nl-NL"/>
              </w:rPr>
              <w:t xml:space="preserve">  </w:t>
            </w:r>
          </w:p>
          <w:p w14:paraId="008AA5E2" w14:textId="77777777" w:rsidR="00995455" w:rsidRPr="00635FBA" w:rsidRDefault="00995455" w:rsidP="00AC2D5F">
            <w:pPr>
              <w:spacing w:after="0" w:line="240" w:lineRule="auto"/>
              <w:jc w:val="both"/>
              <w:rPr>
                <w:rFonts w:cs="Calibri"/>
                <w:lang w:val="nl-NL"/>
              </w:rPr>
            </w:pPr>
            <w:r w:rsidRPr="00632A60">
              <w:rPr>
                <w:rFonts w:cs="Calibri"/>
                <w:lang w:val="nl-NL"/>
              </w:rPr>
              <w:t>Wanneer een gedeelte van de passiva van het vermogen in het voorstel van inbreng niet wordt toegekend en de tekst van dit voorstel geen uitsluitsel geeft over de verdeling ervan, dan zijn, bij inbreng van een bedrijfstak, alle vennootschappen en, bij inbreng van een algemeenheid, alle verkrijgende vennootschappen daarvoor hoofdelijk aansprakelijk.</w:t>
            </w:r>
          </w:p>
        </w:tc>
        <w:tc>
          <w:tcPr>
            <w:tcW w:w="5812" w:type="dxa"/>
            <w:shd w:val="clear" w:color="auto" w:fill="auto"/>
          </w:tcPr>
          <w:p w14:paraId="620A7277" w14:textId="77777777" w:rsidR="00995455" w:rsidRPr="00632A60" w:rsidRDefault="00995455" w:rsidP="00632A60">
            <w:pPr>
              <w:spacing w:after="0" w:line="240" w:lineRule="auto"/>
              <w:jc w:val="both"/>
              <w:rPr>
                <w:rFonts w:cs="Calibri"/>
                <w:lang w:val="fr-FR"/>
              </w:rPr>
            </w:pPr>
            <w:r>
              <w:rPr>
                <w:rFonts w:cs="Calibri"/>
                <w:lang w:val="fr-FR"/>
              </w:rPr>
              <w:t xml:space="preserve">Art. 12:97. </w:t>
            </w:r>
            <w:r w:rsidRPr="00632A60">
              <w:rPr>
                <w:rFonts w:cs="Calibri"/>
                <w:lang w:val="fr-FR"/>
              </w:rPr>
              <w:t>Lorsqu'un élément du patrimoine actif n'est pas attribué dans le projet d'apport et que l'interprétation du projet ne permet pas de décider de la répartition de cet élément, celui-ci ou sa contre-valeur est réparti entre toutes les sociétés concernées de manière proportionnelle à l'actif net attribué à chacune de celles-ci dans le projet d'apport.</w:t>
            </w:r>
          </w:p>
          <w:p w14:paraId="45D6353E" w14:textId="77777777" w:rsidR="00995455" w:rsidRDefault="00995455" w:rsidP="00632A60">
            <w:pPr>
              <w:spacing w:after="0" w:line="240" w:lineRule="auto"/>
              <w:jc w:val="both"/>
              <w:rPr>
                <w:rFonts w:cs="Calibri"/>
                <w:lang w:val="fr-FR"/>
              </w:rPr>
            </w:pPr>
            <w:r w:rsidRPr="00632A60">
              <w:rPr>
                <w:rFonts w:cs="Calibri"/>
                <w:lang w:val="fr-FR"/>
              </w:rPr>
              <w:t xml:space="preserve">  </w:t>
            </w:r>
          </w:p>
          <w:p w14:paraId="45C5740C" w14:textId="77777777" w:rsidR="00995455" w:rsidRPr="00632A60" w:rsidRDefault="00995455" w:rsidP="00632A60">
            <w:pPr>
              <w:spacing w:after="0" w:line="240" w:lineRule="auto"/>
              <w:jc w:val="both"/>
              <w:rPr>
                <w:rFonts w:cs="Calibri"/>
                <w:lang w:val="fr-FR"/>
              </w:rPr>
            </w:pPr>
            <w:r w:rsidRPr="00632A60">
              <w:rPr>
                <w:rFonts w:cs="Calibri"/>
                <w:lang w:val="fr-FR"/>
              </w:rPr>
              <w:t>Lorsqu'un élément du patrimoine passif n'est pas attribué dans le projet d'apport et que l'interprétation du projet ne permet pas de décider de la répartition de cet élément, chacune des sociétés dans le cas de l'apport de branche d'activité ou, dans le cas de l'apport d'universalité, chacune des sociétés bénéficiaires, en est solidairement responsable.</w:t>
            </w:r>
          </w:p>
          <w:p w14:paraId="4301D91C" w14:textId="77777777" w:rsidR="00995455" w:rsidRPr="00632A60" w:rsidRDefault="00995455" w:rsidP="00AC2D5F">
            <w:pPr>
              <w:spacing w:after="0" w:line="240" w:lineRule="auto"/>
              <w:jc w:val="both"/>
              <w:rPr>
                <w:rFonts w:cs="Calibri"/>
                <w:lang w:val="fr-FR"/>
              </w:rPr>
            </w:pPr>
          </w:p>
        </w:tc>
      </w:tr>
      <w:tr w:rsidR="00995455" w:rsidRPr="008F75F5" w14:paraId="042AEC4A" w14:textId="77777777" w:rsidTr="008F75F5">
        <w:trPr>
          <w:trHeight w:val="557"/>
        </w:trPr>
        <w:tc>
          <w:tcPr>
            <w:tcW w:w="2122" w:type="dxa"/>
          </w:tcPr>
          <w:p w14:paraId="584D4628" w14:textId="77777777" w:rsidR="00995455" w:rsidRDefault="00995455" w:rsidP="00632A60">
            <w:pPr>
              <w:spacing w:after="0" w:line="240" w:lineRule="auto"/>
              <w:rPr>
                <w:rFonts w:cs="Calibri"/>
                <w:lang w:val="nl-BE"/>
              </w:rPr>
            </w:pPr>
            <w:r>
              <w:rPr>
                <w:rFonts w:cs="Calibri"/>
                <w:lang w:val="nl-BE"/>
              </w:rPr>
              <w:t>MvT</w:t>
            </w:r>
          </w:p>
        </w:tc>
        <w:tc>
          <w:tcPr>
            <w:tcW w:w="5811" w:type="dxa"/>
            <w:shd w:val="clear" w:color="auto" w:fill="auto"/>
          </w:tcPr>
          <w:p w14:paraId="27895EF3" w14:textId="77777777" w:rsidR="00995455" w:rsidRPr="00B103A6" w:rsidRDefault="00995455" w:rsidP="00B103A6">
            <w:pPr>
              <w:spacing w:after="0" w:line="240" w:lineRule="auto"/>
              <w:jc w:val="both"/>
              <w:rPr>
                <w:rFonts w:cs="Calibri"/>
                <w:lang w:val="nl-NL"/>
              </w:rPr>
            </w:pPr>
            <w:r w:rsidRPr="00B103A6">
              <w:rPr>
                <w:rFonts w:cs="Calibri"/>
                <w:lang w:val="nl-NL"/>
              </w:rPr>
              <w:t>Artikelen 12:92 – 12:102.</w:t>
            </w:r>
          </w:p>
          <w:p w14:paraId="5C0C51C3" w14:textId="77777777" w:rsidR="00995455" w:rsidRDefault="00995455" w:rsidP="00B103A6">
            <w:pPr>
              <w:spacing w:after="0" w:line="240" w:lineRule="auto"/>
              <w:jc w:val="both"/>
              <w:rPr>
                <w:rFonts w:cs="Calibri"/>
                <w:lang w:val="nl-NL"/>
              </w:rPr>
            </w:pPr>
            <w:r w:rsidRPr="00B103A6">
              <w:rPr>
                <w:rFonts w:cs="Calibri"/>
                <w:lang w:val="nl-NL"/>
              </w:rPr>
              <w:t>Deze bepalingen hernemen de artikelen 759-769 W.Venn., met volgende verduidelijkingen en wijzigingen.</w:t>
            </w:r>
          </w:p>
        </w:tc>
        <w:tc>
          <w:tcPr>
            <w:tcW w:w="5812" w:type="dxa"/>
            <w:shd w:val="clear" w:color="auto" w:fill="auto"/>
          </w:tcPr>
          <w:p w14:paraId="5FA99C99" w14:textId="77777777" w:rsidR="00995455" w:rsidRPr="00B103A6" w:rsidRDefault="00995455" w:rsidP="00B103A6">
            <w:pPr>
              <w:spacing w:after="0" w:line="240" w:lineRule="auto"/>
              <w:jc w:val="both"/>
              <w:rPr>
                <w:rFonts w:cs="Calibri"/>
                <w:lang w:val="fr-FR"/>
              </w:rPr>
            </w:pPr>
            <w:r w:rsidRPr="00B103A6">
              <w:rPr>
                <w:rFonts w:cs="Calibri"/>
                <w:lang w:val="fr-FR"/>
              </w:rPr>
              <w:t>Articles 12:92 – 12:102.</w:t>
            </w:r>
          </w:p>
          <w:p w14:paraId="08E995F7" w14:textId="77777777" w:rsidR="00995455" w:rsidRPr="00B103A6" w:rsidRDefault="00995455" w:rsidP="00B103A6">
            <w:pPr>
              <w:spacing w:after="0" w:line="240" w:lineRule="auto"/>
              <w:jc w:val="both"/>
              <w:rPr>
                <w:rFonts w:cs="Calibri"/>
                <w:lang w:val="fr-FR"/>
              </w:rPr>
            </w:pPr>
            <w:r w:rsidRPr="00B103A6">
              <w:rPr>
                <w:rFonts w:cs="Calibri"/>
                <w:lang w:val="fr-FR"/>
              </w:rPr>
              <w:t>Ces dispositions reprennent les articles 759 à 769 C. soc., moyennant les précisions et modifications suivantes.</w:t>
            </w:r>
          </w:p>
        </w:tc>
      </w:tr>
      <w:tr w:rsidR="00995455" w:rsidRPr="00B103A6" w14:paraId="4DD07BBA" w14:textId="77777777" w:rsidTr="008F75F5">
        <w:trPr>
          <w:trHeight w:val="367"/>
        </w:trPr>
        <w:tc>
          <w:tcPr>
            <w:tcW w:w="2122" w:type="dxa"/>
          </w:tcPr>
          <w:p w14:paraId="7DB79843" w14:textId="77777777" w:rsidR="00995455" w:rsidRPr="00B103A6" w:rsidRDefault="00995455" w:rsidP="00632A60">
            <w:pPr>
              <w:spacing w:after="0" w:line="240" w:lineRule="auto"/>
              <w:rPr>
                <w:rFonts w:cs="Calibri"/>
                <w:lang w:val="fr-FR"/>
              </w:rPr>
            </w:pPr>
            <w:r>
              <w:rPr>
                <w:rFonts w:cs="Calibri"/>
                <w:lang w:val="fr-FR"/>
              </w:rPr>
              <w:t>RvSt</w:t>
            </w:r>
          </w:p>
        </w:tc>
        <w:tc>
          <w:tcPr>
            <w:tcW w:w="5811" w:type="dxa"/>
            <w:shd w:val="clear" w:color="auto" w:fill="auto"/>
          </w:tcPr>
          <w:p w14:paraId="07594A30" w14:textId="77777777" w:rsidR="00995455" w:rsidRPr="00B103A6" w:rsidRDefault="00995455" w:rsidP="00B103A6">
            <w:pPr>
              <w:spacing w:after="0" w:line="240" w:lineRule="auto"/>
              <w:jc w:val="both"/>
              <w:rPr>
                <w:rFonts w:cs="Calibri"/>
                <w:lang w:val="fr-FR"/>
              </w:rPr>
            </w:pPr>
            <w:r>
              <w:rPr>
                <w:rFonts w:cs="Calibri"/>
                <w:lang w:val="fr-FR"/>
              </w:rPr>
              <w:t>Geen opmerkingen.</w:t>
            </w:r>
          </w:p>
        </w:tc>
        <w:tc>
          <w:tcPr>
            <w:tcW w:w="5812" w:type="dxa"/>
            <w:shd w:val="clear" w:color="auto" w:fill="auto"/>
          </w:tcPr>
          <w:p w14:paraId="077FD30E" w14:textId="77777777" w:rsidR="00995455" w:rsidRPr="00B103A6" w:rsidRDefault="00995455" w:rsidP="00B103A6">
            <w:pPr>
              <w:spacing w:after="0" w:line="240" w:lineRule="auto"/>
              <w:jc w:val="both"/>
              <w:rPr>
                <w:rFonts w:cs="Calibri"/>
                <w:lang w:val="fr-FR"/>
              </w:rPr>
            </w:pPr>
            <w:r>
              <w:rPr>
                <w:rFonts w:cs="Calibri"/>
                <w:lang w:val="fr-FR"/>
              </w:rPr>
              <w:t>Pas de remarques.</w:t>
            </w:r>
          </w:p>
        </w:tc>
      </w:tr>
    </w:tbl>
    <w:p w14:paraId="52277EE3" w14:textId="77777777" w:rsidR="001203BA" w:rsidRPr="00B103A6" w:rsidRDefault="001203BA" w:rsidP="001203BA">
      <w:pPr>
        <w:rPr>
          <w:lang w:val="fr-FR"/>
        </w:rPr>
      </w:pPr>
    </w:p>
    <w:p w14:paraId="503BAF05" w14:textId="77777777" w:rsidR="00A820D7" w:rsidRPr="00B103A6" w:rsidRDefault="00A820D7">
      <w:pPr>
        <w:rPr>
          <w:lang w:val="fr-FR"/>
        </w:rPr>
      </w:pPr>
    </w:p>
    <w:sectPr w:rsidR="00A820D7" w:rsidRPr="00B103A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102D66"/>
    <w:rsid w:val="00104701"/>
    <w:rsid w:val="001124BA"/>
    <w:rsid w:val="0011776E"/>
    <w:rsid w:val="001203BA"/>
    <w:rsid w:val="001274D6"/>
    <w:rsid w:val="0014227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B78F1"/>
    <w:rsid w:val="002E665B"/>
    <w:rsid w:val="002F7950"/>
    <w:rsid w:val="00300B84"/>
    <w:rsid w:val="00357D30"/>
    <w:rsid w:val="00367502"/>
    <w:rsid w:val="003831C0"/>
    <w:rsid w:val="003A1C6D"/>
    <w:rsid w:val="003A3D34"/>
    <w:rsid w:val="003A7991"/>
    <w:rsid w:val="003F24EE"/>
    <w:rsid w:val="00415C03"/>
    <w:rsid w:val="00423115"/>
    <w:rsid w:val="00441E30"/>
    <w:rsid w:val="004443F2"/>
    <w:rsid w:val="0047203B"/>
    <w:rsid w:val="004A39E3"/>
    <w:rsid w:val="004C3052"/>
    <w:rsid w:val="004C63AD"/>
    <w:rsid w:val="00525185"/>
    <w:rsid w:val="00562DB1"/>
    <w:rsid w:val="005A3C17"/>
    <w:rsid w:val="005B25E3"/>
    <w:rsid w:val="005C7CE3"/>
    <w:rsid w:val="00621861"/>
    <w:rsid w:val="00632A60"/>
    <w:rsid w:val="00645D75"/>
    <w:rsid w:val="00650083"/>
    <w:rsid w:val="006A735D"/>
    <w:rsid w:val="00710A28"/>
    <w:rsid w:val="00710C81"/>
    <w:rsid w:val="00736D86"/>
    <w:rsid w:val="007463B2"/>
    <w:rsid w:val="007532BF"/>
    <w:rsid w:val="007B17CA"/>
    <w:rsid w:val="007B581C"/>
    <w:rsid w:val="007D7A6B"/>
    <w:rsid w:val="00817848"/>
    <w:rsid w:val="00833A2D"/>
    <w:rsid w:val="00871F22"/>
    <w:rsid w:val="00887B0C"/>
    <w:rsid w:val="008B2189"/>
    <w:rsid w:val="008D71F7"/>
    <w:rsid w:val="008E164C"/>
    <w:rsid w:val="008F75F5"/>
    <w:rsid w:val="00905B7A"/>
    <w:rsid w:val="009172D4"/>
    <w:rsid w:val="00931894"/>
    <w:rsid w:val="00935E60"/>
    <w:rsid w:val="00943313"/>
    <w:rsid w:val="009460AE"/>
    <w:rsid w:val="009627E9"/>
    <w:rsid w:val="00995455"/>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03A6"/>
    <w:rsid w:val="00B15F17"/>
    <w:rsid w:val="00B41CE6"/>
    <w:rsid w:val="00B43558"/>
    <w:rsid w:val="00B50606"/>
    <w:rsid w:val="00B6333A"/>
    <w:rsid w:val="00B779CF"/>
    <w:rsid w:val="00B97CC3"/>
    <w:rsid w:val="00BA26D2"/>
    <w:rsid w:val="00BB376A"/>
    <w:rsid w:val="00BE2349"/>
    <w:rsid w:val="00BF1861"/>
    <w:rsid w:val="00C01CFA"/>
    <w:rsid w:val="00C12A40"/>
    <w:rsid w:val="00C162B3"/>
    <w:rsid w:val="00C80883"/>
    <w:rsid w:val="00C86467"/>
    <w:rsid w:val="00C86CC5"/>
    <w:rsid w:val="00C91A38"/>
    <w:rsid w:val="00CA5454"/>
    <w:rsid w:val="00CB210A"/>
    <w:rsid w:val="00CC6422"/>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 w:val="00FD429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BD8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FD429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D42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3950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2019-11-04T10:54:00Z</dcterms:created>
  <dcterms:modified xsi:type="dcterms:W3CDTF">2022-01-24T14:57:00Z</dcterms:modified>
</cp:coreProperties>
</file>