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4253"/>
        <w:gridCol w:w="1559"/>
      </w:tblGrid>
      <w:tr w:rsidR="00A31397" w:rsidRPr="00A31397" w14:paraId="399473A4" w14:textId="77777777" w:rsidTr="00A31397">
        <w:tc>
          <w:tcPr>
            <w:tcW w:w="12186" w:type="dxa"/>
            <w:gridSpan w:val="3"/>
          </w:tcPr>
          <w:p w14:paraId="3D3BCE15" w14:textId="77777777" w:rsidR="00A31397" w:rsidRPr="00B07AC9" w:rsidRDefault="00A31397" w:rsidP="00A31397">
            <w:pPr>
              <w:rPr>
                <w:b/>
                <w:sz w:val="32"/>
                <w:szCs w:val="32"/>
                <w:lang w:val="nl-BE"/>
              </w:rPr>
            </w:pPr>
            <w:r>
              <w:rPr>
                <w:b/>
                <w:sz w:val="32"/>
                <w:szCs w:val="32"/>
                <w:lang w:val="nl-BE"/>
              </w:rPr>
              <w:t>HOOFDSTUK 3. – Te</w:t>
            </w:r>
            <w:r w:rsidRPr="00A31397">
              <w:rPr>
                <w:b/>
                <w:sz w:val="32"/>
                <w:szCs w:val="32"/>
                <w:lang w:val="nl-BE"/>
              </w:rPr>
              <w:t>genwerpelijkheid</w:t>
            </w:r>
          </w:p>
        </w:tc>
        <w:tc>
          <w:tcPr>
            <w:tcW w:w="1559" w:type="dxa"/>
            <w:shd w:val="clear" w:color="auto" w:fill="auto"/>
          </w:tcPr>
          <w:p w14:paraId="3A5DBFD0" w14:textId="77777777" w:rsidR="00A31397" w:rsidRPr="007B17CA" w:rsidRDefault="00A31397" w:rsidP="007B17CA">
            <w:pPr>
              <w:jc w:val="center"/>
              <w:rPr>
                <w:rFonts w:ascii="Cambria" w:eastAsia="Calibri" w:hAnsi="Cambria" w:cs="Times New Roman"/>
                <w:b/>
                <w:bCs/>
                <w:color w:val="4F81BD"/>
                <w:sz w:val="32"/>
                <w:szCs w:val="26"/>
                <w:lang w:val="nl-NL" w:eastAsia="fr-FR"/>
              </w:rPr>
            </w:pPr>
          </w:p>
        </w:tc>
      </w:tr>
      <w:tr w:rsidR="001203BA" w:rsidRPr="00A31397" w14:paraId="373FBC07" w14:textId="77777777" w:rsidTr="002B3F2F">
        <w:tc>
          <w:tcPr>
            <w:tcW w:w="2122" w:type="dxa"/>
          </w:tcPr>
          <w:p w14:paraId="0F2535B2" w14:textId="77777777" w:rsidR="001203BA" w:rsidRPr="00B07AC9" w:rsidRDefault="005A7179" w:rsidP="007D7A6B">
            <w:pPr>
              <w:rPr>
                <w:b/>
                <w:sz w:val="32"/>
                <w:szCs w:val="32"/>
                <w:lang w:val="nl-BE"/>
              </w:rPr>
            </w:pPr>
            <w:r w:rsidRPr="00B07AC9">
              <w:rPr>
                <w:b/>
                <w:sz w:val="32"/>
                <w:szCs w:val="32"/>
                <w:lang w:val="nl-BE"/>
              </w:rPr>
              <w:t xml:space="preserve">ARTIKEL </w:t>
            </w:r>
            <w:r>
              <w:rPr>
                <w:b/>
                <w:sz w:val="32"/>
                <w:szCs w:val="32"/>
                <w:lang w:val="nl-BE"/>
              </w:rPr>
              <w:t>12:98</w:t>
            </w:r>
          </w:p>
        </w:tc>
        <w:tc>
          <w:tcPr>
            <w:tcW w:w="11623" w:type="dxa"/>
            <w:gridSpan w:val="3"/>
            <w:shd w:val="clear" w:color="auto" w:fill="auto"/>
          </w:tcPr>
          <w:p w14:paraId="21899C59" w14:textId="77777777" w:rsidR="001203BA" w:rsidRPr="007B17CA" w:rsidRDefault="001203BA" w:rsidP="007B17CA">
            <w:pPr>
              <w:jc w:val="center"/>
              <w:rPr>
                <w:rFonts w:ascii="Cambria" w:eastAsia="Calibri" w:hAnsi="Cambria" w:cs="Times New Roman"/>
                <w:b/>
                <w:bCs/>
                <w:color w:val="4F81BD"/>
                <w:sz w:val="32"/>
                <w:szCs w:val="26"/>
                <w:lang w:val="nl-NL" w:eastAsia="fr-FR"/>
              </w:rPr>
            </w:pPr>
          </w:p>
        </w:tc>
      </w:tr>
      <w:tr w:rsidR="005A7F12" w:rsidRPr="00A31397" w14:paraId="4FD08179" w14:textId="77777777" w:rsidTr="00840A4F">
        <w:trPr>
          <w:trHeight w:val="703"/>
        </w:trPr>
        <w:tc>
          <w:tcPr>
            <w:tcW w:w="2122" w:type="dxa"/>
          </w:tcPr>
          <w:p w14:paraId="231D2D24" w14:textId="77777777" w:rsidR="005A7F12" w:rsidRPr="00B07AC9" w:rsidRDefault="005A7F12" w:rsidP="007D7A6B">
            <w:pPr>
              <w:rPr>
                <w:b/>
                <w:sz w:val="32"/>
                <w:szCs w:val="32"/>
                <w:lang w:val="nl-BE"/>
              </w:rPr>
            </w:pPr>
          </w:p>
        </w:tc>
        <w:tc>
          <w:tcPr>
            <w:tcW w:w="11623" w:type="dxa"/>
            <w:gridSpan w:val="3"/>
            <w:shd w:val="clear" w:color="auto" w:fill="auto"/>
          </w:tcPr>
          <w:p w14:paraId="31597454" w14:textId="77777777" w:rsidR="005A7F12" w:rsidRPr="007B17CA" w:rsidRDefault="005A7F12" w:rsidP="007B17CA">
            <w:pPr>
              <w:jc w:val="center"/>
              <w:rPr>
                <w:rFonts w:ascii="Cambria" w:eastAsia="Calibri" w:hAnsi="Cambria" w:cs="Times New Roman"/>
                <w:b/>
                <w:bCs/>
                <w:color w:val="4F81BD"/>
                <w:sz w:val="32"/>
                <w:szCs w:val="26"/>
                <w:lang w:val="nl-NL" w:eastAsia="fr-FR"/>
              </w:rPr>
            </w:pPr>
          </w:p>
        </w:tc>
      </w:tr>
      <w:tr w:rsidR="00840A4F" w:rsidRPr="00171462" w14:paraId="6FDA0900" w14:textId="77777777" w:rsidTr="00D66998">
        <w:trPr>
          <w:trHeight w:val="3921"/>
        </w:trPr>
        <w:tc>
          <w:tcPr>
            <w:tcW w:w="2122" w:type="dxa"/>
          </w:tcPr>
          <w:p w14:paraId="0D03D953" w14:textId="77777777" w:rsidR="00840A4F" w:rsidRDefault="00840A4F" w:rsidP="00A31397">
            <w:pPr>
              <w:spacing w:after="0" w:line="240" w:lineRule="auto"/>
              <w:rPr>
                <w:rFonts w:cs="Calibri"/>
                <w:lang w:val="nl-BE"/>
              </w:rPr>
            </w:pPr>
            <w:r>
              <w:rPr>
                <w:rFonts w:cs="Calibri"/>
                <w:lang w:val="nl-BE"/>
              </w:rPr>
              <w:t>WVV</w:t>
            </w:r>
          </w:p>
        </w:tc>
        <w:tc>
          <w:tcPr>
            <w:tcW w:w="5811" w:type="dxa"/>
            <w:shd w:val="clear" w:color="auto" w:fill="auto"/>
          </w:tcPr>
          <w:p w14:paraId="271AB7D4" w14:textId="77777777" w:rsidR="00EE13CC" w:rsidRDefault="00EE13CC" w:rsidP="00EE13CC">
            <w:pPr>
              <w:spacing w:after="0" w:line="240" w:lineRule="auto"/>
              <w:jc w:val="both"/>
              <w:rPr>
                <w:rFonts w:cs="Calibri"/>
                <w:bCs/>
                <w:lang w:val="nl-NL"/>
              </w:rPr>
            </w:pPr>
            <w:r w:rsidRPr="00500D44">
              <w:rPr>
                <w:rFonts w:cs="Calibri"/>
                <w:bCs/>
                <w:lang w:val="nl-NL"/>
              </w:rPr>
              <w:t>De inbreng kan aan derden worden tegengeworpen onder de voorwaarden bepaald in artikel 2:18.</w:t>
            </w:r>
            <w:r w:rsidRPr="00500D44">
              <w:rPr>
                <w:rFonts w:cs="Calibri"/>
                <w:bCs/>
                <w:lang w:val="nl-NL"/>
              </w:rPr>
              <w:br/>
              <w:t>  </w:t>
            </w:r>
          </w:p>
          <w:p w14:paraId="470AFE22" w14:textId="77777777" w:rsidR="00EE13CC" w:rsidRDefault="00EE13CC" w:rsidP="00EE13CC">
            <w:pPr>
              <w:spacing w:after="0" w:line="240" w:lineRule="auto"/>
              <w:jc w:val="both"/>
              <w:rPr>
                <w:rFonts w:cs="Calibri"/>
                <w:bCs/>
                <w:lang w:val="nl-NL"/>
              </w:rPr>
            </w:pPr>
            <w:r w:rsidRPr="00500D44">
              <w:rPr>
                <w:rFonts w:cs="Calibri"/>
                <w:bCs/>
                <w:lang w:val="nl-NL"/>
              </w:rPr>
              <w:t>De akten bedoeld in artikel</w:t>
            </w:r>
            <w:del w:id="0" w:author="Microsoft Office-gebruiker" w:date="2022-01-24T16:04:00Z">
              <w:r w:rsidRPr="00635FBA">
                <w:rPr>
                  <w:rFonts w:cs="Calibri"/>
                  <w:lang w:val="nl-BE"/>
                </w:rPr>
                <w:delText> 1</w:delText>
              </w:r>
            </w:del>
            <w:ins w:id="1" w:author="Microsoft Office-gebruiker" w:date="2022-01-24T16:04:00Z">
              <w:r w:rsidRPr="00500D44">
                <w:rPr>
                  <w:rFonts w:cs="Calibri"/>
                  <w:bCs/>
                  <w:lang w:val="nl-NL"/>
                </w:rPr>
                <w:t xml:space="preserve"> 3.30</w:t>
              </w:r>
            </w:ins>
            <w:r w:rsidRPr="00500D44">
              <w:rPr>
                <w:rFonts w:cs="Calibri"/>
                <w:bCs/>
                <w:lang w:val="nl-NL"/>
              </w:rPr>
              <w:t xml:space="preserve"> van </w:t>
            </w:r>
            <w:del w:id="2" w:author="Microsoft Office-gebruiker" w:date="2022-01-24T16:04:00Z">
              <w:r w:rsidRPr="00635FBA">
                <w:rPr>
                  <w:rFonts w:cs="Calibri"/>
                  <w:lang w:val="nl-BE"/>
                </w:rPr>
                <w:delText xml:space="preserve">de </w:delText>
              </w:r>
              <w:r>
                <w:rPr>
                  <w:rFonts w:cs="Calibri"/>
                  <w:lang w:val="nl-BE"/>
                </w:rPr>
                <w:delText>hypotheek</w:delText>
              </w:r>
              <w:r w:rsidRPr="00635FBA">
                <w:rPr>
                  <w:rFonts w:cs="Calibri"/>
                  <w:lang w:val="nl-BE"/>
                </w:rPr>
                <w:delText>wet van 16 december 1851 tot herziening van de rechtsregeling der hypotheken</w:delText>
              </w:r>
            </w:del>
            <w:ins w:id="3" w:author="Microsoft Office-gebruiker" w:date="2022-01-24T16:04:00Z">
              <w:r w:rsidRPr="00500D44">
                <w:rPr>
                  <w:rFonts w:cs="Calibri"/>
                  <w:bCs/>
                  <w:lang w:val="nl-NL"/>
                </w:rPr>
                <w:t>het Burgerlijk Wetboek</w:t>
              </w:r>
            </w:ins>
            <w:r w:rsidRPr="00500D44">
              <w:rPr>
                <w:rFonts w:cs="Calibri"/>
                <w:bCs/>
                <w:lang w:val="nl-NL"/>
              </w:rPr>
              <w:t xml:space="preserve"> en de akten bedoeld in de hoofdstukken II en III van titel I, boek II, van het Wetboek van koophandel en in artikel 272 van boek II van hetzelfde wetboek, kunnen aan derden slechts worden tegengeworpen overeenkomstig de bijzondere wetten ter zake. Daartoe moeten de notulen van het bevoegde orgaan van de verkrijgende vennootschap houdende goedkeuring van de inbreng, worden overgeschreven of ingeschreven.</w:t>
            </w:r>
            <w:r w:rsidRPr="00500D44">
              <w:rPr>
                <w:rFonts w:cs="Calibri"/>
                <w:bCs/>
                <w:lang w:val="nl-NL"/>
              </w:rPr>
              <w:br/>
              <w:t>  </w:t>
            </w:r>
          </w:p>
          <w:p w14:paraId="67B4FAE0" w14:textId="7F427D46" w:rsidR="00840A4F" w:rsidRPr="00EE13CC" w:rsidRDefault="00EE13CC" w:rsidP="00EE13CC">
            <w:pPr>
              <w:jc w:val="both"/>
              <w:rPr>
                <w:lang w:val="nl-NL"/>
              </w:rPr>
            </w:pPr>
            <w:r w:rsidRPr="00500D44">
              <w:rPr>
                <w:rFonts w:cs="Calibri"/>
                <w:bCs/>
                <w:lang w:val="nl-NL"/>
              </w:rPr>
              <w:t xml:space="preserve">De overdracht van rechten van intellectuele en industriële eigendom kunnen aan derden slechts worden tegengeworpen onder de voorwaarden bepaald bij de bijzondere wetten die deze </w:t>
            </w:r>
            <w:del w:id="4" w:author="Microsoft Office-gebruiker" w:date="2022-01-24T16:04:00Z">
              <w:r w:rsidRPr="00635FBA">
                <w:rPr>
                  <w:rFonts w:cs="Calibri"/>
                  <w:bCs/>
                  <w:iCs/>
                  <w:lang w:val="nl-BE"/>
                </w:rPr>
                <w:delText xml:space="preserve">die </w:delText>
              </w:r>
            </w:del>
            <w:r w:rsidRPr="00500D44">
              <w:rPr>
                <w:rFonts w:cs="Calibri"/>
                <w:bCs/>
                <w:lang w:val="nl-NL"/>
              </w:rPr>
              <w:t>verrichtingen beheersen.</w:t>
            </w:r>
          </w:p>
        </w:tc>
        <w:tc>
          <w:tcPr>
            <w:tcW w:w="5812" w:type="dxa"/>
            <w:gridSpan w:val="2"/>
            <w:shd w:val="clear" w:color="auto" w:fill="auto"/>
          </w:tcPr>
          <w:p w14:paraId="535753DC" w14:textId="77777777" w:rsidR="003D27A6" w:rsidRDefault="003D27A6" w:rsidP="003D27A6">
            <w:pPr>
              <w:spacing w:after="0" w:line="240" w:lineRule="auto"/>
              <w:jc w:val="both"/>
              <w:rPr>
                <w:rFonts w:cs="Calibri"/>
                <w:bCs/>
                <w:lang w:val="fr-FR"/>
              </w:rPr>
            </w:pPr>
            <w:r w:rsidRPr="00171462">
              <w:rPr>
                <w:rFonts w:cs="Calibri"/>
                <w:bCs/>
                <w:lang w:val="fr-FR"/>
              </w:rPr>
              <w:t>L'apport est opposable aux tiers aux conditions prévues à l'article 2:18.</w:t>
            </w:r>
            <w:r w:rsidRPr="00171462">
              <w:rPr>
                <w:rFonts w:cs="Calibri"/>
                <w:bCs/>
                <w:lang w:val="fr-FR"/>
              </w:rPr>
              <w:br/>
              <w:t>  </w:t>
            </w:r>
          </w:p>
          <w:p w14:paraId="5838FA8F" w14:textId="77777777" w:rsidR="003D27A6" w:rsidRDefault="003D27A6" w:rsidP="003D27A6">
            <w:pPr>
              <w:spacing w:after="0" w:line="240" w:lineRule="auto"/>
              <w:jc w:val="both"/>
              <w:rPr>
                <w:rFonts w:cs="Calibri"/>
                <w:bCs/>
                <w:lang w:val="fr-FR"/>
              </w:rPr>
            </w:pPr>
            <w:r w:rsidRPr="00171462">
              <w:rPr>
                <w:rFonts w:cs="Calibri"/>
                <w:bCs/>
                <w:lang w:val="fr-FR"/>
              </w:rPr>
              <w:t xml:space="preserve">Les actes visés à l'article </w:t>
            </w:r>
            <w:del w:id="5" w:author="Microsoft Office-gebruiker" w:date="2022-01-24T16:08:00Z">
              <w:r w:rsidRPr="00635FBA">
                <w:rPr>
                  <w:rFonts w:cs="Calibri"/>
                  <w:lang w:val="fr-BE"/>
                </w:rPr>
                <w:delText>1</w:delText>
              </w:r>
              <w:r w:rsidRPr="00635FBA">
                <w:rPr>
                  <w:rFonts w:cs="Calibri"/>
                  <w:vertAlign w:val="superscript"/>
                  <w:lang w:val="fr-BE"/>
                </w:rPr>
                <w:delText>er</w:delText>
              </w:r>
              <w:r w:rsidRPr="00635FBA">
                <w:rPr>
                  <w:rFonts w:cs="Calibri"/>
                  <w:lang w:val="fr-BE"/>
                </w:rPr>
                <w:delText xml:space="preserve"> de la loi </w:delText>
              </w:r>
              <w:r>
                <w:rPr>
                  <w:rFonts w:cs="Calibri"/>
                  <w:lang w:val="fr-BE"/>
                </w:rPr>
                <w:delText>hypothécaire</w:delText>
              </w:r>
            </w:del>
            <w:ins w:id="6" w:author="Microsoft Office-gebruiker" w:date="2022-01-24T16:08:00Z">
              <w:r w:rsidRPr="00171462">
                <w:rPr>
                  <w:rFonts w:cs="Calibri"/>
                  <w:bCs/>
                  <w:lang w:val="fr-FR"/>
                </w:rPr>
                <w:t>3.30</w:t>
              </w:r>
            </w:ins>
            <w:r w:rsidRPr="00171462">
              <w:rPr>
                <w:rFonts w:cs="Calibri"/>
                <w:bCs/>
                <w:lang w:val="fr-FR"/>
              </w:rPr>
              <w:t xml:space="preserve"> du </w:t>
            </w:r>
            <w:del w:id="7" w:author="Microsoft Office-gebruiker" w:date="2022-01-24T16:08:00Z">
              <w:r w:rsidRPr="00635FBA">
                <w:rPr>
                  <w:rFonts w:cs="Calibri"/>
                  <w:lang w:val="fr-BE"/>
                </w:rPr>
                <w:delText xml:space="preserve">16 décembre 1851 sur la révision du régime hypothécaire </w:delText>
              </w:r>
            </w:del>
            <w:ins w:id="8" w:author="Microsoft Office-gebruiker" w:date="2022-01-24T16:08:00Z">
              <w:r w:rsidRPr="00171462">
                <w:rPr>
                  <w:rFonts w:cs="Calibri"/>
                  <w:bCs/>
                  <w:lang w:val="fr-FR"/>
                </w:rPr>
                <w:t>Code civil </w:t>
              </w:r>
            </w:ins>
            <w:r w:rsidRPr="00171462">
              <w:rPr>
                <w:rFonts w:cs="Calibri"/>
                <w:bCs/>
                <w:lang w:val="fr-FR"/>
              </w:rPr>
              <w:t xml:space="preserve">et les actes visés aux chapitres II et III du titre </w:t>
            </w:r>
            <w:del w:id="9" w:author="Microsoft Office-gebruiker" w:date="2022-01-24T16:08:00Z">
              <w:r w:rsidRPr="00635FBA">
                <w:rPr>
                  <w:rFonts w:cs="Calibri"/>
                  <w:lang w:val="fr-BE"/>
                </w:rPr>
                <w:delText>I</w:delText>
              </w:r>
            </w:del>
            <w:ins w:id="10" w:author="Microsoft Office-gebruiker" w:date="2022-01-24T16:08:00Z">
              <w:r w:rsidRPr="00171462">
                <w:rPr>
                  <w:rFonts w:cs="Calibri"/>
                  <w:bCs/>
                  <w:lang w:val="fr-FR"/>
                </w:rPr>
                <w:t>Ier</w:t>
              </w:r>
            </w:ins>
            <w:r w:rsidRPr="00171462">
              <w:rPr>
                <w:rFonts w:cs="Calibri"/>
                <w:bCs/>
                <w:lang w:val="fr-FR"/>
              </w:rPr>
              <w:t>, livre II, du Code de commerce et à l'article 272 du livre II du même code ne sont opposables aux tiers que conformément aux lois spéciales en la matière. Doit à cet effet être soumis aux formalités de transcription ou d'inscription le procès-verbal de l'organe compétent de la société bénéficiaire portant approbation de l'apport.</w:t>
            </w:r>
            <w:r w:rsidRPr="00171462">
              <w:rPr>
                <w:rFonts w:cs="Calibri"/>
                <w:bCs/>
                <w:lang w:val="fr-FR"/>
              </w:rPr>
              <w:br/>
              <w:t>  </w:t>
            </w:r>
          </w:p>
          <w:p w14:paraId="25094648" w14:textId="694EC25A" w:rsidR="00840A4F" w:rsidRPr="003D27A6" w:rsidRDefault="003D27A6" w:rsidP="003D27A6">
            <w:pPr>
              <w:jc w:val="both"/>
            </w:pPr>
            <w:r w:rsidRPr="00171462">
              <w:rPr>
                <w:rFonts w:cs="Calibri"/>
                <w:bCs/>
                <w:lang w:val="fr-FR"/>
              </w:rPr>
              <w:t>La cession des droits de propriété intellectuelle et industrielle n'est opposable aux tiers qu'aux conditions prévues par les lois spéciales qui régissent ces opérations.</w:t>
            </w:r>
          </w:p>
        </w:tc>
      </w:tr>
      <w:tr w:rsidR="00840A4F" w:rsidRPr="00E619D5" w14:paraId="17227863" w14:textId="77777777" w:rsidTr="006548C5">
        <w:trPr>
          <w:trHeight w:val="1429"/>
        </w:trPr>
        <w:tc>
          <w:tcPr>
            <w:tcW w:w="2122" w:type="dxa"/>
          </w:tcPr>
          <w:p w14:paraId="1A9844D5" w14:textId="77777777" w:rsidR="00840A4F" w:rsidRDefault="00840A4F" w:rsidP="00A31397">
            <w:pPr>
              <w:spacing w:after="0" w:line="240" w:lineRule="auto"/>
              <w:rPr>
                <w:rFonts w:cs="Calibri"/>
                <w:lang w:val="nl-BE"/>
              </w:rPr>
            </w:pPr>
            <w:r>
              <w:rPr>
                <w:rFonts w:cs="Calibri"/>
                <w:lang w:val="nl-BE"/>
              </w:rPr>
              <w:t>Wetsontwerp 173</w:t>
            </w:r>
          </w:p>
        </w:tc>
        <w:tc>
          <w:tcPr>
            <w:tcW w:w="5811" w:type="dxa"/>
            <w:shd w:val="clear" w:color="auto" w:fill="auto"/>
          </w:tcPr>
          <w:p w14:paraId="5E954E5B" w14:textId="10B93EEB" w:rsidR="00840A4F" w:rsidRPr="00635FBA" w:rsidRDefault="00684B81" w:rsidP="005A7179">
            <w:pPr>
              <w:spacing w:after="0" w:line="240" w:lineRule="auto"/>
              <w:jc w:val="both"/>
              <w:rPr>
                <w:rFonts w:cs="Calibri"/>
                <w:lang w:val="nl-NL"/>
              </w:rPr>
            </w:pPr>
            <w:r w:rsidRPr="00684B81">
              <w:rPr>
                <w:rFonts w:cs="Calibri"/>
                <w:lang w:val="nl-NL"/>
              </w:rPr>
              <w:t xml:space="preserve">In artikel 12:14, tweede lid, artikel 12:98, tweede lid, en artikel 13:5, tweede lid, van hetzelfde Wetboek worden de woorden “1 van de hypotheekwet van 16 december 1851” telkens vervangen door de woorden “3.30 van het Burgerlijk Wetboek”. </w:t>
            </w:r>
          </w:p>
        </w:tc>
        <w:tc>
          <w:tcPr>
            <w:tcW w:w="5812" w:type="dxa"/>
            <w:gridSpan w:val="2"/>
            <w:shd w:val="clear" w:color="auto" w:fill="auto"/>
          </w:tcPr>
          <w:p w14:paraId="20EBF4FE" w14:textId="311EB6B8" w:rsidR="00840A4F" w:rsidRPr="0013031B" w:rsidRDefault="0013031B" w:rsidP="005A7179">
            <w:pPr>
              <w:spacing w:after="0" w:line="240" w:lineRule="auto"/>
              <w:jc w:val="both"/>
              <w:rPr>
                <w:rFonts w:cs="Calibri"/>
                <w:lang w:val="fr-FR"/>
              </w:rPr>
            </w:pPr>
            <w:r w:rsidRPr="0013031B">
              <w:rPr>
                <w:rFonts w:cs="Calibri"/>
                <w:lang w:val="fr-FR"/>
              </w:rPr>
              <w:t xml:space="preserve">Dans l’article 12:14, alinéa 2, l’article 12:98, alinéa 2, et l’article 13:5, alinéa 2, du même Code, les mots “1er de la loi hypothécaire du 16 décembre 1851” sont chaque fois remplacés par les mots “3.30 du Code civil”. </w:t>
            </w:r>
          </w:p>
        </w:tc>
      </w:tr>
      <w:tr w:rsidR="00840A4F" w:rsidRPr="00D66998" w14:paraId="72A4065D" w14:textId="77777777" w:rsidTr="006548C5">
        <w:trPr>
          <w:trHeight w:val="368"/>
        </w:trPr>
        <w:tc>
          <w:tcPr>
            <w:tcW w:w="2122" w:type="dxa"/>
          </w:tcPr>
          <w:p w14:paraId="207125B7" w14:textId="77777777" w:rsidR="00840A4F" w:rsidRDefault="00840A4F" w:rsidP="00A31397">
            <w:pPr>
              <w:spacing w:after="0" w:line="240" w:lineRule="auto"/>
              <w:rPr>
                <w:rFonts w:cs="Calibri"/>
                <w:lang w:val="nl-BE"/>
              </w:rPr>
            </w:pPr>
            <w:r>
              <w:rPr>
                <w:rFonts w:cs="Calibri"/>
                <w:lang w:val="nl-BE"/>
              </w:rPr>
              <w:t>MvT 173</w:t>
            </w:r>
          </w:p>
        </w:tc>
        <w:tc>
          <w:tcPr>
            <w:tcW w:w="5811" w:type="dxa"/>
            <w:shd w:val="clear" w:color="auto" w:fill="auto"/>
          </w:tcPr>
          <w:p w14:paraId="2FC0965A" w14:textId="01AAEFB8" w:rsidR="00840A4F" w:rsidRPr="00635FBA" w:rsidRDefault="006548C5" w:rsidP="005A7179">
            <w:pPr>
              <w:spacing w:after="0" w:line="240" w:lineRule="auto"/>
              <w:jc w:val="both"/>
              <w:rPr>
                <w:rFonts w:cs="Calibri"/>
                <w:lang w:val="nl-NL"/>
              </w:rPr>
            </w:pPr>
            <w:r>
              <w:rPr>
                <w:rFonts w:cs="Calibri"/>
                <w:lang w:val="nl-NL"/>
              </w:rPr>
              <w:t>Geen opmerkingen.</w:t>
            </w:r>
          </w:p>
        </w:tc>
        <w:tc>
          <w:tcPr>
            <w:tcW w:w="5812" w:type="dxa"/>
            <w:gridSpan w:val="2"/>
            <w:shd w:val="clear" w:color="auto" w:fill="auto"/>
          </w:tcPr>
          <w:p w14:paraId="0A54CF5E" w14:textId="15BB1E0B" w:rsidR="00840A4F" w:rsidRPr="00635FBA" w:rsidRDefault="006548C5" w:rsidP="005A7179">
            <w:pPr>
              <w:spacing w:after="0" w:line="240" w:lineRule="auto"/>
              <w:jc w:val="both"/>
              <w:rPr>
                <w:rFonts w:cs="Calibri"/>
                <w:lang w:val="fr-BE"/>
              </w:rPr>
            </w:pPr>
            <w:r>
              <w:rPr>
                <w:rFonts w:cs="Calibri"/>
                <w:lang w:val="fr-BE"/>
              </w:rPr>
              <w:t>Pas de remarques.</w:t>
            </w:r>
          </w:p>
        </w:tc>
      </w:tr>
      <w:tr w:rsidR="00840A4F" w:rsidRPr="006548C5" w14:paraId="74874B4A" w14:textId="77777777" w:rsidTr="00940C45">
        <w:trPr>
          <w:trHeight w:val="661"/>
        </w:trPr>
        <w:tc>
          <w:tcPr>
            <w:tcW w:w="2122" w:type="dxa"/>
          </w:tcPr>
          <w:p w14:paraId="199506FD" w14:textId="77777777" w:rsidR="00840A4F" w:rsidRDefault="00840A4F" w:rsidP="00A31397">
            <w:pPr>
              <w:spacing w:after="0" w:line="240" w:lineRule="auto"/>
              <w:rPr>
                <w:rFonts w:cs="Calibri"/>
                <w:lang w:val="nl-BE"/>
              </w:rPr>
            </w:pPr>
            <w:r>
              <w:rPr>
                <w:rFonts w:cs="Calibri"/>
                <w:lang w:val="nl-BE"/>
              </w:rPr>
              <w:t>RvSt 173</w:t>
            </w:r>
          </w:p>
        </w:tc>
        <w:tc>
          <w:tcPr>
            <w:tcW w:w="5811" w:type="dxa"/>
            <w:shd w:val="clear" w:color="auto" w:fill="auto"/>
          </w:tcPr>
          <w:p w14:paraId="0539CC4A" w14:textId="467C4851" w:rsidR="00840A4F" w:rsidRPr="00635FBA" w:rsidRDefault="006548C5" w:rsidP="005A7179">
            <w:pPr>
              <w:spacing w:after="0" w:line="240" w:lineRule="auto"/>
              <w:jc w:val="both"/>
              <w:rPr>
                <w:rFonts w:cs="Calibri"/>
                <w:lang w:val="nl-NL"/>
              </w:rPr>
            </w:pPr>
            <w:r>
              <w:rPr>
                <w:rFonts w:cs="Calibri"/>
                <w:lang w:val="nl-NL"/>
              </w:rPr>
              <w:t>Geen opmerkingen.</w:t>
            </w:r>
          </w:p>
        </w:tc>
        <w:tc>
          <w:tcPr>
            <w:tcW w:w="5812" w:type="dxa"/>
            <w:gridSpan w:val="2"/>
            <w:shd w:val="clear" w:color="auto" w:fill="auto"/>
          </w:tcPr>
          <w:p w14:paraId="155EE516" w14:textId="28EF1E60" w:rsidR="00840A4F" w:rsidRPr="00635FBA" w:rsidRDefault="006548C5" w:rsidP="005A7179">
            <w:pPr>
              <w:spacing w:after="0" w:line="240" w:lineRule="auto"/>
              <w:jc w:val="both"/>
              <w:rPr>
                <w:rFonts w:cs="Calibri"/>
                <w:lang w:val="fr-BE"/>
              </w:rPr>
            </w:pPr>
            <w:r>
              <w:rPr>
                <w:rFonts w:cs="Calibri"/>
                <w:lang w:val="fr-BE"/>
              </w:rPr>
              <w:t xml:space="preserve">Pas de remarques. </w:t>
            </w:r>
          </w:p>
        </w:tc>
      </w:tr>
      <w:tr w:rsidR="00840A4F" w:rsidRPr="003D6954" w14:paraId="772056C4" w14:textId="77777777" w:rsidTr="00C21BBE">
        <w:trPr>
          <w:trHeight w:val="3191"/>
        </w:trPr>
        <w:tc>
          <w:tcPr>
            <w:tcW w:w="2122" w:type="dxa"/>
          </w:tcPr>
          <w:p w14:paraId="05604EF9" w14:textId="2AA39722" w:rsidR="00840A4F" w:rsidRDefault="00840A4F" w:rsidP="00A31397">
            <w:pPr>
              <w:spacing w:after="0" w:line="240" w:lineRule="auto"/>
              <w:rPr>
                <w:rFonts w:cs="Calibri"/>
                <w:lang w:val="nl-BE"/>
              </w:rPr>
            </w:pPr>
            <w:r>
              <w:rPr>
                <w:rFonts w:cs="Calibri"/>
                <w:lang w:val="nl-BE"/>
              </w:rPr>
              <w:lastRenderedPageBreak/>
              <w:t xml:space="preserve">Amendement nr. </w:t>
            </w:r>
            <w:r w:rsidR="007A643C">
              <w:rPr>
                <w:rFonts w:cs="Calibri"/>
                <w:lang w:val="nl-BE"/>
              </w:rPr>
              <w:t>63 bij 173</w:t>
            </w:r>
          </w:p>
        </w:tc>
        <w:tc>
          <w:tcPr>
            <w:tcW w:w="5811" w:type="dxa"/>
            <w:shd w:val="clear" w:color="auto" w:fill="auto"/>
          </w:tcPr>
          <w:p w14:paraId="4D29AB5F" w14:textId="388DD7F4" w:rsidR="00EB2B76" w:rsidRPr="00EB2B76" w:rsidRDefault="00EB2B76" w:rsidP="00EB2B76">
            <w:pPr>
              <w:spacing w:after="0" w:line="240" w:lineRule="auto"/>
              <w:jc w:val="both"/>
              <w:rPr>
                <w:rFonts w:cs="Calibri"/>
                <w:bCs/>
                <w:lang w:val="nl-NL"/>
              </w:rPr>
            </w:pPr>
            <w:r w:rsidRPr="00EB2B76">
              <w:rPr>
                <w:rFonts w:cs="Calibri"/>
                <w:bCs/>
                <w:lang w:val="nl-NL"/>
              </w:rPr>
              <w:t xml:space="preserve">In hoofdstuk 3, afdeling II, een artikel 6/2 invoegen, luidende: </w:t>
            </w:r>
          </w:p>
          <w:p w14:paraId="57AA3A5D" w14:textId="77777777" w:rsidR="00EB2B76" w:rsidRPr="00EB2B76" w:rsidRDefault="00EB2B76" w:rsidP="00EB2B76">
            <w:pPr>
              <w:spacing w:after="0" w:line="240" w:lineRule="auto"/>
              <w:jc w:val="both"/>
              <w:rPr>
                <w:rFonts w:cs="Calibri"/>
                <w:lang w:val="nl-NL"/>
              </w:rPr>
            </w:pPr>
          </w:p>
          <w:p w14:paraId="52A03CB1" w14:textId="77777777" w:rsidR="00EB2B76" w:rsidRPr="00EB2B76" w:rsidRDefault="00EB2B76" w:rsidP="00EB2B76">
            <w:pPr>
              <w:spacing w:after="0" w:line="240" w:lineRule="auto"/>
              <w:jc w:val="both"/>
              <w:rPr>
                <w:rFonts w:cs="Calibri"/>
                <w:iCs/>
                <w:lang w:val="nl-NL"/>
              </w:rPr>
            </w:pPr>
            <w:r w:rsidRPr="00EB2B76">
              <w:rPr>
                <w:rFonts w:cs="Calibri"/>
                <w:iCs/>
                <w:lang w:val="nl-NL"/>
              </w:rPr>
              <w:t xml:space="preserve">“Art. 6/2. In artikel 12:98, tweede lid, van het Wetboek van vennootschappen en verenigingen, worden de woorden “1 van de hypotheekwet van 16 december 1851” vervangen door de woorden “3.30 van het Burgerlijk Wetboek”.”. </w:t>
            </w:r>
          </w:p>
          <w:p w14:paraId="648B8640" w14:textId="77777777" w:rsidR="00EB2B76" w:rsidRPr="00EB2B76" w:rsidRDefault="00EB2B76" w:rsidP="00EB2B76">
            <w:pPr>
              <w:spacing w:after="0" w:line="240" w:lineRule="auto"/>
              <w:jc w:val="both"/>
              <w:rPr>
                <w:rFonts w:cs="Calibri"/>
                <w:lang w:val="nl-NL"/>
              </w:rPr>
            </w:pPr>
          </w:p>
          <w:p w14:paraId="684542B1" w14:textId="77777777" w:rsidR="00EB2B76" w:rsidRPr="00EB2B76" w:rsidRDefault="00EB2B76" w:rsidP="00EB2B76">
            <w:pPr>
              <w:spacing w:after="0" w:line="240" w:lineRule="auto"/>
              <w:jc w:val="both"/>
              <w:rPr>
                <w:rFonts w:cs="Calibri"/>
                <w:lang w:val="nl-NL"/>
              </w:rPr>
            </w:pPr>
            <w:r w:rsidRPr="00EB2B76">
              <w:rPr>
                <w:rFonts w:cs="Calibri"/>
                <w:lang w:val="nl-NL"/>
              </w:rPr>
              <w:t xml:space="preserve">VERANTWOORDING </w:t>
            </w:r>
          </w:p>
          <w:p w14:paraId="441C6BD3" w14:textId="77777777" w:rsidR="00EB2B76" w:rsidRPr="00EB2B76" w:rsidRDefault="00EB2B76" w:rsidP="00EB2B76">
            <w:pPr>
              <w:spacing w:after="0" w:line="240" w:lineRule="auto"/>
              <w:jc w:val="both"/>
              <w:rPr>
                <w:rFonts w:cs="Calibri"/>
                <w:lang w:val="nl-NL"/>
              </w:rPr>
            </w:pPr>
            <w:r w:rsidRPr="00EB2B76">
              <w:rPr>
                <w:rFonts w:cs="Calibri"/>
                <w:lang w:val="nl-NL"/>
              </w:rPr>
              <w:t xml:space="preserve">Het betreft een technische correctie die tot doel heeft om de bewoordingen van die bepaling aan te passen als gevolg van de invoering van een nieuw Wetboek van vennootschappen en verenigingen door de wet van 23 maart 2019. </w:t>
            </w:r>
          </w:p>
          <w:p w14:paraId="5AC247F3" w14:textId="77777777" w:rsidR="00840A4F" w:rsidRPr="00635FBA" w:rsidRDefault="00840A4F" w:rsidP="005A7179">
            <w:pPr>
              <w:spacing w:after="0" w:line="240" w:lineRule="auto"/>
              <w:jc w:val="both"/>
              <w:rPr>
                <w:rFonts w:cs="Calibri"/>
                <w:lang w:val="nl-NL"/>
              </w:rPr>
            </w:pPr>
          </w:p>
        </w:tc>
        <w:tc>
          <w:tcPr>
            <w:tcW w:w="5812" w:type="dxa"/>
            <w:gridSpan w:val="2"/>
            <w:shd w:val="clear" w:color="auto" w:fill="auto"/>
          </w:tcPr>
          <w:p w14:paraId="484EA54F" w14:textId="77777777" w:rsidR="003D6954" w:rsidRPr="003D6954" w:rsidRDefault="003D6954" w:rsidP="003D6954">
            <w:pPr>
              <w:spacing w:after="0" w:line="240" w:lineRule="auto"/>
              <w:jc w:val="both"/>
              <w:rPr>
                <w:rFonts w:cs="Calibri"/>
                <w:bCs/>
                <w:lang w:val="fr-FR"/>
              </w:rPr>
            </w:pPr>
            <w:r w:rsidRPr="003D6954">
              <w:rPr>
                <w:rFonts w:cs="Calibri"/>
                <w:bCs/>
                <w:lang w:val="fr-FR"/>
              </w:rPr>
              <w:t xml:space="preserve">Dans le chapitre 3, section II, insérer un ar- ticle 6/2, rédigé comme suit: </w:t>
            </w:r>
          </w:p>
          <w:p w14:paraId="7A52D6CB" w14:textId="77777777" w:rsidR="003D6954" w:rsidRPr="003D6954" w:rsidRDefault="003D6954" w:rsidP="003D6954">
            <w:pPr>
              <w:spacing w:after="0" w:line="240" w:lineRule="auto"/>
              <w:jc w:val="both"/>
              <w:rPr>
                <w:rFonts w:cs="Calibri"/>
                <w:lang w:val="fr-FR"/>
              </w:rPr>
            </w:pPr>
          </w:p>
          <w:p w14:paraId="14DBFAC5" w14:textId="77777777" w:rsidR="003D6954" w:rsidRPr="003D6954" w:rsidRDefault="003D6954" w:rsidP="003D6954">
            <w:pPr>
              <w:spacing w:after="0" w:line="240" w:lineRule="auto"/>
              <w:jc w:val="both"/>
              <w:rPr>
                <w:rFonts w:cs="Calibri"/>
                <w:iCs/>
                <w:lang w:val="fr-FR"/>
              </w:rPr>
            </w:pPr>
            <w:r w:rsidRPr="003D6954">
              <w:rPr>
                <w:rFonts w:cs="Calibri"/>
                <w:iCs/>
                <w:lang w:val="fr-FR"/>
              </w:rPr>
              <w:t>“Art. 6/2. Dans l’article 12:98, alinéa 2, du Code des sociétés et des associations, les mots “1er de la loi hypothécaire du 16 décembre 1851” sont remplacés par les mots “3.30 du Code civil”.”.</w:t>
            </w:r>
          </w:p>
          <w:p w14:paraId="0C2891E2" w14:textId="563024AB" w:rsidR="003D6954" w:rsidRPr="003D6954" w:rsidRDefault="003D6954" w:rsidP="003D6954">
            <w:pPr>
              <w:spacing w:after="0" w:line="240" w:lineRule="auto"/>
              <w:jc w:val="both"/>
              <w:rPr>
                <w:rFonts w:cs="Calibri"/>
                <w:iCs/>
                <w:lang w:val="fr-FR"/>
              </w:rPr>
            </w:pPr>
            <w:r w:rsidRPr="003D6954">
              <w:rPr>
                <w:rFonts w:cs="Calibri"/>
                <w:iCs/>
                <w:lang w:val="fr-FR"/>
              </w:rPr>
              <w:t xml:space="preserve"> </w:t>
            </w:r>
          </w:p>
          <w:p w14:paraId="0B7137D6" w14:textId="77777777" w:rsidR="003D6954" w:rsidRPr="003D6954" w:rsidRDefault="003D6954" w:rsidP="003D6954">
            <w:pPr>
              <w:spacing w:after="0" w:line="240" w:lineRule="auto"/>
              <w:jc w:val="both"/>
              <w:rPr>
                <w:rFonts w:cs="Calibri"/>
                <w:lang w:val="fr-FR"/>
              </w:rPr>
            </w:pPr>
            <w:r w:rsidRPr="003D6954">
              <w:rPr>
                <w:rFonts w:cs="Calibri"/>
                <w:lang w:val="fr-FR"/>
              </w:rPr>
              <w:t xml:space="preserve">JUSTIFICATION </w:t>
            </w:r>
          </w:p>
          <w:p w14:paraId="1177D114" w14:textId="77777777" w:rsidR="003D6954" w:rsidRPr="003D6954" w:rsidRDefault="003D6954" w:rsidP="003D6954">
            <w:pPr>
              <w:spacing w:after="0" w:line="240" w:lineRule="auto"/>
              <w:jc w:val="both"/>
              <w:rPr>
                <w:rFonts w:cs="Calibri"/>
                <w:lang w:val="fr-FR"/>
              </w:rPr>
            </w:pPr>
            <w:r w:rsidRPr="003D6954">
              <w:rPr>
                <w:rFonts w:cs="Calibri"/>
                <w:lang w:val="fr-FR"/>
              </w:rPr>
              <w:t xml:space="preserve">Il s’agit d’une correction technique visant à adapter le libel- lé de cette disposition suite à l’introduction du nouveau Code des sociétés et des associations par la loi du 23 mars 2019. </w:t>
            </w:r>
          </w:p>
          <w:p w14:paraId="6A4F1688" w14:textId="77777777" w:rsidR="00840A4F" w:rsidRPr="003D6954" w:rsidRDefault="00840A4F" w:rsidP="005A7179">
            <w:pPr>
              <w:spacing w:after="0" w:line="240" w:lineRule="auto"/>
              <w:jc w:val="both"/>
              <w:rPr>
                <w:rFonts w:cs="Calibri"/>
                <w:lang w:val="en-US"/>
              </w:rPr>
            </w:pPr>
          </w:p>
        </w:tc>
      </w:tr>
      <w:tr w:rsidR="005A7179" w:rsidRPr="00D66998" w14:paraId="173FE75E" w14:textId="77777777" w:rsidTr="00D66998">
        <w:trPr>
          <w:trHeight w:val="3921"/>
        </w:trPr>
        <w:tc>
          <w:tcPr>
            <w:tcW w:w="2122" w:type="dxa"/>
          </w:tcPr>
          <w:p w14:paraId="2EAD849B" w14:textId="77777777" w:rsidR="005A7179" w:rsidRDefault="005A7179" w:rsidP="00A31397">
            <w:pPr>
              <w:spacing w:after="0" w:line="240" w:lineRule="auto"/>
              <w:rPr>
                <w:rFonts w:cs="Calibri"/>
                <w:lang w:val="nl-BE"/>
              </w:rPr>
            </w:pPr>
            <w:r>
              <w:rPr>
                <w:rFonts w:cs="Calibri"/>
                <w:lang w:val="nl-BE"/>
              </w:rPr>
              <w:t>WVV</w:t>
            </w:r>
          </w:p>
        </w:tc>
        <w:tc>
          <w:tcPr>
            <w:tcW w:w="5811" w:type="dxa"/>
            <w:shd w:val="clear" w:color="auto" w:fill="auto"/>
          </w:tcPr>
          <w:p w14:paraId="0B468EE4" w14:textId="77777777" w:rsidR="00B20C40" w:rsidRPr="005A7179" w:rsidRDefault="00B20C40" w:rsidP="00B20C40">
            <w:pPr>
              <w:spacing w:after="0" w:line="240" w:lineRule="auto"/>
              <w:jc w:val="both"/>
              <w:rPr>
                <w:rFonts w:cs="Calibri"/>
                <w:lang w:val="nl-BE"/>
              </w:rPr>
            </w:pPr>
            <w:r w:rsidRPr="00635FBA">
              <w:rPr>
                <w:rFonts w:cs="Calibri"/>
                <w:lang w:val="nl-NL"/>
              </w:rPr>
              <w:t>De inbreng kan aan derden worden tegengeworpen onder de voorwaarden bepaald in artikel 2:18.</w:t>
            </w:r>
          </w:p>
          <w:p w14:paraId="2CE47CFF" w14:textId="77777777" w:rsidR="00B20C40" w:rsidRDefault="00B20C40" w:rsidP="00B20C40">
            <w:pPr>
              <w:spacing w:after="0" w:line="240" w:lineRule="auto"/>
              <w:jc w:val="both"/>
              <w:rPr>
                <w:rFonts w:cs="Calibri"/>
                <w:lang w:val="nl-NL"/>
              </w:rPr>
            </w:pPr>
          </w:p>
          <w:p w14:paraId="549C1701" w14:textId="77777777" w:rsidR="00B20C40" w:rsidRDefault="00B20C40" w:rsidP="00B20C40">
            <w:pPr>
              <w:spacing w:after="0" w:line="240" w:lineRule="auto"/>
              <w:jc w:val="both"/>
              <w:rPr>
                <w:rFonts w:cs="Calibri"/>
                <w:lang w:val="nl-BE"/>
              </w:rPr>
            </w:pPr>
            <w:r w:rsidRPr="00635FBA">
              <w:rPr>
                <w:rFonts w:cs="Calibri"/>
                <w:lang w:val="nl-BE"/>
              </w:rPr>
              <w:t xml:space="preserve">De akten bedoeld in artikel 1 van de </w:t>
            </w:r>
            <w:del w:id="11" w:author="Microsoft Office-gebruiker" w:date="2022-01-24T16:05:00Z">
              <w:r w:rsidRPr="00B00D19">
                <w:rPr>
                  <w:rFonts w:cs="Calibri"/>
                  <w:lang w:val="nl-NL"/>
                </w:rPr>
                <w:delText>wet</w:delText>
              </w:r>
            </w:del>
            <w:ins w:id="12" w:author="Microsoft Office-gebruiker" w:date="2022-01-24T16:05:00Z">
              <w:r>
                <w:rPr>
                  <w:rFonts w:cs="Calibri"/>
                  <w:lang w:val="nl-BE"/>
                </w:rPr>
                <w:t>hypotheek</w:t>
              </w:r>
              <w:r w:rsidRPr="00635FBA">
                <w:rPr>
                  <w:rFonts w:cs="Calibri"/>
                  <w:lang w:val="nl-BE"/>
                </w:rPr>
                <w:t>wet</w:t>
              </w:r>
            </w:ins>
            <w:r w:rsidRPr="00635FBA">
              <w:rPr>
                <w:rFonts w:cs="Calibri"/>
                <w:lang w:val="nl-BE"/>
              </w:rPr>
              <w:t xml:space="preserve"> van 16 december 1851 tot herziening van de rechtsregeling der hypotheken en de akten bedoeld in de hoofdstukken II en III van titel I, boek II, van het Wetboek van koophandel en in artikel 272 van boek II van hetzelfde wetboek, kunnen aan derden slechts worden tegengeworpen overeenkomstig de bijzondere wetten ter zake. Daartoe moeten de notulen van het bevoegde orgaan van de verkrijgende vennootschap houdende goedkeuring van de inbreng, worden overgeschreven of ingeschreven.</w:t>
            </w:r>
          </w:p>
          <w:p w14:paraId="032B6F70" w14:textId="77777777" w:rsidR="00B20C40" w:rsidRDefault="00B20C40" w:rsidP="00B20C40">
            <w:pPr>
              <w:spacing w:after="0" w:line="240" w:lineRule="auto"/>
              <w:jc w:val="both"/>
              <w:rPr>
                <w:rFonts w:cs="Calibri"/>
                <w:lang w:val="nl-BE"/>
              </w:rPr>
            </w:pPr>
          </w:p>
          <w:p w14:paraId="5C268C41" w14:textId="33443B2F" w:rsidR="005A7179" w:rsidRPr="00B20C40" w:rsidRDefault="00B20C40" w:rsidP="00B20C40">
            <w:pPr>
              <w:jc w:val="both"/>
              <w:rPr>
                <w:lang w:val="nl-NL"/>
              </w:rPr>
            </w:pPr>
            <w:r w:rsidRPr="00635FBA">
              <w:rPr>
                <w:rFonts w:cs="Calibri"/>
                <w:bCs/>
                <w:iCs/>
                <w:lang w:val="nl-BE"/>
              </w:rPr>
              <w:t>De overdracht van rechten van intellectuele en industriële eigendom kunnen aan derden slechts worden tegengeworpen onder de voorwaarden bepaald bij de bijzondere wetten die deze die verrichtingen beheersen.</w:t>
            </w:r>
          </w:p>
        </w:tc>
        <w:tc>
          <w:tcPr>
            <w:tcW w:w="5812" w:type="dxa"/>
            <w:gridSpan w:val="2"/>
            <w:shd w:val="clear" w:color="auto" w:fill="auto"/>
          </w:tcPr>
          <w:p w14:paraId="51AA7CC7" w14:textId="77777777" w:rsidR="00E93EC2" w:rsidRPr="005A7179" w:rsidRDefault="00E93EC2" w:rsidP="00E93EC2">
            <w:pPr>
              <w:spacing w:after="0" w:line="240" w:lineRule="auto"/>
              <w:jc w:val="both"/>
              <w:rPr>
                <w:rFonts w:cs="Calibri"/>
                <w:lang w:val="fr-FR"/>
              </w:rPr>
            </w:pPr>
            <w:r w:rsidRPr="00635FBA">
              <w:rPr>
                <w:rFonts w:cs="Calibri"/>
                <w:lang w:val="fr-BE"/>
              </w:rPr>
              <w:t>L'apport est opposable aux tiers aux conditions prévues à l'article 2:18.</w:t>
            </w:r>
          </w:p>
          <w:p w14:paraId="1481B703" w14:textId="77777777" w:rsidR="00E93EC2" w:rsidRDefault="00E93EC2" w:rsidP="00E93EC2">
            <w:pPr>
              <w:spacing w:after="0" w:line="240" w:lineRule="auto"/>
              <w:jc w:val="both"/>
              <w:rPr>
                <w:rFonts w:cs="Calibri"/>
                <w:lang w:val="fr-BE"/>
              </w:rPr>
            </w:pPr>
          </w:p>
          <w:p w14:paraId="4F56A3F6" w14:textId="77777777" w:rsidR="00E93EC2" w:rsidRPr="00635FBA" w:rsidRDefault="00E93EC2" w:rsidP="00E93EC2">
            <w:pPr>
              <w:spacing w:after="0" w:line="240" w:lineRule="auto"/>
              <w:jc w:val="both"/>
              <w:rPr>
                <w:rFonts w:cs="Calibri"/>
                <w:lang w:val="fr-BE"/>
              </w:rPr>
            </w:pPr>
            <w:r>
              <w:rPr>
                <w:rFonts w:cs="Calibri"/>
                <w:lang w:val="fr-BE"/>
              </w:rPr>
              <w:t>Les actes visés à l'</w:t>
            </w:r>
            <w:r w:rsidRPr="00635FBA">
              <w:rPr>
                <w:rFonts w:cs="Calibri"/>
                <w:lang w:val="fr-BE"/>
              </w:rPr>
              <w:t>article 1</w:t>
            </w:r>
            <w:r w:rsidRPr="00635FBA">
              <w:rPr>
                <w:rFonts w:cs="Calibri"/>
                <w:vertAlign w:val="superscript"/>
                <w:lang w:val="fr-BE"/>
              </w:rPr>
              <w:t>er</w:t>
            </w:r>
            <w:r w:rsidRPr="00635FBA">
              <w:rPr>
                <w:rFonts w:cs="Calibri"/>
                <w:lang w:val="fr-BE"/>
              </w:rPr>
              <w:t xml:space="preserve"> de la loi</w:t>
            </w:r>
            <w:ins w:id="13" w:author="Microsoft Office-gebruiker" w:date="2022-01-24T16:09:00Z">
              <w:r w:rsidRPr="00635FBA">
                <w:rPr>
                  <w:rFonts w:cs="Calibri"/>
                  <w:lang w:val="fr-BE"/>
                </w:rPr>
                <w:t xml:space="preserve"> </w:t>
              </w:r>
              <w:r>
                <w:rPr>
                  <w:rFonts w:cs="Calibri"/>
                  <w:lang w:val="fr-BE"/>
                </w:rPr>
                <w:t>hypothécaire</w:t>
              </w:r>
            </w:ins>
            <w:r>
              <w:rPr>
                <w:rFonts w:cs="Calibri"/>
                <w:lang w:val="fr-BE"/>
              </w:rPr>
              <w:t xml:space="preserve"> </w:t>
            </w:r>
            <w:r w:rsidRPr="00635FBA">
              <w:rPr>
                <w:rFonts w:cs="Calibri"/>
                <w:lang w:val="fr-BE"/>
              </w:rPr>
              <w:t>du 16 décembre 1851 sur la révision du régime hypothécaire et les actes visés aux chapitres II et III du titre I, livre</w:t>
            </w:r>
            <w:r>
              <w:rPr>
                <w:rFonts w:cs="Calibri"/>
                <w:lang w:val="fr-BE"/>
              </w:rPr>
              <w:t xml:space="preserve"> II, du Code de commerce et à l'</w:t>
            </w:r>
            <w:r w:rsidRPr="00635FBA">
              <w:rPr>
                <w:rFonts w:cs="Calibri"/>
                <w:lang w:val="fr-BE"/>
              </w:rPr>
              <w:t>article 272 du livre II du même code ne sont opposables aux tiers que conformément aux lois spéciales en la matière. Doit à cet effet être soumis aux formalités de transcription ou d'in</w:t>
            </w:r>
            <w:r>
              <w:rPr>
                <w:rFonts w:cs="Calibri"/>
                <w:lang w:val="fr-BE"/>
              </w:rPr>
              <w:t>scription le procès-verbal de l'</w:t>
            </w:r>
            <w:r w:rsidRPr="00635FBA">
              <w:rPr>
                <w:rFonts w:cs="Calibri"/>
                <w:lang w:val="fr-BE"/>
              </w:rPr>
              <w:t>organe compétent de la société bénéfi</w:t>
            </w:r>
            <w:r>
              <w:rPr>
                <w:rFonts w:cs="Calibri"/>
                <w:lang w:val="fr-BE"/>
              </w:rPr>
              <w:t>ciaire portant approbation de l'</w:t>
            </w:r>
            <w:r w:rsidRPr="00635FBA">
              <w:rPr>
                <w:rFonts w:cs="Calibri"/>
                <w:lang w:val="fr-BE"/>
              </w:rPr>
              <w:t>apport.</w:t>
            </w:r>
          </w:p>
          <w:p w14:paraId="49DD0535" w14:textId="77777777" w:rsidR="00E93EC2" w:rsidRDefault="00E93EC2" w:rsidP="00E93EC2">
            <w:pPr>
              <w:spacing w:after="0" w:line="240" w:lineRule="auto"/>
              <w:jc w:val="both"/>
              <w:rPr>
                <w:rFonts w:cs="Calibri"/>
                <w:lang w:val="fr-BE"/>
              </w:rPr>
            </w:pPr>
          </w:p>
          <w:p w14:paraId="6C9E7D75" w14:textId="2D7E8438" w:rsidR="005A7179" w:rsidRPr="00E93EC2" w:rsidRDefault="00E93EC2" w:rsidP="00E93EC2">
            <w:pPr>
              <w:jc w:val="both"/>
            </w:pPr>
            <w:r w:rsidRPr="00635FBA">
              <w:rPr>
                <w:rFonts w:cs="Calibri"/>
                <w:lang w:val="fr-BE"/>
              </w:rPr>
              <w:t>La cession des droits de propriété intellectuelle et industriel</w:t>
            </w:r>
            <w:r>
              <w:rPr>
                <w:rFonts w:cs="Calibri"/>
                <w:lang w:val="fr-BE"/>
              </w:rPr>
              <w:t>le n'est opposable aux tiers qu'</w:t>
            </w:r>
            <w:r w:rsidRPr="00635FBA">
              <w:rPr>
                <w:rFonts w:cs="Calibri"/>
                <w:lang w:val="fr-BE"/>
              </w:rPr>
              <w:t>aux conditions prévues par les lois spécial</w:t>
            </w:r>
            <w:r>
              <w:rPr>
                <w:rFonts w:cs="Calibri"/>
                <w:lang w:val="fr-BE"/>
              </w:rPr>
              <w:t>es qui régissent ces opérations.</w:t>
            </w:r>
          </w:p>
        </w:tc>
      </w:tr>
      <w:tr w:rsidR="00E619D5" w:rsidRPr="00D66998" w14:paraId="6BEF9872" w14:textId="77777777" w:rsidTr="00D66998">
        <w:trPr>
          <w:trHeight w:val="3921"/>
        </w:trPr>
        <w:tc>
          <w:tcPr>
            <w:tcW w:w="2122" w:type="dxa"/>
          </w:tcPr>
          <w:p w14:paraId="0848C78F" w14:textId="0D1DE616" w:rsidR="00E619D5" w:rsidRPr="00E619D5" w:rsidRDefault="00E619D5" w:rsidP="00A31397">
            <w:pPr>
              <w:spacing w:after="0" w:line="240" w:lineRule="auto"/>
              <w:rPr>
                <w:rFonts w:cs="Calibri"/>
                <w:lang w:val="en-US"/>
              </w:rPr>
            </w:pPr>
            <w:r>
              <w:rPr>
                <w:rFonts w:cs="Calibri"/>
                <w:lang w:val="nl-BE"/>
              </w:rPr>
              <w:lastRenderedPageBreak/>
              <w:t>Ontwerp</w:t>
            </w:r>
          </w:p>
        </w:tc>
        <w:tc>
          <w:tcPr>
            <w:tcW w:w="5811" w:type="dxa"/>
            <w:shd w:val="clear" w:color="auto" w:fill="auto"/>
          </w:tcPr>
          <w:p w14:paraId="4E6379DA" w14:textId="77777777" w:rsidR="001C4B93" w:rsidRPr="00B00D19" w:rsidRDefault="001C4B93" w:rsidP="001C4B93">
            <w:pPr>
              <w:spacing w:after="0" w:line="240" w:lineRule="auto"/>
              <w:jc w:val="both"/>
              <w:rPr>
                <w:rFonts w:cs="Calibri"/>
                <w:lang w:val="nl-NL"/>
              </w:rPr>
            </w:pPr>
            <w:r w:rsidRPr="00B00D19">
              <w:rPr>
                <w:rFonts w:cs="Calibri"/>
                <w:lang w:val="nl-NL"/>
              </w:rPr>
              <w:t>Art. 12:</w:t>
            </w:r>
            <w:r>
              <w:rPr>
                <w:rFonts w:cs="Calibri"/>
                <w:lang w:val="nl-NL"/>
              </w:rPr>
              <w:t xml:space="preserve">98. </w:t>
            </w:r>
            <w:r w:rsidRPr="00B00D19">
              <w:rPr>
                <w:rFonts w:cs="Calibri"/>
                <w:lang w:val="nl-NL"/>
              </w:rPr>
              <w:t>De inbreng kan aan derden worden tegengeworpen onder de voorwaarden bepaald in artikel 2:</w:t>
            </w:r>
            <w:del w:id="14" w:author="Microsoft Office-gebruiker" w:date="2022-01-24T16:06:00Z">
              <w:r w:rsidRPr="00A31397">
                <w:rPr>
                  <w:rFonts w:cs="Calibri"/>
                  <w:lang w:val="nl-NL"/>
                </w:rPr>
                <w:delText>17</w:delText>
              </w:r>
            </w:del>
            <w:ins w:id="15" w:author="Microsoft Office-gebruiker" w:date="2022-01-24T16:06:00Z">
              <w:r w:rsidRPr="00B00D19">
                <w:rPr>
                  <w:rFonts w:cs="Calibri"/>
                  <w:lang w:val="nl-NL"/>
                </w:rPr>
                <w:t>18</w:t>
              </w:r>
            </w:ins>
            <w:r w:rsidRPr="00B00D19">
              <w:rPr>
                <w:rFonts w:cs="Calibri"/>
                <w:lang w:val="nl-NL"/>
              </w:rPr>
              <w:t>.</w:t>
            </w:r>
          </w:p>
          <w:p w14:paraId="59467397" w14:textId="77777777" w:rsidR="001C4B93" w:rsidRDefault="001C4B93" w:rsidP="001C4B93">
            <w:pPr>
              <w:spacing w:after="0" w:line="240" w:lineRule="auto"/>
              <w:jc w:val="both"/>
              <w:rPr>
                <w:rFonts w:cs="Calibri"/>
                <w:lang w:val="nl-NL"/>
              </w:rPr>
            </w:pPr>
            <w:r w:rsidRPr="00B00D19">
              <w:rPr>
                <w:rFonts w:cs="Calibri"/>
                <w:lang w:val="nl-NL"/>
              </w:rPr>
              <w:t xml:space="preserve">  </w:t>
            </w:r>
          </w:p>
          <w:p w14:paraId="7ECD480F" w14:textId="77777777" w:rsidR="001C4B93" w:rsidRDefault="001C4B93" w:rsidP="001C4B93">
            <w:pPr>
              <w:spacing w:after="0" w:line="240" w:lineRule="auto"/>
              <w:jc w:val="both"/>
              <w:rPr>
                <w:rFonts w:cs="Calibri"/>
                <w:lang w:val="nl-NL"/>
              </w:rPr>
            </w:pPr>
            <w:r w:rsidRPr="00B00D19">
              <w:rPr>
                <w:rFonts w:cs="Calibri"/>
                <w:lang w:val="nl-NL"/>
              </w:rPr>
              <w:t>De akten bedoeld in artikel 1 van de wet van 16 december 1851 tot herziening van de rechtsregeling der hypotheken en de akten bedoeld in de hoofdstukken II en III van titel I, boek II, van het Wetboek van koophandel en in artikel 272 van boek II van hetzelfde wetboek, kunnen aan derden slechts worden tegengeworpen overeenkomstig de bijzondere wetten ter zake. Daartoe moeten de notulen van het bevoegde orgaan van de verkrijgende vennootschap houdende goedkeuring van de inbreng, worden overgeschreven of ingeschreven.</w:t>
            </w:r>
          </w:p>
          <w:p w14:paraId="24527058" w14:textId="77777777" w:rsidR="001C4B93" w:rsidRPr="00B00D19" w:rsidRDefault="001C4B93" w:rsidP="001C4B93">
            <w:pPr>
              <w:spacing w:after="0" w:line="240" w:lineRule="auto"/>
              <w:jc w:val="both"/>
              <w:rPr>
                <w:rFonts w:cs="Calibri"/>
                <w:lang w:val="nl-NL"/>
              </w:rPr>
            </w:pPr>
          </w:p>
          <w:p w14:paraId="6B1C5F76" w14:textId="4192152F" w:rsidR="00E619D5" w:rsidRPr="001C4B93" w:rsidRDefault="001C4B93" w:rsidP="001C4B93">
            <w:pPr>
              <w:jc w:val="both"/>
              <w:rPr>
                <w:lang w:val="nl-NL"/>
              </w:rPr>
            </w:pPr>
            <w:r w:rsidRPr="00B00D19">
              <w:rPr>
                <w:rFonts w:cs="Calibri"/>
                <w:lang w:val="nl-NL"/>
              </w:rPr>
              <w:t>De overdracht van rechten van</w:t>
            </w:r>
            <w:ins w:id="16" w:author="Microsoft Office-gebruiker" w:date="2022-01-24T16:06:00Z">
              <w:r w:rsidRPr="00B00D19">
                <w:rPr>
                  <w:rFonts w:cs="Calibri"/>
                  <w:lang w:val="nl-NL"/>
                </w:rPr>
                <w:t xml:space="preserve"> intellectuele</w:t>
              </w:r>
            </w:ins>
            <w:r w:rsidRPr="00B00D19">
              <w:rPr>
                <w:rFonts w:cs="Calibri"/>
                <w:lang w:val="nl-NL"/>
              </w:rPr>
              <w:t xml:space="preserve"> en industriële eigendom kunnen aan derden slechts worden tegengeworpen onder de voorwaarden bepaald bij de bijzondere wetten die deze die verrichtingen beheersen.</w:t>
            </w:r>
          </w:p>
        </w:tc>
        <w:tc>
          <w:tcPr>
            <w:tcW w:w="5812" w:type="dxa"/>
            <w:gridSpan w:val="2"/>
            <w:shd w:val="clear" w:color="auto" w:fill="auto"/>
          </w:tcPr>
          <w:p w14:paraId="276B175B" w14:textId="77777777" w:rsidR="006E6670" w:rsidRPr="00B00D19" w:rsidRDefault="006E6670" w:rsidP="006E6670">
            <w:pPr>
              <w:spacing w:after="0" w:line="240" w:lineRule="auto"/>
              <w:jc w:val="both"/>
              <w:rPr>
                <w:rFonts w:cs="Calibri"/>
                <w:lang w:val="fr-FR"/>
              </w:rPr>
            </w:pPr>
            <w:r>
              <w:rPr>
                <w:rFonts w:cs="Calibri"/>
                <w:lang w:val="fr-FR"/>
              </w:rPr>
              <w:t xml:space="preserve">Art. 12:98. </w:t>
            </w:r>
            <w:r w:rsidRPr="00B00D19">
              <w:rPr>
                <w:rFonts w:cs="Calibri"/>
                <w:lang w:val="fr-FR"/>
              </w:rPr>
              <w:t>L'apport est opposable aux tiers aux conditions prévues à l'article 2:</w:t>
            </w:r>
            <w:del w:id="17" w:author="Microsoft Office-gebruiker" w:date="2022-01-24T16:09:00Z">
              <w:r w:rsidRPr="00A31397">
                <w:rPr>
                  <w:rFonts w:cs="Calibri"/>
                  <w:lang w:val="fr-FR"/>
                </w:rPr>
                <w:delText>17</w:delText>
              </w:r>
            </w:del>
            <w:ins w:id="18" w:author="Microsoft Office-gebruiker" w:date="2022-01-24T16:09:00Z">
              <w:r w:rsidRPr="00B00D19">
                <w:rPr>
                  <w:rFonts w:cs="Calibri"/>
                  <w:lang w:val="fr-FR"/>
                </w:rPr>
                <w:t>18</w:t>
              </w:r>
            </w:ins>
            <w:r w:rsidRPr="00B00D19">
              <w:rPr>
                <w:rFonts w:cs="Calibri"/>
                <w:lang w:val="fr-FR"/>
              </w:rPr>
              <w:t>.</w:t>
            </w:r>
          </w:p>
          <w:p w14:paraId="526BD653" w14:textId="77777777" w:rsidR="006E6670" w:rsidRDefault="006E6670" w:rsidP="006E6670">
            <w:pPr>
              <w:spacing w:after="0" w:line="240" w:lineRule="auto"/>
              <w:jc w:val="both"/>
              <w:rPr>
                <w:rFonts w:cs="Calibri"/>
                <w:lang w:val="fr-FR"/>
              </w:rPr>
            </w:pPr>
            <w:r w:rsidRPr="00B00D19">
              <w:rPr>
                <w:rFonts w:cs="Calibri"/>
                <w:lang w:val="fr-FR"/>
              </w:rPr>
              <w:t xml:space="preserve">  </w:t>
            </w:r>
          </w:p>
          <w:p w14:paraId="0E0A06F2" w14:textId="77777777" w:rsidR="006E6670" w:rsidRDefault="006E6670" w:rsidP="006E6670">
            <w:pPr>
              <w:spacing w:after="0" w:line="240" w:lineRule="auto"/>
              <w:jc w:val="both"/>
              <w:rPr>
                <w:rFonts w:cs="Calibri"/>
                <w:lang w:val="fr-FR"/>
              </w:rPr>
            </w:pPr>
            <w:r>
              <w:rPr>
                <w:rFonts w:cs="Calibri"/>
                <w:lang w:val="fr-FR"/>
              </w:rPr>
              <w:t>Les actes visés à l'</w:t>
            </w:r>
            <w:r w:rsidRPr="00B00D19">
              <w:rPr>
                <w:rFonts w:cs="Calibri"/>
                <w:lang w:val="fr-FR"/>
              </w:rPr>
              <w:t>article 1er de la loi du 16 décembre 1851 sur la révision du régime hypothécaire et les actes visés aux chapitres II et III du titre I, livre</w:t>
            </w:r>
            <w:r>
              <w:rPr>
                <w:rFonts w:cs="Calibri"/>
                <w:lang w:val="fr-FR"/>
              </w:rPr>
              <w:t xml:space="preserve"> II, du Code de commerce et à </w:t>
            </w:r>
            <w:r w:rsidRPr="00A31397">
              <w:rPr>
                <w:rFonts w:cs="Calibri"/>
                <w:lang w:val="fr-FR"/>
              </w:rPr>
              <w:t>l’article</w:t>
            </w:r>
            <w:r w:rsidRPr="00B00D19">
              <w:rPr>
                <w:rFonts w:cs="Calibri"/>
                <w:lang w:val="fr-FR"/>
              </w:rPr>
              <w:t xml:space="preserve"> 272 du livre II du même code ne sont opposables aux tiers que conformément </w:t>
            </w:r>
            <w:del w:id="19" w:author="Microsoft Office-gebruiker" w:date="2022-01-24T16:09:00Z">
              <w:r w:rsidRPr="00A31397">
                <w:rPr>
                  <w:rFonts w:cs="Calibri"/>
                  <w:lang w:val="fr-FR"/>
                </w:rPr>
                <w:delText>au prescrit des</w:delText>
              </w:r>
            </w:del>
            <w:ins w:id="20" w:author="Microsoft Office-gebruiker" w:date="2022-01-24T16:09:00Z">
              <w:r w:rsidRPr="00B00D19">
                <w:rPr>
                  <w:rFonts w:cs="Calibri"/>
                  <w:lang w:val="fr-FR"/>
                </w:rPr>
                <w:t>aux</w:t>
              </w:r>
            </w:ins>
            <w:r w:rsidRPr="00B00D19">
              <w:rPr>
                <w:rFonts w:cs="Calibri"/>
                <w:lang w:val="fr-FR"/>
              </w:rPr>
              <w:t xml:space="preserve"> lois spéciales en la matière. Doit à cet effet être soumis aux formalités de transcription ou d'in</w:t>
            </w:r>
            <w:r>
              <w:rPr>
                <w:rFonts w:cs="Calibri"/>
                <w:lang w:val="fr-FR"/>
              </w:rPr>
              <w:t>scription le procès-verbal de l'</w:t>
            </w:r>
            <w:r w:rsidRPr="00B00D19">
              <w:rPr>
                <w:rFonts w:cs="Calibri"/>
                <w:lang w:val="fr-FR"/>
              </w:rPr>
              <w:t>organe compétent de la société bénéfi</w:t>
            </w:r>
            <w:r>
              <w:rPr>
                <w:rFonts w:cs="Calibri"/>
                <w:lang w:val="fr-FR"/>
              </w:rPr>
              <w:t>ciaire portant approbation de l'</w:t>
            </w:r>
            <w:r w:rsidRPr="00B00D19">
              <w:rPr>
                <w:rFonts w:cs="Calibri"/>
                <w:lang w:val="fr-FR"/>
              </w:rPr>
              <w:t>apport.</w:t>
            </w:r>
          </w:p>
          <w:p w14:paraId="31B92EC2" w14:textId="77777777" w:rsidR="006E6670" w:rsidRPr="00B00D19" w:rsidRDefault="006E6670" w:rsidP="006E6670">
            <w:pPr>
              <w:spacing w:after="0" w:line="240" w:lineRule="auto"/>
              <w:jc w:val="both"/>
              <w:rPr>
                <w:rFonts w:cs="Calibri"/>
                <w:lang w:val="fr-FR"/>
              </w:rPr>
            </w:pPr>
          </w:p>
          <w:p w14:paraId="3A8719A5" w14:textId="42CB70B9" w:rsidR="00E619D5" w:rsidRPr="006E6670" w:rsidRDefault="006E6670" w:rsidP="006E6670">
            <w:pPr>
              <w:jc w:val="both"/>
            </w:pPr>
            <w:r w:rsidRPr="00B00D19">
              <w:rPr>
                <w:rFonts w:cs="Calibri"/>
                <w:lang w:val="fr-FR"/>
              </w:rPr>
              <w:t>La cession des droits de propriété intellectuelle et</w:t>
            </w:r>
            <w:r>
              <w:rPr>
                <w:rFonts w:cs="Calibri"/>
                <w:lang w:val="fr-FR"/>
              </w:rPr>
              <w:t xml:space="preserve"> industrielle n'est opposable aux tiers qu'</w:t>
            </w:r>
            <w:r w:rsidRPr="00B00D19">
              <w:rPr>
                <w:rFonts w:cs="Calibri"/>
                <w:lang w:val="fr-FR"/>
              </w:rPr>
              <w:t>aux conditions prévues par les lois spéciales qui régissent ces opérations.</w:t>
            </w:r>
            <w:bookmarkStart w:id="21" w:name="_GoBack"/>
            <w:bookmarkEnd w:id="21"/>
          </w:p>
        </w:tc>
      </w:tr>
      <w:tr w:rsidR="00E619D5" w:rsidRPr="00D66998" w14:paraId="4595D5DE" w14:textId="77777777" w:rsidTr="00D66998">
        <w:trPr>
          <w:trHeight w:val="1975"/>
        </w:trPr>
        <w:tc>
          <w:tcPr>
            <w:tcW w:w="2122" w:type="dxa"/>
          </w:tcPr>
          <w:p w14:paraId="099BD05A" w14:textId="77777777" w:rsidR="00E619D5" w:rsidRPr="00D66998" w:rsidRDefault="00E619D5" w:rsidP="00D66998">
            <w:pPr>
              <w:spacing w:after="0" w:line="240" w:lineRule="auto"/>
              <w:rPr>
                <w:rFonts w:cs="Calibri"/>
                <w:lang w:val="fr-FR"/>
              </w:rPr>
            </w:pPr>
            <w:r>
              <w:rPr>
                <w:rFonts w:cs="Calibri"/>
                <w:lang w:val="fr-FR"/>
              </w:rPr>
              <w:t>Voorontwerp</w:t>
            </w:r>
          </w:p>
        </w:tc>
        <w:tc>
          <w:tcPr>
            <w:tcW w:w="5811" w:type="dxa"/>
            <w:shd w:val="clear" w:color="auto" w:fill="auto"/>
          </w:tcPr>
          <w:p w14:paraId="3994BFF2" w14:textId="77777777" w:rsidR="00E619D5" w:rsidRPr="00A31397" w:rsidRDefault="00E619D5" w:rsidP="00D66998">
            <w:pPr>
              <w:spacing w:after="0" w:line="240" w:lineRule="auto"/>
              <w:jc w:val="both"/>
              <w:rPr>
                <w:rFonts w:cs="Calibri"/>
                <w:lang w:val="nl-NL"/>
              </w:rPr>
            </w:pPr>
            <w:r w:rsidRPr="00A31397">
              <w:rPr>
                <w:rFonts w:cs="Calibri"/>
                <w:lang w:val="nl-NL"/>
              </w:rPr>
              <w:t>A</w:t>
            </w:r>
            <w:r>
              <w:rPr>
                <w:rFonts w:cs="Calibri"/>
                <w:lang w:val="nl-NL"/>
              </w:rPr>
              <w:t xml:space="preserve">rt. 12:98. </w:t>
            </w:r>
            <w:r w:rsidRPr="00A31397">
              <w:rPr>
                <w:rFonts w:cs="Calibri"/>
                <w:lang w:val="nl-NL"/>
              </w:rPr>
              <w:t>De inbreng kan aan derden worden tegengeworpen onder de voorwaarden bepaald in artikel 2:17.</w:t>
            </w:r>
          </w:p>
          <w:p w14:paraId="1A948A0C" w14:textId="77777777" w:rsidR="00E619D5" w:rsidRDefault="00E619D5" w:rsidP="00D66998">
            <w:pPr>
              <w:spacing w:after="0" w:line="240" w:lineRule="auto"/>
              <w:jc w:val="both"/>
              <w:rPr>
                <w:rFonts w:cs="Calibri"/>
                <w:lang w:val="nl-NL"/>
              </w:rPr>
            </w:pPr>
            <w:r w:rsidRPr="00A31397">
              <w:rPr>
                <w:rFonts w:cs="Calibri"/>
                <w:lang w:val="nl-NL"/>
              </w:rPr>
              <w:t xml:space="preserve">  </w:t>
            </w:r>
          </w:p>
          <w:p w14:paraId="4F80ADC0" w14:textId="77777777" w:rsidR="00E619D5" w:rsidRPr="00A31397" w:rsidRDefault="00E619D5" w:rsidP="00D66998">
            <w:pPr>
              <w:spacing w:after="0" w:line="240" w:lineRule="auto"/>
              <w:jc w:val="both"/>
              <w:rPr>
                <w:rFonts w:cs="Calibri"/>
                <w:lang w:val="nl-NL"/>
              </w:rPr>
            </w:pPr>
            <w:r w:rsidRPr="00A31397">
              <w:rPr>
                <w:rFonts w:cs="Calibri"/>
                <w:lang w:val="nl-NL"/>
              </w:rPr>
              <w:t>De akten bedoeld in artikel 1 van de wet van 16 december 1851 tot herziening van de rechtsregeling der hypotheken en de akten bedoeld in de hoofdstukken II en III van titel I, boek II, van het Wetboek van koophandel en in artikel 272 van boek II van hetzelfde wetboek, kunnen aan derden slechts worden tegengeworpen overeenkomstig de bijzondere wetten ter zake. Daartoe moeten de notulen van het bevoegde orgaan van de verkrijgende vennootschap houdende goedkeuring van de inbreng, worden overgeschreven of ingeschreven.</w:t>
            </w:r>
          </w:p>
          <w:p w14:paraId="16966BDB" w14:textId="77777777" w:rsidR="00E619D5" w:rsidRDefault="00E619D5" w:rsidP="00D66998">
            <w:pPr>
              <w:spacing w:after="0" w:line="240" w:lineRule="auto"/>
              <w:jc w:val="both"/>
              <w:rPr>
                <w:rFonts w:cs="Calibri"/>
                <w:lang w:val="nl-NL"/>
              </w:rPr>
            </w:pPr>
            <w:r w:rsidRPr="00A31397">
              <w:rPr>
                <w:rFonts w:cs="Calibri"/>
                <w:lang w:val="nl-NL"/>
              </w:rPr>
              <w:t xml:space="preserve">  </w:t>
            </w:r>
          </w:p>
          <w:p w14:paraId="23B46084" w14:textId="77777777" w:rsidR="00E619D5" w:rsidRPr="00635FBA" w:rsidRDefault="00E619D5" w:rsidP="00D66998">
            <w:pPr>
              <w:spacing w:after="0" w:line="240" w:lineRule="auto"/>
              <w:jc w:val="both"/>
              <w:rPr>
                <w:rFonts w:cs="Calibri"/>
                <w:lang w:val="nl-NL"/>
              </w:rPr>
            </w:pPr>
            <w:r w:rsidRPr="00A31397">
              <w:rPr>
                <w:rFonts w:cs="Calibri"/>
                <w:lang w:val="nl-NL"/>
              </w:rPr>
              <w:t xml:space="preserve">De overdracht van rechten van en industriële eigendom kunnen aan derden slechts worden tegengeworpen onder de </w:t>
            </w:r>
            <w:r w:rsidRPr="00A31397">
              <w:rPr>
                <w:rFonts w:cs="Calibri"/>
                <w:lang w:val="nl-NL"/>
              </w:rPr>
              <w:lastRenderedPageBreak/>
              <w:t>voorwaarden bepaald bij de bijzondere wetten die deze die verrichtingen beheersen.</w:t>
            </w:r>
          </w:p>
        </w:tc>
        <w:tc>
          <w:tcPr>
            <w:tcW w:w="5812" w:type="dxa"/>
            <w:gridSpan w:val="2"/>
            <w:shd w:val="clear" w:color="auto" w:fill="auto"/>
          </w:tcPr>
          <w:p w14:paraId="59E76505" w14:textId="77777777" w:rsidR="00E619D5" w:rsidRPr="00A31397" w:rsidRDefault="00E619D5" w:rsidP="00D66998">
            <w:pPr>
              <w:spacing w:after="0" w:line="240" w:lineRule="auto"/>
              <w:jc w:val="both"/>
              <w:rPr>
                <w:rFonts w:cs="Calibri"/>
                <w:lang w:val="fr-FR"/>
              </w:rPr>
            </w:pPr>
            <w:r w:rsidRPr="00A31397">
              <w:rPr>
                <w:rFonts w:cs="Calibri"/>
                <w:lang w:val="fr-FR"/>
              </w:rPr>
              <w:lastRenderedPageBreak/>
              <w:t>Art. 12:</w:t>
            </w:r>
            <w:r>
              <w:rPr>
                <w:rFonts w:cs="Calibri"/>
                <w:lang w:val="fr-FR"/>
              </w:rPr>
              <w:t xml:space="preserve">98. </w:t>
            </w:r>
            <w:r w:rsidRPr="00A31397">
              <w:rPr>
                <w:rFonts w:cs="Calibri"/>
                <w:lang w:val="fr-FR"/>
              </w:rPr>
              <w:t>L'apport est opposable aux tiers aux conditions prévues à l'article 2:17.</w:t>
            </w:r>
          </w:p>
          <w:p w14:paraId="1D1B4C15" w14:textId="77777777" w:rsidR="00E619D5" w:rsidRDefault="00E619D5" w:rsidP="00D66998">
            <w:pPr>
              <w:spacing w:after="0" w:line="240" w:lineRule="auto"/>
              <w:jc w:val="both"/>
              <w:rPr>
                <w:rFonts w:cs="Calibri"/>
                <w:lang w:val="fr-FR"/>
              </w:rPr>
            </w:pPr>
          </w:p>
          <w:p w14:paraId="3B427E3F" w14:textId="2DFC3A2F" w:rsidR="00E619D5" w:rsidRPr="00A31397" w:rsidRDefault="000C715F" w:rsidP="00D66998">
            <w:pPr>
              <w:spacing w:after="0" w:line="240" w:lineRule="auto"/>
              <w:jc w:val="both"/>
              <w:rPr>
                <w:rFonts w:cs="Calibri"/>
                <w:lang w:val="fr-FR"/>
              </w:rPr>
            </w:pPr>
            <w:r>
              <w:rPr>
                <w:rFonts w:cs="Calibri"/>
                <w:lang w:val="fr-FR"/>
              </w:rPr>
              <w:t>Les actes visés à l'</w:t>
            </w:r>
            <w:r w:rsidR="00E619D5" w:rsidRPr="00A31397">
              <w:rPr>
                <w:rFonts w:cs="Calibri"/>
                <w:lang w:val="fr-FR"/>
              </w:rPr>
              <w:t>article 1er de la loi du 16 décembre 1851 sur la révision du régime hypothécaire et les actes visés aux chapitres II et III du titre I, livre II, du Code de commerce et à l’article 272 du livre II du même code ne sont opposables aux tiers que conformément au prescrit des lois spéciales en la matière. Doit à cet effet être soumis aux formalités de transcription ou d'in</w:t>
            </w:r>
            <w:r>
              <w:rPr>
                <w:rFonts w:cs="Calibri"/>
                <w:lang w:val="fr-FR"/>
              </w:rPr>
              <w:t>scription le procès-verbal de l'</w:t>
            </w:r>
            <w:r w:rsidR="00E619D5" w:rsidRPr="00A31397">
              <w:rPr>
                <w:rFonts w:cs="Calibri"/>
                <w:lang w:val="fr-FR"/>
              </w:rPr>
              <w:t>organe compétent de la société bénéfi</w:t>
            </w:r>
            <w:r>
              <w:rPr>
                <w:rFonts w:cs="Calibri"/>
                <w:lang w:val="fr-FR"/>
              </w:rPr>
              <w:t>ciaire portant approbation de l'</w:t>
            </w:r>
            <w:r w:rsidR="00E619D5" w:rsidRPr="00A31397">
              <w:rPr>
                <w:rFonts w:cs="Calibri"/>
                <w:lang w:val="fr-FR"/>
              </w:rPr>
              <w:t>apport.</w:t>
            </w:r>
          </w:p>
          <w:p w14:paraId="00F20EB5" w14:textId="77777777" w:rsidR="00E619D5" w:rsidRDefault="00E619D5" w:rsidP="00D66998">
            <w:pPr>
              <w:spacing w:after="0" w:line="240" w:lineRule="auto"/>
              <w:jc w:val="both"/>
              <w:rPr>
                <w:rFonts w:cs="Calibri"/>
                <w:lang w:val="fr-FR"/>
              </w:rPr>
            </w:pPr>
            <w:r w:rsidRPr="00A31397">
              <w:rPr>
                <w:rFonts w:cs="Calibri"/>
                <w:lang w:val="fr-FR"/>
              </w:rPr>
              <w:t xml:space="preserve">  </w:t>
            </w:r>
          </w:p>
          <w:p w14:paraId="612AE4BB" w14:textId="376EEDA4" w:rsidR="00E619D5" w:rsidRPr="00A31397" w:rsidRDefault="00E619D5" w:rsidP="00D66998">
            <w:pPr>
              <w:spacing w:after="0" w:line="240" w:lineRule="auto"/>
              <w:jc w:val="both"/>
              <w:rPr>
                <w:rFonts w:cs="Calibri"/>
                <w:lang w:val="fr-FR"/>
              </w:rPr>
            </w:pPr>
            <w:r w:rsidRPr="00A31397">
              <w:rPr>
                <w:rFonts w:cs="Calibri"/>
                <w:lang w:val="fr-FR"/>
              </w:rPr>
              <w:t>La cession des droits de propriété i</w:t>
            </w:r>
            <w:r w:rsidR="000C715F">
              <w:rPr>
                <w:rFonts w:cs="Calibri"/>
                <w:lang w:val="fr-FR"/>
              </w:rPr>
              <w:t>ntellectuelle et industrielle n'est opposable aux tiers qu'</w:t>
            </w:r>
            <w:r w:rsidRPr="00A31397">
              <w:rPr>
                <w:rFonts w:cs="Calibri"/>
                <w:lang w:val="fr-FR"/>
              </w:rPr>
              <w:t>aux conditions prévues par les lois spéciales qui régissent ces opérations.</w:t>
            </w:r>
          </w:p>
        </w:tc>
      </w:tr>
      <w:tr w:rsidR="00E619D5" w:rsidRPr="00E619D5" w14:paraId="1A01FC77" w14:textId="77777777" w:rsidTr="00D66998">
        <w:trPr>
          <w:trHeight w:val="699"/>
        </w:trPr>
        <w:tc>
          <w:tcPr>
            <w:tcW w:w="2122" w:type="dxa"/>
          </w:tcPr>
          <w:p w14:paraId="67EFAC9C" w14:textId="77777777" w:rsidR="00E619D5" w:rsidRDefault="00E619D5" w:rsidP="00D66998">
            <w:pPr>
              <w:spacing w:after="0" w:line="240" w:lineRule="auto"/>
              <w:rPr>
                <w:rFonts w:cs="Calibri"/>
                <w:lang w:val="nl-BE"/>
              </w:rPr>
            </w:pPr>
            <w:r>
              <w:rPr>
                <w:rFonts w:cs="Calibri"/>
                <w:lang w:val="nl-BE"/>
              </w:rPr>
              <w:lastRenderedPageBreak/>
              <w:t>MvT</w:t>
            </w:r>
          </w:p>
        </w:tc>
        <w:tc>
          <w:tcPr>
            <w:tcW w:w="5811" w:type="dxa"/>
            <w:shd w:val="clear" w:color="auto" w:fill="auto"/>
          </w:tcPr>
          <w:p w14:paraId="70BDD335" w14:textId="77777777" w:rsidR="00E619D5" w:rsidRPr="005A7F12" w:rsidRDefault="00E619D5" w:rsidP="00D66998">
            <w:pPr>
              <w:spacing w:after="0" w:line="240" w:lineRule="auto"/>
              <w:jc w:val="both"/>
              <w:rPr>
                <w:rFonts w:cs="Calibri"/>
                <w:lang w:val="nl-NL"/>
              </w:rPr>
            </w:pPr>
            <w:r w:rsidRPr="005A7F12">
              <w:rPr>
                <w:rFonts w:cs="Calibri"/>
                <w:lang w:val="nl-NL"/>
              </w:rPr>
              <w:t>Artikelen 12:92 – 12:102.</w:t>
            </w:r>
          </w:p>
          <w:p w14:paraId="3D5C7FBB" w14:textId="77777777" w:rsidR="00E619D5" w:rsidRPr="005A7F12" w:rsidRDefault="00E619D5" w:rsidP="00D66998">
            <w:pPr>
              <w:spacing w:after="0" w:line="240" w:lineRule="auto"/>
              <w:jc w:val="both"/>
              <w:rPr>
                <w:rFonts w:cs="Calibri"/>
                <w:lang w:val="nl-NL"/>
              </w:rPr>
            </w:pPr>
            <w:r w:rsidRPr="005A7F12">
              <w:rPr>
                <w:rFonts w:cs="Calibri"/>
                <w:lang w:val="nl-NL"/>
              </w:rPr>
              <w:t>Deze bepalingen hernemen de artikelen 759-769 W.Venn., met volgende verduidelijkingen en wijzigingen.</w:t>
            </w:r>
          </w:p>
          <w:p w14:paraId="209CFCEE" w14:textId="77777777" w:rsidR="00E619D5" w:rsidRPr="005A7F12" w:rsidRDefault="00E619D5" w:rsidP="00D66998">
            <w:pPr>
              <w:spacing w:after="0" w:line="240" w:lineRule="auto"/>
              <w:jc w:val="both"/>
              <w:rPr>
                <w:rFonts w:cs="Calibri"/>
                <w:lang w:val="nl-NL"/>
              </w:rPr>
            </w:pPr>
          </w:p>
          <w:p w14:paraId="41A001B0" w14:textId="77777777" w:rsidR="00E619D5" w:rsidRPr="005A7F12" w:rsidRDefault="00E619D5" w:rsidP="00D66998">
            <w:pPr>
              <w:spacing w:after="0" w:line="240" w:lineRule="auto"/>
              <w:jc w:val="both"/>
              <w:rPr>
                <w:rFonts w:cs="Calibri"/>
                <w:lang w:val="nl-NL"/>
              </w:rPr>
            </w:pPr>
            <w:r w:rsidRPr="005A7F12">
              <w:rPr>
                <w:rFonts w:cs="Calibri"/>
                <w:lang w:val="nl-NL"/>
              </w:rPr>
              <w:t xml:space="preserve">In artikel 12:98 wordt verduidelijkt dat, naar analogie met artikel 12:14, ook de uitzonderingen op de regels betreffende de tegenwerpelijkheid aan derden van de onroerende rechten en industriële en intellectuele eigendomsrechten van toepassing zijn in het kader van de inbreng. </w:t>
            </w:r>
          </w:p>
          <w:p w14:paraId="326DA4DD" w14:textId="77777777" w:rsidR="00E619D5" w:rsidRPr="005A7F12" w:rsidRDefault="00E619D5" w:rsidP="00D66998">
            <w:pPr>
              <w:spacing w:after="0" w:line="240" w:lineRule="auto"/>
              <w:jc w:val="both"/>
              <w:rPr>
                <w:rFonts w:cs="Calibri"/>
                <w:lang w:val="nl-NL"/>
              </w:rPr>
            </w:pPr>
          </w:p>
          <w:p w14:paraId="335A89A7" w14:textId="77777777" w:rsidR="00E619D5" w:rsidRPr="00B00D19" w:rsidRDefault="00E619D5" w:rsidP="00D66998">
            <w:pPr>
              <w:spacing w:after="0" w:line="240" w:lineRule="auto"/>
              <w:jc w:val="both"/>
              <w:rPr>
                <w:rFonts w:cs="Calibri"/>
                <w:lang w:val="nl-NL"/>
              </w:rPr>
            </w:pPr>
            <w:r w:rsidRPr="005A7F12">
              <w:rPr>
                <w:rFonts w:cs="Calibri"/>
                <w:lang w:val="nl-NL"/>
              </w:rPr>
              <w:t>Hoewel het wetboek niet voorziet in een expliciete procedure voor een grensoverschrijdende toepassing van inbrengen van algemeenheid of van bedrijfstak, kan deze verrichting op een grensoverschrijdende wijze worden toegepast mits naleving van de toepasselijke regels en principes v</w:t>
            </w:r>
            <w:r>
              <w:rPr>
                <w:rFonts w:cs="Calibri"/>
                <w:lang w:val="nl-NL"/>
              </w:rPr>
              <w:t>an internationaal privaatrecht.</w:t>
            </w:r>
          </w:p>
        </w:tc>
        <w:tc>
          <w:tcPr>
            <w:tcW w:w="5812" w:type="dxa"/>
            <w:gridSpan w:val="2"/>
            <w:shd w:val="clear" w:color="auto" w:fill="auto"/>
          </w:tcPr>
          <w:p w14:paraId="335F9D91" w14:textId="77777777" w:rsidR="00E619D5" w:rsidRPr="005A7F12" w:rsidRDefault="00E619D5" w:rsidP="00D66998">
            <w:pPr>
              <w:spacing w:after="0" w:line="240" w:lineRule="auto"/>
              <w:jc w:val="both"/>
              <w:rPr>
                <w:rFonts w:cs="Calibri"/>
                <w:lang w:val="fr-FR"/>
              </w:rPr>
            </w:pPr>
            <w:r w:rsidRPr="005A7F12">
              <w:rPr>
                <w:rFonts w:cs="Calibri"/>
                <w:lang w:val="fr-FR"/>
              </w:rPr>
              <w:t>Articles 12:92 – 12:102.</w:t>
            </w:r>
          </w:p>
          <w:p w14:paraId="762C8B9B" w14:textId="77777777" w:rsidR="00E619D5" w:rsidRPr="005A7F12" w:rsidRDefault="00E619D5" w:rsidP="00D66998">
            <w:pPr>
              <w:spacing w:after="0" w:line="240" w:lineRule="auto"/>
              <w:jc w:val="both"/>
              <w:rPr>
                <w:rFonts w:cs="Calibri"/>
                <w:lang w:val="fr-FR"/>
              </w:rPr>
            </w:pPr>
            <w:r w:rsidRPr="005A7F12">
              <w:rPr>
                <w:rFonts w:cs="Calibri"/>
                <w:lang w:val="fr-FR"/>
              </w:rPr>
              <w:t>Ces dispositions reprennent les articles 759 à 769 C. soc., moyennant les précisions et modifications suivantes.</w:t>
            </w:r>
          </w:p>
          <w:p w14:paraId="25F4A189" w14:textId="77777777" w:rsidR="00E619D5" w:rsidRPr="005A7F12" w:rsidRDefault="00E619D5" w:rsidP="00D66998">
            <w:pPr>
              <w:spacing w:after="0" w:line="240" w:lineRule="auto"/>
              <w:jc w:val="both"/>
              <w:rPr>
                <w:rFonts w:cs="Calibri"/>
                <w:lang w:val="fr-FR"/>
              </w:rPr>
            </w:pPr>
          </w:p>
          <w:p w14:paraId="34E5D1B9" w14:textId="77777777" w:rsidR="00E619D5" w:rsidRPr="005A7F12" w:rsidRDefault="00E619D5" w:rsidP="00D66998">
            <w:pPr>
              <w:spacing w:after="0" w:line="240" w:lineRule="auto"/>
              <w:jc w:val="both"/>
              <w:rPr>
                <w:rFonts w:cs="Calibri"/>
                <w:lang w:val="fr-FR"/>
              </w:rPr>
            </w:pPr>
            <w:r w:rsidRPr="005A7F12">
              <w:rPr>
                <w:rFonts w:cs="Calibri"/>
                <w:lang w:val="fr-FR"/>
              </w:rPr>
              <w:t xml:space="preserve">Il est précisé à l'article 12:98 que, par analogie avec l’article 12:14, les exceptions aux règles en matière  d’opposabilité aux tiers des droits immobiliers et des droits de propriété intellectuelle et industrielle sont également d'application dans le cadre de l’apport. </w:t>
            </w:r>
          </w:p>
          <w:p w14:paraId="6FAB6E96" w14:textId="77777777" w:rsidR="00E619D5" w:rsidRPr="005A7F12" w:rsidRDefault="00E619D5" w:rsidP="00D66998">
            <w:pPr>
              <w:spacing w:after="0" w:line="240" w:lineRule="auto"/>
              <w:jc w:val="both"/>
              <w:rPr>
                <w:rFonts w:cs="Calibri"/>
                <w:lang w:val="fr-FR"/>
              </w:rPr>
            </w:pPr>
          </w:p>
          <w:p w14:paraId="1EBE5C2B" w14:textId="77777777" w:rsidR="00E619D5" w:rsidRPr="005A7F12" w:rsidRDefault="00E619D5" w:rsidP="00D66998">
            <w:pPr>
              <w:spacing w:after="0" w:line="240" w:lineRule="auto"/>
              <w:jc w:val="both"/>
              <w:rPr>
                <w:rFonts w:cs="Calibri"/>
                <w:lang w:val="fr-FR"/>
              </w:rPr>
            </w:pPr>
          </w:p>
          <w:p w14:paraId="07E291DA" w14:textId="77777777" w:rsidR="00E619D5" w:rsidRPr="005A7F12" w:rsidRDefault="00E619D5" w:rsidP="00D66998">
            <w:pPr>
              <w:spacing w:after="0" w:line="240" w:lineRule="auto"/>
              <w:jc w:val="both"/>
              <w:rPr>
                <w:rFonts w:cs="Calibri"/>
                <w:lang w:val="fr-FR"/>
              </w:rPr>
            </w:pPr>
            <w:r w:rsidRPr="005A7F12">
              <w:rPr>
                <w:rFonts w:cs="Calibri"/>
                <w:lang w:val="fr-FR"/>
              </w:rPr>
              <w:t>Bien que le code ne prévoie pas de procédure explicite pour une application transfrontalière d’apports d’une universalité ou d’une branche d'activité, cette opération peut être appliquée de manière transfrontalière moyennant le respect des règles et principes de droit in</w:t>
            </w:r>
            <w:r>
              <w:rPr>
                <w:rFonts w:cs="Calibri"/>
                <w:lang w:val="fr-FR"/>
              </w:rPr>
              <w:t xml:space="preserve">ternational privé applicables. </w:t>
            </w:r>
          </w:p>
        </w:tc>
      </w:tr>
      <w:tr w:rsidR="00E619D5" w:rsidRPr="005A7F12" w14:paraId="58A74236" w14:textId="77777777" w:rsidTr="00D66998">
        <w:trPr>
          <w:trHeight w:val="371"/>
        </w:trPr>
        <w:tc>
          <w:tcPr>
            <w:tcW w:w="2122" w:type="dxa"/>
          </w:tcPr>
          <w:p w14:paraId="593F1168" w14:textId="77777777" w:rsidR="00E619D5" w:rsidRPr="005A7F12" w:rsidRDefault="00E619D5" w:rsidP="00D66998">
            <w:pPr>
              <w:spacing w:after="0" w:line="240" w:lineRule="auto"/>
              <w:rPr>
                <w:rFonts w:cs="Calibri"/>
                <w:lang w:val="fr-FR"/>
              </w:rPr>
            </w:pPr>
            <w:r>
              <w:rPr>
                <w:rFonts w:cs="Calibri"/>
                <w:lang w:val="fr-FR"/>
              </w:rPr>
              <w:t>RvSt</w:t>
            </w:r>
          </w:p>
        </w:tc>
        <w:tc>
          <w:tcPr>
            <w:tcW w:w="5811" w:type="dxa"/>
            <w:shd w:val="clear" w:color="auto" w:fill="auto"/>
          </w:tcPr>
          <w:p w14:paraId="638BBB1D" w14:textId="77777777" w:rsidR="00E619D5" w:rsidRPr="005A7F12" w:rsidRDefault="00E619D5" w:rsidP="00D66998">
            <w:pPr>
              <w:spacing w:after="0" w:line="240" w:lineRule="auto"/>
              <w:jc w:val="both"/>
              <w:rPr>
                <w:rFonts w:cs="Calibri"/>
                <w:lang w:val="fr-FR"/>
              </w:rPr>
            </w:pPr>
            <w:r>
              <w:rPr>
                <w:rFonts w:cs="Calibri"/>
                <w:lang w:val="fr-FR"/>
              </w:rPr>
              <w:t>Geen opmerkingen.</w:t>
            </w:r>
          </w:p>
        </w:tc>
        <w:tc>
          <w:tcPr>
            <w:tcW w:w="5812" w:type="dxa"/>
            <w:gridSpan w:val="2"/>
            <w:shd w:val="clear" w:color="auto" w:fill="auto"/>
          </w:tcPr>
          <w:p w14:paraId="02963CCD" w14:textId="77777777" w:rsidR="00E619D5" w:rsidRPr="005A7F12" w:rsidRDefault="00E619D5" w:rsidP="00D66998">
            <w:pPr>
              <w:spacing w:after="0" w:line="240" w:lineRule="auto"/>
              <w:jc w:val="both"/>
              <w:rPr>
                <w:rFonts w:cs="Calibri"/>
                <w:lang w:val="fr-FR"/>
              </w:rPr>
            </w:pPr>
            <w:r>
              <w:rPr>
                <w:rFonts w:cs="Calibri"/>
                <w:lang w:val="fr-FR"/>
              </w:rPr>
              <w:t>Pas de remarques.</w:t>
            </w:r>
          </w:p>
        </w:tc>
      </w:tr>
    </w:tbl>
    <w:p w14:paraId="23A4053C" w14:textId="77777777" w:rsidR="001203BA" w:rsidRPr="005A7F12" w:rsidRDefault="001203BA" w:rsidP="001203BA">
      <w:pPr>
        <w:rPr>
          <w:lang w:val="fr-FR"/>
        </w:rPr>
      </w:pPr>
    </w:p>
    <w:p w14:paraId="6669A3B0" w14:textId="77777777" w:rsidR="00A820D7" w:rsidRPr="005A7F12" w:rsidRDefault="00A820D7">
      <w:pPr>
        <w:rPr>
          <w:lang w:val="fr-FR"/>
        </w:rPr>
      </w:pPr>
    </w:p>
    <w:sectPr w:rsidR="00A820D7" w:rsidRPr="005A7F12"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6F15"/>
    <w:rsid w:val="00020B72"/>
    <w:rsid w:val="00021FCB"/>
    <w:rsid w:val="00025BD5"/>
    <w:rsid w:val="000B17B4"/>
    <w:rsid w:val="000C715F"/>
    <w:rsid w:val="000D6EAF"/>
    <w:rsid w:val="000E14C5"/>
    <w:rsid w:val="00102D66"/>
    <w:rsid w:val="00104701"/>
    <w:rsid w:val="001124BA"/>
    <w:rsid w:val="0011776E"/>
    <w:rsid w:val="001203BA"/>
    <w:rsid w:val="001274D6"/>
    <w:rsid w:val="0013031B"/>
    <w:rsid w:val="00142276"/>
    <w:rsid w:val="00155DAF"/>
    <w:rsid w:val="00160A1B"/>
    <w:rsid w:val="00171462"/>
    <w:rsid w:val="00181A11"/>
    <w:rsid w:val="00191BAC"/>
    <w:rsid w:val="00193578"/>
    <w:rsid w:val="001C4B93"/>
    <w:rsid w:val="00214ADA"/>
    <w:rsid w:val="002337A0"/>
    <w:rsid w:val="00251BBF"/>
    <w:rsid w:val="00262FAA"/>
    <w:rsid w:val="0026584A"/>
    <w:rsid w:val="00274C37"/>
    <w:rsid w:val="0029665A"/>
    <w:rsid w:val="00297FF6"/>
    <w:rsid w:val="002A5831"/>
    <w:rsid w:val="002B3F2F"/>
    <w:rsid w:val="002E665B"/>
    <w:rsid w:val="002F7950"/>
    <w:rsid w:val="00300B84"/>
    <w:rsid w:val="00357D30"/>
    <w:rsid w:val="00367502"/>
    <w:rsid w:val="003831C0"/>
    <w:rsid w:val="003A1C6D"/>
    <w:rsid w:val="003A3D34"/>
    <w:rsid w:val="003A7991"/>
    <w:rsid w:val="003D27A6"/>
    <w:rsid w:val="003D6954"/>
    <w:rsid w:val="003F24EE"/>
    <w:rsid w:val="00415C03"/>
    <w:rsid w:val="00423115"/>
    <w:rsid w:val="00441E30"/>
    <w:rsid w:val="004443F2"/>
    <w:rsid w:val="0047203B"/>
    <w:rsid w:val="004A39E3"/>
    <w:rsid w:val="004C3052"/>
    <w:rsid w:val="004C63AD"/>
    <w:rsid w:val="00500D44"/>
    <w:rsid w:val="00525185"/>
    <w:rsid w:val="00562DB1"/>
    <w:rsid w:val="005A3C17"/>
    <w:rsid w:val="005A7179"/>
    <w:rsid w:val="005A7F12"/>
    <w:rsid w:val="005B25E3"/>
    <w:rsid w:val="005C7CE3"/>
    <w:rsid w:val="00621861"/>
    <w:rsid w:val="00645D75"/>
    <w:rsid w:val="00650083"/>
    <w:rsid w:val="006548C5"/>
    <w:rsid w:val="00684B81"/>
    <w:rsid w:val="006A735D"/>
    <w:rsid w:val="006E6670"/>
    <w:rsid w:val="00710A28"/>
    <w:rsid w:val="00710C81"/>
    <w:rsid w:val="00736D86"/>
    <w:rsid w:val="007463B2"/>
    <w:rsid w:val="007532BF"/>
    <w:rsid w:val="007A643C"/>
    <w:rsid w:val="007B17CA"/>
    <w:rsid w:val="007B581C"/>
    <w:rsid w:val="007D7A6B"/>
    <w:rsid w:val="00817848"/>
    <w:rsid w:val="00833A2D"/>
    <w:rsid w:val="00840A4F"/>
    <w:rsid w:val="00871F22"/>
    <w:rsid w:val="00887B0C"/>
    <w:rsid w:val="008B2189"/>
    <w:rsid w:val="008D71F7"/>
    <w:rsid w:val="008E164C"/>
    <w:rsid w:val="00905B7A"/>
    <w:rsid w:val="009172D4"/>
    <w:rsid w:val="00931894"/>
    <w:rsid w:val="00935E60"/>
    <w:rsid w:val="00940C45"/>
    <w:rsid w:val="00943313"/>
    <w:rsid w:val="009460AE"/>
    <w:rsid w:val="009627E9"/>
    <w:rsid w:val="009A4260"/>
    <w:rsid w:val="009B3BE6"/>
    <w:rsid w:val="009D0B3E"/>
    <w:rsid w:val="009F648C"/>
    <w:rsid w:val="009F7906"/>
    <w:rsid w:val="00A0074A"/>
    <w:rsid w:val="00A01EFB"/>
    <w:rsid w:val="00A152BE"/>
    <w:rsid w:val="00A31397"/>
    <w:rsid w:val="00A72BBC"/>
    <w:rsid w:val="00A7675D"/>
    <w:rsid w:val="00A820D7"/>
    <w:rsid w:val="00AA0CC7"/>
    <w:rsid w:val="00AA1A7C"/>
    <w:rsid w:val="00AA5A92"/>
    <w:rsid w:val="00AC1B18"/>
    <w:rsid w:val="00AC1E91"/>
    <w:rsid w:val="00AC2D5F"/>
    <w:rsid w:val="00AC6758"/>
    <w:rsid w:val="00B00D19"/>
    <w:rsid w:val="00B15F17"/>
    <w:rsid w:val="00B20C40"/>
    <w:rsid w:val="00B41CE6"/>
    <w:rsid w:val="00B43558"/>
    <w:rsid w:val="00B50606"/>
    <w:rsid w:val="00B6333A"/>
    <w:rsid w:val="00B779CF"/>
    <w:rsid w:val="00B97CC3"/>
    <w:rsid w:val="00BA21FC"/>
    <w:rsid w:val="00BA26D2"/>
    <w:rsid w:val="00BB376A"/>
    <w:rsid w:val="00BE2349"/>
    <w:rsid w:val="00BF1861"/>
    <w:rsid w:val="00C01CFA"/>
    <w:rsid w:val="00C12A40"/>
    <w:rsid w:val="00C162B3"/>
    <w:rsid w:val="00C21BBE"/>
    <w:rsid w:val="00C80883"/>
    <w:rsid w:val="00C86467"/>
    <w:rsid w:val="00C86CC5"/>
    <w:rsid w:val="00C91A38"/>
    <w:rsid w:val="00CA5454"/>
    <w:rsid w:val="00CB210A"/>
    <w:rsid w:val="00CC6422"/>
    <w:rsid w:val="00D46773"/>
    <w:rsid w:val="00D66998"/>
    <w:rsid w:val="00D66D82"/>
    <w:rsid w:val="00D8405B"/>
    <w:rsid w:val="00D96002"/>
    <w:rsid w:val="00E15CFE"/>
    <w:rsid w:val="00E21F8D"/>
    <w:rsid w:val="00E26DE4"/>
    <w:rsid w:val="00E511E0"/>
    <w:rsid w:val="00E619D5"/>
    <w:rsid w:val="00E93EC2"/>
    <w:rsid w:val="00EB2B76"/>
    <w:rsid w:val="00EB4929"/>
    <w:rsid w:val="00ED31D7"/>
    <w:rsid w:val="00ED3B78"/>
    <w:rsid w:val="00EE13CC"/>
    <w:rsid w:val="00EE44AC"/>
    <w:rsid w:val="00F03C83"/>
    <w:rsid w:val="00F234EA"/>
    <w:rsid w:val="00F301AA"/>
    <w:rsid w:val="00F31AEF"/>
    <w:rsid w:val="00F54E2C"/>
    <w:rsid w:val="00F61965"/>
    <w:rsid w:val="00F63D28"/>
    <w:rsid w:val="00F67171"/>
    <w:rsid w:val="00F74E3F"/>
    <w:rsid w:val="00F9299A"/>
    <w:rsid w:val="00FD0CA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CA8F3"/>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2">
    <w:name w:val="heading 2"/>
    <w:basedOn w:val="Standaard"/>
    <w:next w:val="Standaard"/>
    <w:link w:val="Kop2Teken"/>
    <w:qFormat/>
    <w:rsid w:val="00441E30"/>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441E30"/>
    <w:rPr>
      <w:rFonts w:ascii="Cambria" w:eastAsia="Times New Roman" w:hAnsi="Cambria" w:cs="Times New Roman"/>
      <w:b/>
      <w:bCs/>
      <w:color w:val="4F81BD"/>
      <w:sz w:val="26"/>
      <w:szCs w:val="26"/>
      <w:lang w:val="fr-BE" w:eastAsia="fr-FR"/>
    </w:rPr>
  </w:style>
  <w:style w:type="character" w:styleId="Hyperlink">
    <w:name w:val="Hyperlink"/>
    <w:basedOn w:val="Standaardalinea-lettertype"/>
    <w:uiPriority w:val="99"/>
    <w:unhideWhenUsed/>
    <w:rsid w:val="00500D44"/>
    <w:rPr>
      <w:color w:val="0563C1" w:themeColor="hyperlink"/>
      <w:u w:val="single"/>
    </w:rPr>
  </w:style>
  <w:style w:type="paragraph" w:styleId="Ballontekst">
    <w:name w:val="Balloon Text"/>
    <w:basedOn w:val="Standaard"/>
    <w:link w:val="BallontekstTeken"/>
    <w:uiPriority w:val="99"/>
    <w:semiHidden/>
    <w:unhideWhenUsed/>
    <w:rsid w:val="00EE13CC"/>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EE13C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60991">
      <w:bodyDiv w:val="1"/>
      <w:marLeft w:val="0"/>
      <w:marRight w:val="0"/>
      <w:marTop w:val="0"/>
      <w:marBottom w:val="0"/>
      <w:divBdr>
        <w:top w:val="none" w:sz="0" w:space="0" w:color="auto"/>
        <w:left w:val="none" w:sz="0" w:space="0" w:color="auto"/>
        <w:bottom w:val="none" w:sz="0" w:space="0" w:color="auto"/>
        <w:right w:val="none" w:sz="0" w:space="0" w:color="auto"/>
      </w:divBdr>
      <w:divsChild>
        <w:div w:id="1889102525">
          <w:marLeft w:val="0"/>
          <w:marRight w:val="0"/>
          <w:marTop w:val="0"/>
          <w:marBottom w:val="0"/>
          <w:divBdr>
            <w:top w:val="none" w:sz="0" w:space="0" w:color="auto"/>
            <w:left w:val="none" w:sz="0" w:space="0" w:color="auto"/>
            <w:bottom w:val="none" w:sz="0" w:space="0" w:color="auto"/>
            <w:right w:val="none" w:sz="0" w:space="0" w:color="auto"/>
          </w:divBdr>
          <w:divsChild>
            <w:div w:id="1448624489">
              <w:marLeft w:val="0"/>
              <w:marRight w:val="0"/>
              <w:marTop w:val="0"/>
              <w:marBottom w:val="0"/>
              <w:divBdr>
                <w:top w:val="none" w:sz="0" w:space="0" w:color="auto"/>
                <w:left w:val="none" w:sz="0" w:space="0" w:color="auto"/>
                <w:bottom w:val="none" w:sz="0" w:space="0" w:color="auto"/>
                <w:right w:val="none" w:sz="0" w:space="0" w:color="auto"/>
              </w:divBdr>
              <w:divsChild>
                <w:div w:id="189834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679349">
      <w:bodyDiv w:val="1"/>
      <w:marLeft w:val="0"/>
      <w:marRight w:val="0"/>
      <w:marTop w:val="0"/>
      <w:marBottom w:val="0"/>
      <w:divBdr>
        <w:top w:val="none" w:sz="0" w:space="0" w:color="auto"/>
        <w:left w:val="none" w:sz="0" w:space="0" w:color="auto"/>
        <w:bottom w:val="none" w:sz="0" w:space="0" w:color="auto"/>
        <w:right w:val="none" w:sz="0" w:space="0" w:color="auto"/>
      </w:divBdr>
    </w:div>
    <w:div w:id="273679932">
      <w:bodyDiv w:val="1"/>
      <w:marLeft w:val="0"/>
      <w:marRight w:val="0"/>
      <w:marTop w:val="0"/>
      <w:marBottom w:val="0"/>
      <w:divBdr>
        <w:top w:val="none" w:sz="0" w:space="0" w:color="auto"/>
        <w:left w:val="none" w:sz="0" w:space="0" w:color="auto"/>
        <w:bottom w:val="none" w:sz="0" w:space="0" w:color="auto"/>
        <w:right w:val="none" w:sz="0" w:space="0" w:color="auto"/>
      </w:divBdr>
    </w:div>
    <w:div w:id="668093027">
      <w:bodyDiv w:val="1"/>
      <w:marLeft w:val="0"/>
      <w:marRight w:val="0"/>
      <w:marTop w:val="0"/>
      <w:marBottom w:val="0"/>
      <w:divBdr>
        <w:top w:val="none" w:sz="0" w:space="0" w:color="auto"/>
        <w:left w:val="none" w:sz="0" w:space="0" w:color="auto"/>
        <w:bottom w:val="none" w:sz="0" w:space="0" w:color="auto"/>
        <w:right w:val="none" w:sz="0" w:space="0" w:color="auto"/>
      </w:divBdr>
      <w:divsChild>
        <w:div w:id="21134002">
          <w:marLeft w:val="0"/>
          <w:marRight w:val="0"/>
          <w:marTop w:val="0"/>
          <w:marBottom w:val="0"/>
          <w:divBdr>
            <w:top w:val="none" w:sz="0" w:space="0" w:color="auto"/>
            <w:left w:val="none" w:sz="0" w:space="0" w:color="auto"/>
            <w:bottom w:val="none" w:sz="0" w:space="0" w:color="auto"/>
            <w:right w:val="none" w:sz="0" w:space="0" w:color="auto"/>
          </w:divBdr>
          <w:divsChild>
            <w:div w:id="1975791716">
              <w:marLeft w:val="0"/>
              <w:marRight w:val="0"/>
              <w:marTop w:val="0"/>
              <w:marBottom w:val="0"/>
              <w:divBdr>
                <w:top w:val="none" w:sz="0" w:space="0" w:color="auto"/>
                <w:left w:val="none" w:sz="0" w:space="0" w:color="auto"/>
                <w:bottom w:val="none" w:sz="0" w:space="0" w:color="auto"/>
                <w:right w:val="none" w:sz="0" w:space="0" w:color="auto"/>
              </w:divBdr>
              <w:divsChild>
                <w:div w:id="54429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99083">
      <w:bodyDiv w:val="1"/>
      <w:marLeft w:val="0"/>
      <w:marRight w:val="0"/>
      <w:marTop w:val="0"/>
      <w:marBottom w:val="0"/>
      <w:divBdr>
        <w:top w:val="none" w:sz="0" w:space="0" w:color="auto"/>
        <w:left w:val="none" w:sz="0" w:space="0" w:color="auto"/>
        <w:bottom w:val="none" w:sz="0" w:space="0" w:color="auto"/>
        <w:right w:val="none" w:sz="0" w:space="0" w:color="auto"/>
      </w:divBdr>
    </w:div>
    <w:div w:id="1068072634">
      <w:bodyDiv w:val="1"/>
      <w:marLeft w:val="0"/>
      <w:marRight w:val="0"/>
      <w:marTop w:val="0"/>
      <w:marBottom w:val="0"/>
      <w:divBdr>
        <w:top w:val="none" w:sz="0" w:space="0" w:color="auto"/>
        <w:left w:val="none" w:sz="0" w:space="0" w:color="auto"/>
        <w:bottom w:val="none" w:sz="0" w:space="0" w:color="auto"/>
        <w:right w:val="none" w:sz="0" w:space="0" w:color="auto"/>
      </w:divBdr>
      <w:divsChild>
        <w:div w:id="1534878515">
          <w:marLeft w:val="0"/>
          <w:marRight w:val="0"/>
          <w:marTop w:val="0"/>
          <w:marBottom w:val="0"/>
          <w:divBdr>
            <w:top w:val="none" w:sz="0" w:space="0" w:color="auto"/>
            <w:left w:val="none" w:sz="0" w:space="0" w:color="auto"/>
            <w:bottom w:val="none" w:sz="0" w:space="0" w:color="auto"/>
            <w:right w:val="none" w:sz="0" w:space="0" w:color="auto"/>
          </w:divBdr>
          <w:divsChild>
            <w:div w:id="326978467">
              <w:marLeft w:val="0"/>
              <w:marRight w:val="0"/>
              <w:marTop w:val="0"/>
              <w:marBottom w:val="0"/>
              <w:divBdr>
                <w:top w:val="none" w:sz="0" w:space="0" w:color="auto"/>
                <w:left w:val="none" w:sz="0" w:space="0" w:color="auto"/>
                <w:bottom w:val="none" w:sz="0" w:space="0" w:color="auto"/>
                <w:right w:val="none" w:sz="0" w:space="0" w:color="auto"/>
              </w:divBdr>
              <w:divsChild>
                <w:div w:id="152675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520260">
      <w:bodyDiv w:val="1"/>
      <w:marLeft w:val="0"/>
      <w:marRight w:val="0"/>
      <w:marTop w:val="0"/>
      <w:marBottom w:val="0"/>
      <w:divBdr>
        <w:top w:val="none" w:sz="0" w:space="0" w:color="auto"/>
        <w:left w:val="none" w:sz="0" w:space="0" w:color="auto"/>
        <w:bottom w:val="none" w:sz="0" w:space="0" w:color="auto"/>
        <w:right w:val="none" w:sz="0" w:space="0" w:color="auto"/>
      </w:divBdr>
      <w:divsChild>
        <w:div w:id="1844739810">
          <w:marLeft w:val="0"/>
          <w:marRight w:val="0"/>
          <w:marTop w:val="0"/>
          <w:marBottom w:val="0"/>
          <w:divBdr>
            <w:top w:val="none" w:sz="0" w:space="0" w:color="auto"/>
            <w:left w:val="none" w:sz="0" w:space="0" w:color="auto"/>
            <w:bottom w:val="none" w:sz="0" w:space="0" w:color="auto"/>
            <w:right w:val="none" w:sz="0" w:space="0" w:color="auto"/>
          </w:divBdr>
          <w:divsChild>
            <w:div w:id="1904101991">
              <w:marLeft w:val="0"/>
              <w:marRight w:val="0"/>
              <w:marTop w:val="0"/>
              <w:marBottom w:val="0"/>
              <w:divBdr>
                <w:top w:val="none" w:sz="0" w:space="0" w:color="auto"/>
                <w:left w:val="none" w:sz="0" w:space="0" w:color="auto"/>
                <w:bottom w:val="none" w:sz="0" w:space="0" w:color="auto"/>
                <w:right w:val="none" w:sz="0" w:space="0" w:color="auto"/>
              </w:divBdr>
              <w:divsChild>
                <w:div w:id="19130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472659">
      <w:bodyDiv w:val="1"/>
      <w:marLeft w:val="0"/>
      <w:marRight w:val="0"/>
      <w:marTop w:val="0"/>
      <w:marBottom w:val="0"/>
      <w:divBdr>
        <w:top w:val="none" w:sz="0" w:space="0" w:color="auto"/>
        <w:left w:val="none" w:sz="0" w:space="0" w:color="auto"/>
        <w:bottom w:val="none" w:sz="0" w:space="0" w:color="auto"/>
        <w:right w:val="none" w:sz="0" w:space="0" w:color="auto"/>
      </w:divBdr>
      <w:divsChild>
        <w:div w:id="721907004">
          <w:marLeft w:val="0"/>
          <w:marRight w:val="0"/>
          <w:marTop w:val="0"/>
          <w:marBottom w:val="0"/>
          <w:divBdr>
            <w:top w:val="none" w:sz="0" w:space="0" w:color="auto"/>
            <w:left w:val="none" w:sz="0" w:space="0" w:color="auto"/>
            <w:bottom w:val="none" w:sz="0" w:space="0" w:color="auto"/>
            <w:right w:val="none" w:sz="0" w:space="0" w:color="auto"/>
          </w:divBdr>
          <w:divsChild>
            <w:div w:id="782381861">
              <w:marLeft w:val="0"/>
              <w:marRight w:val="0"/>
              <w:marTop w:val="0"/>
              <w:marBottom w:val="0"/>
              <w:divBdr>
                <w:top w:val="none" w:sz="0" w:space="0" w:color="auto"/>
                <w:left w:val="none" w:sz="0" w:space="0" w:color="auto"/>
                <w:bottom w:val="none" w:sz="0" w:space="0" w:color="auto"/>
                <w:right w:val="none" w:sz="0" w:space="0" w:color="auto"/>
              </w:divBdr>
              <w:divsChild>
                <w:div w:id="162603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6065">
      <w:bodyDiv w:val="1"/>
      <w:marLeft w:val="0"/>
      <w:marRight w:val="0"/>
      <w:marTop w:val="0"/>
      <w:marBottom w:val="0"/>
      <w:divBdr>
        <w:top w:val="none" w:sz="0" w:space="0" w:color="auto"/>
        <w:left w:val="none" w:sz="0" w:space="0" w:color="auto"/>
        <w:bottom w:val="none" w:sz="0" w:space="0" w:color="auto"/>
        <w:right w:val="none" w:sz="0" w:space="0" w:color="auto"/>
      </w:divBdr>
      <w:divsChild>
        <w:div w:id="2071880356">
          <w:marLeft w:val="0"/>
          <w:marRight w:val="0"/>
          <w:marTop w:val="0"/>
          <w:marBottom w:val="0"/>
          <w:divBdr>
            <w:top w:val="none" w:sz="0" w:space="0" w:color="auto"/>
            <w:left w:val="none" w:sz="0" w:space="0" w:color="auto"/>
            <w:bottom w:val="none" w:sz="0" w:space="0" w:color="auto"/>
            <w:right w:val="none" w:sz="0" w:space="0" w:color="auto"/>
          </w:divBdr>
          <w:divsChild>
            <w:div w:id="30375841">
              <w:marLeft w:val="0"/>
              <w:marRight w:val="0"/>
              <w:marTop w:val="0"/>
              <w:marBottom w:val="0"/>
              <w:divBdr>
                <w:top w:val="none" w:sz="0" w:space="0" w:color="auto"/>
                <w:left w:val="none" w:sz="0" w:space="0" w:color="auto"/>
                <w:bottom w:val="none" w:sz="0" w:space="0" w:color="auto"/>
                <w:right w:val="none" w:sz="0" w:space="0" w:color="auto"/>
              </w:divBdr>
              <w:divsChild>
                <w:div w:id="158298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064687">
      <w:bodyDiv w:val="1"/>
      <w:marLeft w:val="0"/>
      <w:marRight w:val="0"/>
      <w:marTop w:val="0"/>
      <w:marBottom w:val="0"/>
      <w:divBdr>
        <w:top w:val="none" w:sz="0" w:space="0" w:color="auto"/>
        <w:left w:val="none" w:sz="0" w:space="0" w:color="auto"/>
        <w:bottom w:val="none" w:sz="0" w:space="0" w:color="auto"/>
        <w:right w:val="none" w:sz="0" w:space="0" w:color="auto"/>
      </w:divBdr>
      <w:divsChild>
        <w:div w:id="893542602">
          <w:marLeft w:val="0"/>
          <w:marRight w:val="0"/>
          <w:marTop w:val="0"/>
          <w:marBottom w:val="0"/>
          <w:divBdr>
            <w:top w:val="none" w:sz="0" w:space="0" w:color="auto"/>
            <w:left w:val="none" w:sz="0" w:space="0" w:color="auto"/>
            <w:bottom w:val="none" w:sz="0" w:space="0" w:color="auto"/>
            <w:right w:val="none" w:sz="0" w:space="0" w:color="auto"/>
          </w:divBdr>
          <w:divsChild>
            <w:div w:id="959337699">
              <w:marLeft w:val="0"/>
              <w:marRight w:val="0"/>
              <w:marTop w:val="0"/>
              <w:marBottom w:val="0"/>
              <w:divBdr>
                <w:top w:val="none" w:sz="0" w:space="0" w:color="auto"/>
                <w:left w:val="none" w:sz="0" w:space="0" w:color="auto"/>
                <w:bottom w:val="none" w:sz="0" w:space="0" w:color="auto"/>
                <w:right w:val="none" w:sz="0" w:space="0" w:color="auto"/>
              </w:divBdr>
              <w:divsChild>
                <w:div w:id="18859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13108">
      <w:bodyDiv w:val="1"/>
      <w:marLeft w:val="0"/>
      <w:marRight w:val="0"/>
      <w:marTop w:val="0"/>
      <w:marBottom w:val="0"/>
      <w:divBdr>
        <w:top w:val="none" w:sz="0" w:space="0" w:color="auto"/>
        <w:left w:val="none" w:sz="0" w:space="0" w:color="auto"/>
        <w:bottom w:val="none" w:sz="0" w:space="0" w:color="auto"/>
        <w:right w:val="none" w:sz="0" w:space="0" w:color="auto"/>
      </w:divBdr>
      <w:divsChild>
        <w:div w:id="206527577">
          <w:marLeft w:val="0"/>
          <w:marRight w:val="0"/>
          <w:marTop w:val="0"/>
          <w:marBottom w:val="0"/>
          <w:divBdr>
            <w:top w:val="none" w:sz="0" w:space="0" w:color="auto"/>
            <w:left w:val="none" w:sz="0" w:space="0" w:color="auto"/>
            <w:bottom w:val="none" w:sz="0" w:space="0" w:color="auto"/>
            <w:right w:val="none" w:sz="0" w:space="0" w:color="auto"/>
          </w:divBdr>
          <w:divsChild>
            <w:div w:id="410273187">
              <w:marLeft w:val="0"/>
              <w:marRight w:val="0"/>
              <w:marTop w:val="0"/>
              <w:marBottom w:val="0"/>
              <w:divBdr>
                <w:top w:val="none" w:sz="0" w:space="0" w:color="auto"/>
                <w:left w:val="none" w:sz="0" w:space="0" w:color="auto"/>
                <w:bottom w:val="none" w:sz="0" w:space="0" w:color="auto"/>
                <w:right w:val="none" w:sz="0" w:space="0" w:color="auto"/>
              </w:divBdr>
              <w:divsChild>
                <w:div w:id="199984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10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1478</Words>
  <Characters>8134</Characters>
  <Application>Microsoft Macintosh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9593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26</cp:revision>
  <dcterms:created xsi:type="dcterms:W3CDTF">2019-11-04T10:56:00Z</dcterms:created>
  <dcterms:modified xsi:type="dcterms:W3CDTF">2022-01-24T15:10:00Z</dcterms:modified>
</cp:coreProperties>
</file>