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820"/>
        <w:gridCol w:w="992"/>
      </w:tblGrid>
      <w:tr w:rsidR="001203BA" w:rsidRPr="009460AE" w14:paraId="4A171CE4" w14:textId="77777777" w:rsidTr="00EE3D5D">
        <w:tc>
          <w:tcPr>
            <w:tcW w:w="12753" w:type="dxa"/>
            <w:gridSpan w:val="3"/>
          </w:tcPr>
          <w:p w14:paraId="7E76CCE9" w14:textId="77777777" w:rsidR="001203BA" w:rsidRPr="00B07AC9" w:rsidRDefault="00EE3D5D" w:rsidP="007D7A6B">
            <w:pPr>
              <w:rPr>
                <w:b/>
                <w:sz w:val="32"/>
                <w:szCs w:val="32"/>
                <w:lang w:val="nl-BE"/>
              </w:rPr>
            </w:pPr>
            <w:r w:rsidRPr="00EE3D5D">
              <w:rPr>
                <w:b/>
                <w:sz w:val="32"/>
                <w:szCs w:val="32"/>
                <w:lang w:val="nl-BE"/>
              </w:rPr>
              <w:t>HOOFDSTUK 4. – Zekerheidstelling.</w:t>
            </w:r>
          </w:p>
        </w:tc>
        <w:tc>
          <w:tcPr>
            <w:tcW w:w="992" w:type="dxa"/>
            <w:shd w:val="clear" w:color="auto" w:fill="auto"/>
          </w:tcPr>
          <w:p w14:paraId="2E9FF8C3" w14:textId="77777777" w:rsidR="001203BA" w:rsidRPr="009460AE" w:rsidRDefault="001203BA" w:rsidP="00EE3D5D">
            <w:pPr>
              <w:jc w:val="center"/>
              <w:rPr>
                <w:rFonts w:asciiTheme="majorHAnsi" w:eastAsiaTheme="majorEastAsia" w:hAnsiTheme="majorHAnsi" w:cstheme="majorBidi"/>
                <w:b/>
                <w:bCs/>
                <w:color w:val="2E74B5" w:themeColor="accent1" w:themeShade="BF"/>
                <w:sz w:val="32"/>
                <w:szCs w:val="28"/>
                <w:lang w:val="nl-NL"/>
              </w:rPr>
            </w:pPr>
          </w:p>
        </w:tc>
      </w:tr>
      <w:tr w:rsidR="001203BA" w:rsidRPr="00441E30" w14:paraId="58895BC3" w14:textId="77777777" w:rsidTr="002B3F2F">
        <w:tc>
          <w:tcPr>
            <w:tcW w:w="2122" w:type="dxa"/>
          </w:tcPr>
          <w:p w14:paraId="73BC3EAD" w14:textId="77777777" w:rsidR="001203BA" w:rsidRPr="00B07AC9" w:rsidRDefault="005A7179" w:rsidP="007D7A6B">
            <w:pPr>
              <w:rPr>
                <w:b/>
                <w:sz w:val="32"/>
                <w:szCs w:val="32"/>
                <w:lang w:val="nl-BE"/>
              </w:rPr>
            </w:pPr>
            <w:r w:rsidRPr="00B07AC9">
              <w:rPr>
                <w:b/>
                <w:sz w:val="32"/>
                <w:szCs w:val="32"/>
                <w:lang w:val="nl-BE"/>
              </w:rPr>
              <w:t xml:space="preserve">ARTIKEL </w:t>
            </w:r>
            <w:r>
              <w:rPr>
                <w:b/>
                <w:sz w:val="32"/>
                <w:szCs w:val="32"/>
                <w:lang w:val="nl-BE"/>
              </w:rPr>
              <w:t>12</w:t>
            </w:r>
            <w:r w:rsidR="00706549">
              <w:rPr>
                <w:b/>
                <w:sz w:val="32"/>
                <w:szCs w:val="32"/>
                <w:lang w:val="nl-BE"/>
              </w:rPr>
              <w:t>:99</w:t>
            </w:r>
          </w:p>
        </w:tc>
        <w:tc>
          <w:tcPr>
            <w:tcW w:w="11623" w:type="dxa"/>
            <w:gridSpan w:val="3"/>
            <w:shd w:val="clear" w:color="auto" w:fill="auto"/>
          </w:tcPr>
          <w:p w14:paraId="17BD699D"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B52FD9" w:rsidRPr="00441E30" w14:paraId="1B8BC706" w14:textId="77777777" w:rsidTr="002B3F2F">
        <w:tc>
          <w:tcPr>
            <w:tcW w:w="2122" w:type="dxa"/>
          </w:tcPr>
          <w:p w14:paraId="28923CBB" w14:textId="77777777" w:rsidR="00B52FD9" w:rsidRPr="00B07AC9" w:rsidRDefault="00B52FD9" w:rsidP="007D7A6B">
            <w:pPr>
              <w:rPr>
                <w:b/>
                <w:sz w:val="32"/>
                <w:szCs w:val="32"/>
                <w:lang w:val="nl-BE"/>
              </w:rPr>
            </w:pPr>
          </w:p>
        </w:tc>
        <w:tc>
          <w:tcPr>
            <w:tcW w:w="11623" w:type="dxa"/>
            <w:gridSpan w:val="3"/>
            <w:shd w:val="clear" w:color="auto" w:fill="auto"/>
          </w:tcPr>
          <w:p w14:paraId="0D309333" w14:textId="77777777" w:rsidR="00B52FD9" w:rsidRPr="007B17CA" w:rsidRDefault="00B52FD9" w:rsidP="007B17CA">
            <w:pPr>
              <w:jc w:val="center"/>
              <w:rPr>
                <w:rFonts w:ascii="Cambria" w:eastAsia="Calibri" w:hAnsi="Cambria" w:cs="Times New Roman"/>
                <w:b/>
                <w:bCs/>
                <w:color w:val="4F81BD"/>
                <w:sz w:val="32"/>
                <w:szCs w:val="26"/>
                <w:lang w:val="nl-NL" w:eastAsia="fr-FR"/>
              </w:rPr>
            </w:pPr>
          </w:p>
        </w:tc>
      </w:tr>
      <w:tr w:rsidR="00706549" w:rsidRPr="007C55EC" w14:paraId="09C8E078" w14:textId="77777777" w:rsidTr="00CA67FA">
        <w:trPr>
          <w:trHeight w:val="1124"/>
        </w:trPr>
        <w:tc>
          <w:tcPr>
            <w:tcW w:w="2122" w:type="dxa"/>
          </w:tcPr>
          <w:p w14:paraId="5C5EED32" w14:textId="77777777" w:rsidR="00706549" w:rsidRDefault="00706549" w:rsidP="00EE3D5D">
            <w:pPr>
              <w:spacing w:after="0" w:line="240" w:lineRule="auto"/>
              <w:rPr>
                <w:rFonts w:cs="Calibri"/>
                <w:lang w:val="nl-BE"/>
              </w:rPr>
            </w:pPr>
            <w:r>
              <w:rPr>
                <w:rFonts w:cs="Calibri"/>
                <w:lang w:val="nl-BE"/>
              </w:rPr>
              <w:t>WVV</w:t>
            </w:r>
          </w:p>
        </w:tc>
        <w:tc>
          <w:tcPr>
            <w:tcW w:w="5811" w:type="dxa"/>
            <w:shd w:val="clear" w:color="auto" w:fill="auto"/>
          </w:tcPr>
          <w:p w14:paraId="7A6298FE" w14:textId="77777777" w:rsidR="00F01F28" w:rsidRPr="00706549" w:rsidRDefault="00F01F28" w:rsidP="00F01F28">
            <w:pPr>
              <w:spacing w:after="0" w:line="240" w:lineRule="auto"/>
              <w:jc w:val="both"/>
              <w:rPr>
                <w:rFonts w:cs="Calibri"/>
                <w:lang w:val="nl-BE"/>
              </w:rPr>
            </w:pPr>
            <w:r w:rsidRPr="00635FBA">
              <w:rPr>
                <w:rFonts w:cs="Calibri"/>
                <w:lang w:val="nl-NL"/>
              </w:rPr>
              <w:t xml:space="preserve">Uiterlijk binnen twee maanden na de bekendmaking van de akten tot vaststelling van de inbreng in de Bijlagen bij het Belgisch Staatsblad, kunnen de schuldeisers van iedere vennootschap die aan de verrichting deelneemt en wier de vordering </w:t>
            </w:r>
            <w:ins w:id="0" w:author="Microsoft Office-gebruiker" w:date="2022-01-24T16:23:00Z">
              <w:r>
                <w:rPr>
                  <w:rFonts w:cs="Calibri"/>
                  <w:lang w:val="nl-NL"/>
                </w:rPr>
                <w:t xml:space="preserve">vaststaand </w:t>
              </w:r>
            </w:ins>
            <w:r w:rsidRPr="00635FBA">
              <w:rPr>
                <w:rFonts w:cs="Calibri"/>
                <w:lang w:val="nl-NL"/>
              </w:rPr>
              <w:t>is</w:t>
            </w:r>
            <w:del w:id="1" w:author="Microsoft Office-gebruiker" w:date="2022-01-24T16:23:00Z">
              <w:r w:rsidRPr="00CA67FA">
                <w:rPr>
                  <w:rFonts w:cs="Calibri"/>
                  <w:lang w:val="nl-NL"/>
                </w:rPr>
                <w:delText xml:space="preserve"> ontstaan</w:delText>
              </w:r>
            </w:del>
            <w:r>
              <w:rPr>
                <w:rFonts w:cs="Calibri"/>
                <w:lang w:val="nl-NL"/>
              </w:rPr>
              <w:t xml:space="preserve"> </w:t>
            </w:r>
            <w:r w:rsidRPr="00635FBA">
              <w:rPr>
                <w:rFonts w:cs="Calibri"/>
                <w:lang w:val="nl-NL"/>
              </w:rPr>
              <w:t xml:space="preserve">vóór die bekendmaking en nog niet </w:t>
            </w:r>
            <w:ins w:id="2" w:author="Microsoft Office-gebruiker" w:date="2022-01-24T16:23:00Z">
              <w:r>
                <w:rPr>
                  <w:rFonts w:cs="Calibri"/>
                  <w:lang w:val="nl-NL"/>
                </w:rPr>
                <w:t xml:space="preserve">opeisbaar </w:t>
              </w:r>
            </w:ins>
            <w:r>
              <w:rPr>
                <w:rFonts w:cs="Calibri"/>
                <w:lang w:val="nl-NL"/>
              </w:rPr>
              <w:t>is</w:t>
            </w:r>
            <w:del w:id="3" w:author="Microsoft Office-gebruiker" w:date="2022-01-24T16:23:00Z">
              <w:r w:rsidRPr="00CA67FA">
                <w:rPr>
                  <w:rFonts w:cs="Calibri"/>
                  <w:lang w:val="nl-NL"/>
                </w:rPr>
                <w:delText xml:space="preserve"> vervallen</w:delText>
              </w:r>
            </w:del>
            <w:r w:rsidRPr="00635FBA">
              <w:rPr>
                <w:rFonts w:cs="Calibri"/>
                <w:lang w:val="nl-NL"/>
              </w:rPr>
              <w:t xml:space="preserve"> of die voor hun schuldvordering een vordering in rechte of via arbitrage hebben ingesteld vóór de </w:t>
            </w:r>
            <w:del w:id="4" w:author="Microsoft Office-gebruiker" w:date="2022-01-24T16:23:00Z">
              <w:r w:rsidRPr="00CA67FA">
                <w:rPr>
                  <w:rFonts w:cs="Calibri"/>
                  <w:lang w:val="nl-NL"/>
                </w:rPr>
                <w:delText>algemene vergadering die zich over de</w:delText>
              </w:r>
            </w:del>
            <w:ins w:id="5" w:author="Microsoft Office-gebruiker" w:date="2022-01-24T16:23:00Z">
              <w:r>
                <w:rPr>
                  <w:rFonts w:cs="Calibri"/>
                  <w:lang w:val="nl-NL"/>
                </w:rPr>
                <w:t>akte houdende vaststelling van</w:t>
              </w:r>
            </w:ins>
            <w:r>
              <w:rPr>
                <w:rFonts w:cs="Calibri"/>
                <w:lang w:val="nl-NL"/>
              </w:rPr>
              <w:t xml:space="preserve"> inbreng</w:t>
            </w:r>
            <w:del w:id="6" w:author="Microsoft Office-gebruiker" w:date="2022-01-24T16:23:00Z">
              <w:r w:rsidRPr="00CA67FA">
                <w:rPr>
                  <w:rFonts w:cs="Calibri"/>
                  <w:lang w:val="nl-NL"/>
                </w:rPr>
                <w:delText xml:space="preserve"> moet uitspreken</w:delText>
              </w:r>
            </w:del>
            <w:r>
              <w:rPr>
                <w:rFonts w:cs="Calibri"/>
                <w:lang w:val="nl-NL"/>
              </w:rPr>
              <w:t xml:space="preserve">, </w:t>
            </w:r>
            <w:r w:rsidRPr="00635FBA">
              <w:rPr>
                <w:rFonts w:cs="Calibri"/>
                <w:lang w:val="nl-NL"/>
              </w:rPr>
              <w:t>niettegenstaande andersluidende bepaling, zekerheid eisen.</w:t>
            </w:r>
          </w:p>
          <w:p w14:paraId="33944B06" w14:textId="77777777" w:rsidR="00F01F28" w:rsidRDefault="00F01F28" w:rsidP="00F01F28">
            <w:pPr>
              <w:spacing w:after="0" w:line="240" w:lineRule="auto"/>
              <w:jc w:val="both"/>
              <w:rPr>
                <w:rFonts w:cs="Calibri"/>
                <w:lang w:val="nl-NL"/>
              </w:rPr>
            </w:pPr>
          </w:p>
          <w:p w14:paraId="5B0EFDAB" w14:textId="77777777" w:rsidR="00F01F28" w:rsidRDefault="00F01F28" w:rsidP="00F01F28">
            <w:pPr>
              <w:spacing w:after="0" w:line="240" w:lineRule="auto"/>
              <w:jc w:val="both"/>
              <w:rPr>
                <w:rFonts w:cs="Calibri"/>
                <w:lang w:val="nl-NL"/>
              </w:rPr>
            </w:pPr>
            <w:r w:rsidRPr="00635FBA">
              <w:rPr>
                <w:rFonts w:cs="Calibri"/>
                <w:lang w:val="nl-NL"/>
              </w:rPr>
              <w:t>De verkrijgende vennootschap waaraan deze schuldvordering overeenkomstig het voorstel van inbreng is toegekend en, in voorkomend geval, de vennootschap die de inbreng doet, kunnen elk deze eis afweren door de schuldvordering te voldoen tegen haar waarde, na aftrek van het disconto.</w:t>
            </w:r>
          </w:p>
          <w:p w14:paraId="692676D0" w14:textId="77777777" w:rsidR="00F01F28" w:rsidRDefault="00F01F28" w:rsidP="00F01F28">
            <w:pPr>
              <w:spacing w:after="0" w:line="240" w:lineRule="auto"/>
              <w:jc w:val="both"/>
              <w:rPr>
                <w:rFonts w:cs="Calibri"/>
                <w:lang w:val="nl-NL"/>
              </w:rPr>
            </w:pPr>
          </w:p>
          <w:p w14:paraId="03A906C6" w14:textId="77777777" w:rsidR="00F01F28" w:rsidRDefault="00F01F28" w:rsidP="00F01F28">
            <w:pPr>
              <w:spacing w:after="0" w:line="240" w:lineRule="auto"/>
              <w:jc w:val="both"/>
              <w:rPr>
                <w:rFonts w:cs="Calibri"/>
                <w:lang w:val="nl-NL"/>
              </w:rPr>
            </w:pPr>
            <w:r>
              <w:rPr>
                <w:rFonts w:cs="Calibri"/>
                <w:lang w:val="nl-NL"/>
              </w:rPr>
              <w:t>I</w:t>
            </w:r>
            <w:r w:rsidRPr="00635FBA">
              <w:rPr>
                <w:rFonts w:cs="Calibri"/>
                <w:lang w:val="nl-NL"/>
              </w:rPr>
              <w:t>ndien geen overeenstemming wordt bereikt of indien de schuldeiser geen voldoening heeft gekregen, legt meest gerede partij het geschil voor aan de voorzitter van de ondernemingsrechtbank van de zetel van de schuldplichtige vennootschap, die zetelt in kort geding. Onverminderd de rechten in de zaak zelf bepaalt de voorzitter de zekerheid die de vennootschap moet stellen en de termijn waarbinnen zulks moet gebeuren, tenzij hij beslist dat geen zekerheid moet worden gesteld gelet op de waarborgen en de voorrechten waarover de schuldeiser beschikt of gelet op de solvabiliteit van de betrokken verkrijgende vennootschap.</w:t>
            </w:r>
          </w:p>
          <w:p w14:paraId="06757B0D" w14:textId="77777777" w:rsidR="00F01F28" w:rsidRDefault="00F01F28" w:rsidP="00F01F28">
            <w:pPr>
              <w:spacing w:after="0" w:line="240" w:lineRule="auto"/>
              <w:jc w:val="both"/>
              <w:rPr>
                <w:rFonts w:cs="Calibri"/>
                <w:lang w:val="nl-NL"/>
              </w:rPr>
            </w:pPr>
          </w:p>
          <w:p w14:paraId="5F43C86B" w14:textId="30BB0452" w:rsidR="00706549" w:rsidRPr="00F01F28" w:rsidRDefault="00F01F28" w:rsidP="00F01F28">
            <w:pPr>
              <w:jc w:val="both"/>
              <w:rPr>
                <w:lang w:val="nl-NL"/>
              </w:rPr>
            </w:pPr>
            <w:r w:rsidRPr="00635FBA">
              <w:rPr>
                <w:rFonts w:cs="Calibri"/>
                <w:bCs/>
                <w:iCs/>
                <w:lang w:val="nl-NL"/>
              </w:rPr>
              <w:t>Indien de zekerheid niet binnen de bepaalde termijn is gesteld, wordt de schuldvordering onmiddellijk opeisbaar en zijn de verkrijgende vennootschappen hoofdelijk gehouden tot nakoming van deze verbintenis.</w:t>
            </w:r>
          </w:p>
        </w:tc>
        <w:tc>
          <w:tcPr>
            <w:tcW w:w="5812" w:type="dxa"/>
            <w:gridSpan w:val="2"/>
            <w:shd w:val="clear" w:color="auto" w:fill="auto"/>
          </w:tcPr>
          <w:p w14:paraId="5CB48141" w14:textId="77777777" w:rsidR="00B26DB1" w:rsidRPr="00706549" w:rsidRDefault="00B26DB1" w:rsidP="00B26DB1">
            <w:pPr>
              <w:spacing w:after="0" w:line="240" w:lineRule="auto"/>
              <w:jc w:val="both"/>
              <w:rPr>
                <w:rFonts w:cs="Calibri"/>
                <w:lang w:val="fr-BE"/>
              </w:rPr>
            </w:pPr>
            <w:r w:rsidRPr="00635FBA">
              <w:rPr>
                <w:rFonts w:cs="Calibri"/>
                <w:lang w:val="fr-BE"/>
              </w:rPr>
              <w:lastRenderedPageBreak/>
              <w:t xml:space="preserve">Au plus tard dans les deux mois de la publication aux Annexes du Moniteur belge des actes constatant l'apport, les créanciers de chacune des sociétés qui participent à l'opération, dont la créance est </w:t>
            </w:r>
            <w:del w:id="7" w:author="Microsoft Office-gebruiker" w:date="2022-01-24T16:26:00Z">
              <w:r w:rsidRPr="00CA67FA">
                <w:rPr>
                  <w:rFonts w:cs="Calibri"/>
                  <w:lang w:val="fr-FR"/>
                </w:rPr>
                <w:delText>antérieure à</w:delText>
              </w:r>
            </w:del>
            <w:ins w:id="8" w:author="Microsoft Office-gebruiker" w:date="2022-01-24T16:26:00Z">
              <w:r>
                <w:rPr>
                  <w:rFonts w:cs="Calibri"/>
                  <w:lang w:val="fr-BE"/>
                </w:rPr>
                <w:t>certaine avant</w:t>
              </w:r>
            </w:ins>
            <w:r>
              <w:rPr>
                <w:rFonts w:cs="Calibri"/>
                <w:lang w:val="fr-BE"/>
              </w:rPr>
              <w:t xml:space="preserve"> </w:t>
            </w:r>
            <w:r w:rsidRPr="00635FBA">
              <w:rPr>
                <w:rFonts w:cs="Calibri"/>
                <w:lang w:val="fr-BE"/>
              </w:rPr>
              <w:t xml:space="preserve">cette publication </w:t>
            </w:r>
            <w:del w:id="9" w:author="Microsoft Office-gebruiker" w:date="2022-01-24T16:26:00Z">
              <w:r w:rsidRPr="00CA67FA">
                <w:rPr>
                  <w:rFonts w:cs="Calibri"/>
                  <w:lang w:val="fr-FR"/>
                </w:rPr>
                <w:delText>et</w:delText>
              </w:r>
            </w:del>
            <w:ins w:id="10" w:author="Microsoft Office-gebruiker" w:date="2022-01-24T16:26:00Z">
              <w:r>
                <w:rPr>
                  <w:rFonts w:cs="Calibri"/>
                  <w:lang w:val="fr-BE"/>
                </w:rPr>
                <w:t xml:space="preserve">mais </w:t>
              </w:r>
            </w:ins>
            <w:r w:rsidRPr="00635FBA">
              <w:rPr>
                <w:rFonts w:cs="Calibri"/>
                <w:lang w:val="fr-BE"/>
              </w:rPr>
              <w:t xml:space="preserve"> n'est pas encore</w:t>
            </w:r>
            <w:r>
              <w:rPr>
                <w:rFonts w:cs="Calibri"/>
                <w:lang w:val="fr-BE"/>
              </w:rPr>
              <w:t xml:space="preserve"> </w:t>
            </w:r>
            <w:del w:id="11" w:author="Microsoft Office-gebruiker" w:date="2022-01-24T16:26:00Z">
              <w:r w:rsidRPr="00CA67FA">
                <w:rPr>
                  <w:rFonts w:cs="Calibri"/>
                  <w:lang w:val="fr-FR"/>
                </w:rPr>
                <w:delText>échue</w:delText>
              </w:r>
            </w:del>
            <w:ins w:id="12" w:author="Microsoft Office-gebruiker" w:date="2022-01-24T16:26:00Z">
              <w:r>
                <w:rPr>
                  <w:rFonts w:cs="Calibri"/>
                  <w:lang w:val="fr-BE"/>
                </w:rPr>
                <w:t>exigible</w:t>
              </w:r>
            </w:ins>
            <w:r>
              <w:rPr>
                <w:rFonts w:cs="Calibri"/>
                <w:lang w:val="fr-BE"/>
              </w:rPr>
              <w:t xml:space="preserve"> ou</w:t>
            </w:r>
            <w:r w:rsidRPr="00635FBA">
              <w:rPr>
                <w:rFonts w:cs="Calibri"/>
                <w:lang w:val="fr-BE"/>
              </w:rPr>
              <w:t xml:space="preserve"> dont la créance fait l'objet d'une action introduite en justice ou par voie d'arbitrage avant</w:t>
            </w:r>
            <w:r>
              <w:rPr>
                <w:rFonts w:cs="Calibri"/>
                <w:lang w:val="fr-BE"/>
              </w:rPr>
              <w:t xml:space="preserve"> </w:t>
            </w:r>
            <w:del w:id="13" w:author="Microsoft Office-gebruiker" w:date="2022-01-24T16:26:00Z">
              <w:r w:rsidRPr="00CA67FA">
                <w:rPr>
                  <w:rFonts w:cs="Calibri"/>
                  <w:lang w:val="fr-FR"/>
                </w:rPr>
                <w:delText>l'assemblée générale appelée à se prononcer sur</w:delText>
              </w:r>
            </w:del>
            <w:ins w:id="14" w:author="Microsoft Office-gebruiker" w:date="2022-01-24T16:26:00Z">
              <w:r>
                <w:rPr>
                  <w:rFonts w:cs="Calibri"/>
                  <w:lang w:val="fr-BE"/>
                </w:rPr>
                <w:t>l'acte constatant</w:t>
              </w:r>
            </w:ins>
            <w:r>
              <w:rPr>
                <w:rFonts w:cs="Calibri"/>
                <w:lang w:val="fr-BE"/>
              </w:rPr>
              <w:t xml:space="preserve"> l'apport</w:t>
            </w:r>
            <w:r w:rsidRPr="00635FBA">
              <w:rPr>
                <w:rFonts w:cs="Calibri"/>
                <w:lang w:val="fr-BE"/>
              </w:rPr>
              <w:t>, peuvent exiger une sûreté, nonobstant toute disposition contraire.</w:t>
            </w:r>
          </w:p>
          <w:p w14:paraId="13CF91E7" w14:textId="77777777" w:rsidR="00B26DB1" w:rsidRDefault="00B26DB1" w:rsidP="00B26DB1">
            <w:pPr>
              <w:spacing w:after="0" w:line="240" w:lineRule="auto"/>
              <w:jc w:val="both"/>
              <w:rPr>
                <w:rFonts w:cs="Calibri"/>
                <w:lang w:val="fr-BE"/>
              </w:rPr>
            </w:pPr>
          </w:p>
          <w:p w14:paraId="1D1D04FD" w14:textId="77777777" w:rsidR="00B26DB1" w:rsidRDefault="00B26DB1" w:rsidP="00B26DB1">
            <w:pPr>
              <w:spacing w:after="0" w:line="240" w:lineRule="auto"/>
              <w:jc w:val="both"/>
              <w:rPr>
                <w:rFonts w:cs="Calibri"/>
                <w:lang w:val="fr-FR"/>
              </w:rPr>
            </w:pPr>
            <w:r w:rsidRPr="00635FBA">
              <w:rPr>
                <w:rFonts w:cs="Calibri"/>
                <w:lang w:val="fr-FR"/>
              </w:rPr>
              <w:t>La société bénéficiaire à laquelle cette obligation est attribuée conformément au projet d'apport, et le cas échéant, la société apporteuse peuvent chacune écarter cette demande en payant la créance à sa valeur, après déduction de l'escompte.</w:t>
            </w:r>
          </w:p>
          <w:p w14:paraId="7D552EFB" w14:textId="77777777" w:rsidR="00B26DB1" w:rsidRDefault="00B26DB1" w:rsidP="00B26DB1">
            <w:pPr>
              <w:spacing w:after="0" w:line="240" w:lineRule="auto"/>
              <w:jc w:val="both"/>
              <w:rPr>
                <w:rFonts w:cs="Calibri"/>
                <w:lang w:val="fr-FR"/>
              </w:rPr>
            </w:pPr>
          </w:p>
          <w:p w14:paraId="47F8418E" w14:textId="77777777" w:rsidR="00B26DB1" w:rsidRDefault="00B26DB1" w:rsidP="00B26DB1">
            <w:pPr>
              <w:spacing w:after="0" w:line="240" w:lineRule="auto"/>
              <w:jc w:val="both"/>
              <w:rPr>
                <w:rFonts w:cs="Calibri"/>
                <w:lang w:val="fr-FR"/>
              </w:rPr>
            </w:pPr>
            <w:r w:rsidRPr="00635FBA">
              <w:rPr>
                <w:rFonts w:cs="Calibri"/>
                <w:lang w:val="fr-FR"/>
              </w:rPr>
              <w:t>À défaut d'accord ou si le créancier n'a pas obtenu satisfaction, la partie la plus diligente soumet la contestatio</w:t>
            </w:r>
            <w:r>
              <w:rPr>
                <w:rFonts w:cs="Calibri"/>
                <w:lang w:val="fr-FR"/>
              </w:rPr>
              <w:t>n au président du tribunal de l'</w:t>
            </w:r>
            <w:r w:rsidRPr="00635FBA">
              <w:rPr>
                <w:rFonts w:cs="Calibri"/>
                <w:lang w:val="fr-FR"/>
              </w:rPr>
              <w:t>entreprise du siège de la société débitrice, siégeant référé.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 bénéficiaire intéressée.</w:t>
            </w:r>
          </w:p>
          <w:p w14:paraId="19F7AD7E" w14:textId="77777777" w:rsidR="00B26DB1" w:rsidRDefault="00B26DB1" w:rsidP="00B26DB1">
            <w:pPr>
              <w:spacing w:after="0" w:line="240" w:lineRule="auto"/>
              <w:jc w:val="both"/>
              <w:rPr>
                <w:rFonts w:cs="Calibri"/>
                <w:lang w:val="fr-FR"/>
              </w:rPr>
            </w:pPr>
          </w:p>
          <w:p w14:paraId="75CB0D44" w14:textId="7B190E2A" w:rsidR="00706549" w:rsidRPr="00B26DB1" w:rsidRDefault="00B26DB1" w:rsidP="00B26DB1">
            <w:pPr>
              <w:jc w:val="both"/>
            </w:pPr>
            <w:r w:rsidRPr="00635FBA">
              <w:rPr>
                <w:rFonts w:cs="Calibri"/>
                <w:bCs/>
                <w:iCs/>
                <w:lang w:val="fr-FR"/>
              </w:rPr>
              <w:lastRenderedPageBreak/>
              <w:t>Si la sûreté n'est pas fournie dans le délai fixé, la créance devient immédiatement exigible et les sociétés bénéficiaires sont tenues solidairement de cette obligation.</w:t>
            </w:r>
          </w:p>
        </w:tc>
      </w:tr>
      <w:tr w:rsidR="00575383" w:rsidRPr="007C55EC" w14:paraId="01B99556" w14:textId="77777777" w:rsidTr="00CA67FA">
        <w:trPr>
          <w:trHeight w:val="1124"/>
        </w:trPr>
        <w:tc>
          <w:tcPr>
            <w:tcW w:w="2122" w:type="dxa"/>
          </w:tcPr>
          <w:p w14:paraId="7A580B52" w14:textId="77777777" w:rsidR="00575383" w:rsidRDefault="00575383" w:rsidP="005F5C1E">
            <w:pPr>
              <w:spacing w:after="0" w:line="240" w:lineRule="auto"/>
              <w:rPr>
                <w:rFonts w:cs="Calibri"/>
                <w:lang w:val="nl-BE"/>
              </w:rPr>
            </w:pPr>
            <w:r>
              <w:rPr>
                <w:rFonts w:cs="Calibri"/>
                <w:lang w:val="nl-BE"/>
              </w:rPr>
              <w:lastRenderedPageBreak/>
              <w:t>Ontwerp</w:t>
            </w:r>
          </w:p>
        </w:tc>
        <w:tc>
          <w:tcPr>
            <w:tcW w:w="5811" w:type="dxa"/>
            <w:shd w:val="clear" w:color="auto" w:fill="auto"/>
          </w:tcPr>
          <w:p w14:paraId="796D0012" w14:textId="77777777" w:rsidR="00D95C5D" w:rsidRPr="00CA67FA" w:rsidRDefault="00D95C5D" w:rsidP="00D95C5D">
            <w:pPr>
              <w:spacing w:after="0" w:line="240" w:lineRule="auto"/>
              <w:jc w:val="both"/>
              <w:rPr>
                <w:rFonts w:cs="Calibri"/>
                <w:lang w:val="nl-NL"/>
              </w:rPr>
            </w:pPr>
            <w:r>
              <w:rPr>
                <w:rFonts w:cs="Calibri"/>
                <w:lang w:val="nl-NL"/>
              </w:rPr>
              <w:t xml:space="preserve">Art. 12:99. </w:t>
            </w:r>
            <w:r w:rsidRPr="00CA67FA">
              <w:rPr>
                <w:rFonts w:cs="Calibri"/>
                <w:lang w:val="nl-NL"/>
              </w:rPr>
              <w:t xml:space="preserve">Uiterlijk binnen twee maanden na de bekendmaking van de akten tot vaststelling van de inbreng in de Bijlagen bij het Belgisch Staatsblad, kunnen de schuldeisers van iedere vennootschap die aan de verrichting deelneemt en wier de vordering is ontstaan vóór die bekendmaking en nog niet is vervallen of die voor hun schuldvordering een vordering in rechte of via arbitrage hebben ingesteld vóór de algemene vergadering die zich over de inbreng moet uitspreken, niettegenstaande </w:t>
            </w:r>
            <w:del w:id="15" w:author="Microsoft Office-gebruiker" w:date="2022-01-24T16:24:00Z">
              <w:r w:rsidRPr="00EE3D5D">
                <w:rPr>
                  <w:rFonts w:cs="Calibri"/>
                  <w:lang w:val="nl-NL"/>
                </w:rPr>
                <w:delText>enig andersluidend beding</w:delText>
              </w:r>
            </w:del>
            <w:ins w:id="16" w:author="Microsoft Office-gebruiker" w:date="2022-01-24T16:24:00Z">
              <w:r w:rsidRPr="00CA67FA">
                <w:rPr>
                  <w:rFonts w:cs="Calibri"/>
                  <w:lang w:val="nl-NL"/>
                </w:rPr>
                <w:t>andersluidende bepaling</w:t>
              </w:r>
            </w:ins>
            <w:r w:rsidRPr="00CA67FA">
              <w:rPr>
                <w:rFonts w:cs="Calibri"/>
                <w:lang w:val="nl-NL"/>
              </w:rPr>
              <w:t>, zekerheid eisen.</w:t>
            </w:r>
          </w:p>
          <w:p w14:paraId="65A8B85C" w14:textId="77777777" w:rsidR="00D95C5D" w:rsidRDefault="00D95C5D" w:rsidP="00D95C5D">
            <w:pPr>
              <w:spacing w:after="0" w:line="240" w:lineRule="auto"/>
              <w:jc w:val="both"/>
              <w:rPr>
                <w:rFonts w:cs="Calibri"/>
                <w:lang w:val="nl-NL"/>
              </w:rPr>
            </w:pPr>
            <w:r w:rsidRPr="00CA67FA">
              <w:rPr>
                <w:rFonts w:cs="Calibri"/>
                <w:lang w:val="nl-NL"/>
              </w:rPr>
              <w:t xml:space="preserve">  </w:t>
            </w:r>
          </w:p>
          <w:p w14:paraId="14B58B26" w14:textId="77777777" w:rsidR="00D95C5D" w:rsidRPr="00CA67FA" w:rsidRDefault="00D95C5D" w:rsidP="00D95C5D">
            <w:pPr>
              <w:spacing w:after="0" w:line="240" w:lineRule="auto"/>
              <w:jc w:val="both"/>
              <w:rPr>
                <w:rFonts w:cs="Calibri"/>
                <w:lang w:val="nl-NL"/>
              </w:rPr>
            </w:pPr>
            <w:r w:rsidRPr="00CA67FA">
              <w:rPr>
                <w:rFonts w:cs="Calibri"/>
                <w:lang w:val="nl-NL"/>
              </w:rPr>
              <w:t>De verkrijgende vennootschap waaraan deze schuldvordering overeenkomstig het voorstel van inbreng is toegekend en, in voorkomend geval, de vennootschap die de inbreng doet, kunnen elk deze eis afweren door de schuldvordering te voldoen tegen haar waarde, na aftrek van het disconto.</w:t>
            </w:r>
          </w:p>
          <w:p w14:paraId="13A7EF99" w14:textId="77777777" w:rsidR="00D95C5D" w:rsidRDefault="00D95C5D" w:rsidP="00D95C5D">
            <w:pPr>
              <w:spacing w:after="0" w:line="240" w:lineRule="auto"/>
              <w:jc w:val="both"/>
              <w:rPr>
                <w:rFonts w:cs="Calibri"/>
                <w:lang w:val="nl-NL"/>
              </w:rPr>
            </w:pPr>
            <w:r w:rsidRPr="00CA67FA">
              <w:rPr>
                <w:rFonts w:cs="Calibri"/>
                <w:lang w:val="nl-NL"/>
              </w:rPr>
              <w:t xml:space="preserve">  </w:t>
            </w:r>
          </w:p>
          <w:p w14:paraId="2C9F7C4D" w14:textId="77777777" w:rsidR="00D95C5D" w:rsidRPr="00CA67FA" w:rsidRDefault="00D95C5D" w:rsidP="00D95C5D">
            <w:pPr>
              <w:spacing w:after="0" w:line="240" w:lineRule="auto"/>
              <w:jc w:val="both"/>
              <w:rPr>
                <w:rFonts w:cs="Calibri"/>
                <w:lang w:val="nl-NL"/>
              </w:rPr>
            </w:pPr>
            <w:r w:rsidRPr="00CA67FA">
              <w:rPr>
                <w:rFonts w:cs="Calibri"/>
                <w:lang w:val="nl-NL"/>
              </w:rPr>
              <w:t xml:space="preserve">Indien geen overeenstemming wordt bereikt of indien de schuldeiser geen voldoening heeft gekregen, legt meest gerede partij het geschil voor aan de voorzitter van de ondernemingsrechtbank van de zetel van de schuldplichtige vennootschap, die zetelt </w:t>
            </w:r>
            <w:del w:id="17" w:author="Microsoft Office-gebruiker" w:date="2022-01-24T16:24:00Z">
              <w:r w:rsidRPr="00EE3D5D">
                <w:rPr>
                  <w:rFonts w:cs="Calibri"/>
                  <w:lang w:val="nl-NL"/>
                </w:rPr>
                <w:delText xml:space="preserve">zoals </w:delText>
              </w:r>
            </w:del>
            <w:r w:rsidRPr="00CA67FA">
              <w:rPr>
                <w:rFonts w:cs="Calibri"/>
                <w:lang w:val="nl-NL"/>
              </w:rPr>
              <w:t xml:space="preserve">in kort geding. Onverminderd de rechten in de zaak zelf bepaalt de voorzitter de zekerheid die de vennootschap moet stellen en de termijn waarbinnen zulks moet </w:t>
            </w:r>
            <w:del w:id="18" w:author="Microsoft Office-gebruiker" w:date="2022-01-24T16:24:00Z">
              <w:r w:rsidRPr="00EE3D5D">
                <w:rPr>
                  <w:rFonts w:cs="Calibri"/>
                  <w:lang w:val="nl-NL"/>
                </w:rPr>
                <w:delText>geschieden</w:delText>
              </w:r>
            </w:del>
            <w:ins w:id="19" w:author="Microsoft Office-gebruiker" w:date="2022-01-24T16:24:00Z">
              <w:r w:rsidRPr="00CA67FA">
                <w:rPr>
                  <w:rFonts w:cs="Calibri"/>
                  <w:lang w:val="nl-NL"/>
                </w:rPr>
                <w:t>gebeuren</w:t>
              </w:r>
            </w:ins>
            <w:r w:rsidRPr="00CA67FA">
              <w:rPr>
                <w:rFonts w:cs="Calibri"/>
                <w:lang w:val="nl-NL"/>
              </w:rPr>
              <w:t>, tenzij hij beslist dat geen zekerheid moet worden gesteld gelet op de waarborgen en de voorrechten waarover de schuldeiser beschikt of gelet op de solvabiliteit van de betrokken verkrijgende vennootschap.</w:t>
            </w:r>
          </w:p>
          <w:p w14:paraId="7D7066E4" w14:textId="77777777" w:rsidR="00D95C5D" w:rsidRDefault="00D95C5D" w:rsidP="00D95C5D">
            <w:pPr>
              <w:spacing w:after="0" w:line="240" w:lineRule="auto"/>
              <w:jc w:val="both"/>
              <w:rPr>
                <w:rFonts w:cs="Calibri"/>
                <w:lang w:val="nl-NL"/>
              </w:rPr>
            </w:pPr>
            <w:r w:rsidRPr="00CA67FA">
              <w:rPr>
                <w:rFonts w:cs="Calibri"/>
                <w:lang w:val="nl-NL"/>
              </w:rPr>
              <w:t xml:space="preserve">  </w:t>
            </w:r>
          </w:p>
          <w:p w14:paraId="5858D235" w14:textId="0F1DAE47" w:rsidR="00575383" w:rsidRPr="00D95C5D" w:rsidRDefault="00D95C5D" w:rsidP="00D95C5D">
            <w:pPr>
              <w:jc w:val="both"/>
              <w:rPr>
                <w:lang w:val="nl-NL"/>
              </w:rPr>
            </w:pPr>
            <w:r w:rsidRPr="00CA67FA">
              <w:rPr>
                <w:rFonts w:cs="Calibri"/>
                <w:lang w:val="nl-NL"/>
              </w:rPr>
              <w:lastRenderedPageBreak/>
              <w:t>Indien de zekerheid niet binnen de bepaalde termijn is gesteld, wordt de schuldvordering onmiddellijk opeisbaar en zijn de verkrijgende vennootschappen hoofdelijk gehouden tot nakoming van deze verbintenis.</w:t>
            </w:r>
          </w:p>
        </w:tc>
        <w:tc>
          <w:tcPr>
            <w:tcW w:w="5812" w:type="dxa"/>
            <w:gridSpan w:val="2"/>
            <w:shd w:val="clear" w:color="auto" w:fill="auto"/>
          </w:tcPr>
          <w:p w14:paraId="155233D3" w14:textId="77777777" w:rsidR="00637E98" w:rsidRPr="00CA67FA" w:rsidRDefault="00637E98" w:rsidP="00637E98">
            <w:pPr>
              <w:spacing w:after="0" w:line="240" w:lineRule="auto"/>
              <w:jc w:val="both"/>
              <w:rPr>
                <w:rFonts w:cs="Calibri"/>
                <w:lang w:val="fr-FR"/>
              </w:rPr>
            </w:pPr>
            <w:r>
              <w:rPr>
                <w:rFonts w:cs="Calibri"/>
                <w:lang w:val="fr-FR"/>
              </w:rPr>
              <w:lastRenderedPageBreak/>
              <w:t xml:space="preserve">Art. 12:99. </w:t>
            </w:r>
            <w:r w:rsidRPr="00CA67FA">
              <w:rPr>
                <w:rFonts w:cs="Calibri"/>
                <w:lang w:val="fr-FR"/>
              </w:rPr>
              <w:t xml:space="preserve">Au plus tard dans les deux mois de la publication aux Annexes du Moniteur belge des actes constatant l'apport, les créanciers de chacune des sociétés qui participent à l'opération, dont la créance est antérieure à cette publication et n'est pas encore échue ou dont la créance fait l'objet d'une action introduite en justice ou par voie d'arbitrage avant l'assemblée générale appelée à se prononcer sur l'apport, peuvent exiger une sûreté, nonobstant toute </w:t>
            </w:r>
            <w:del w:id="20" w:author="Microsoft Office-gebruiker" w:date="2022-01-24T16:27:00Z">
              <w:r w:rsidRPr="00EE3D5D">
                <w:rPr>
                  <w:rFonts w:cs="Calibri"/>
                  <w:lang w:val="fr-FR"/>
                </w:rPr>
                <w:delText>convention</w:delText>
              </w:r>
            </w:del>
            <w:ins w:id="21" w:author="Microsoft Office-gebruiker" w:date="2022-01-24T16:27:00Z">
              <w:r w:rsidRPr="00CA67FA">
                <w:rPr>
                  <w:rFonts w:cs="Calibri"/>
                  <w:lang w:val="fr-FR"/>
                </w:rPr>
                <w:t>disposition</w:t>
              </w:r>
            </w:ins>
            <w:r w:rsidRPr="00CA67FA">
              <w:rPr>
                <w:rFonts w:cs="Calibri"/>
                <w:lang w:val="fr-FR"/>
              </w:rPr>
              <w:t xml:space="preserve"> contraire.</w:t>
            </w:r>
          </w:p>
          <w:p w14:paraId="0D9AD83B" w14:textId="77777777" w:rsidR="00637E98" w:rsidRDefault="00637E98" w:rsidP="00637E98">
            <w:pPr>
              <w:spacing w:after="0" w:line="240" w:lineRule="auto"/>
              <w:jc w:val="both"/>
              <w:rPr>
                <w:rFonts w:cs="Calibri"/>
                <w:lang w:val="fr-FR"/>
              </w:rPr>
            </w:pPr>
            <w:r w:rsidRPr="00CA67FA">
              <w:rPr>
                <w:rFonts w:cs="Calibri"/>
                <w:lang w:val="fr-FR"/>
              </w:rPr>
              <w:t xml:space="preserve">  </w:t>
            </w:r>
          </w:p>
          <w:p w14:paraId="08661A37" w14:textId="77777777" w:rsidR="00637E98" w:rsidRPr="00CA67FA" w:rsidRDefault="00637E98" w:rsidP="00637E98">
            <w:pPr>
              <w:spacing w:after="0" w:line="240" w:lineRule="auto"/>
              <w:jc w:val="both"/>
              <w:rPr>
                <w:rFonts w:cs="Calibri"/>
                <w:lang w:val="fr-FR"/>
              </w:rPr>
            </w:pPr>
            <w:r w:rsidRPr="00CA67FA">
              <w:rPr>
                <w:rFonts w:cs="Calibri"/>
                <w:lang w:val="fr-FR"/>
              </w:rPr>
              <w:t>La société bénéficiaire à laquelle cette obligation est attribuée conformément au projet d'apport, et le cas échéant, la société apporteuse peuvent chacune écarter cette demande en payant la créance à sa valeur, après déduction de l'escompte.</w:t>
            </w:r>
          </w:p>
          <w:p w14:paraId="50086E18" w14:textId="77777777" w:rsidR="00637E98" w:rsidRDefault="00637E98" w:rsidP="00637E98">
            <w:pPr>
              <w:spacing w:after="0" w:line="240" w:lineRule="auto"/>
              <w:jc w:val="both"/>
              <w:rPr>
                <w:rFonts w:cs="Calibri"/>
                <w:lang w:val="fr-FR"/>
              </w:rPr>
            </w:pPr>
            <w:r w:rsidRPr="00CA67FA">
              <w:rPr>
                <w:rFonts w:cs="Calibri"/>
                <w:lang w:val="fr-FR"/>
              </w:rPr>
              <w:t xml:space="preserve">  </w:t>
            </w:r>
          </w:p>
          <w:p w14:paraId="6E747ECF" w14:textId="77777777" w:rsidR="00637E98" w:rsidRPr="00CA67FA" w:rsidRDefault="00637E98" w:rsidP="00637E98">
            <w:pPr>
              <w:spacing w:after="0" w:line="240" w:lineRule="auto"/>
              <w:jc w:val="both"/>
              <w:rPr>
                <w:rFonts w:cs="Calibri"/>
                <w:lang w:val="fr-FR"/>
              </w:rPr>
            </w:pPr>
            <w:r w:rsidRPr="00CA67FA">
              <w:rPr>
                <w:rFonts w:cs="Calibri"/>
                <w:lang w:val="fr-FR"/>
              </w:rPr>
              <w:t xml:space="preserve">À défaut d'accord ou si le créancier </w:t>
            </w:r>
            <w:del w:id="22" w:author="Microsoft Office-gebruiker" w:date="2022-01-24T16:27:00Z">
              <w:r w:rsidRPr="00EE3D5D">
                <w:rPr>
                  <w:rFonts w:cs="Calibri"/>
                  <w:lang w:val="fr-FR"/>
                </w:rPr>
                <w:delText>n'est</w:delText>
              </w:r>
            </w:del>
            <w:ins w:id="23" w:author="Microsoft Office-gebruiker" w:date="2022-01-24T16:27:00Z">
              <w:r w:rsidRPr="00CA67FA">
                <w:rPr>
                  <w:rFonts w:cs="Calibri"/>
                  <w:lang w:val="fr-FR"/>
                </w:rPr>
                <w:t>n'a</w:t>
              </w:r>
            </w:ins>
            <w:r w:rsidRPr="00CA67FA">
              <w:rPr>
                <w:rFonts w:cs="Calibri"/>
                <w:lang w:val="fr-FR"/>
              </w:rPr>
              <w:t xml:space="preserve"> pas </w:t>
            </w:r>
            <w:del w:id="24" w:author="Microsoft Office-gebruiker" w:date="2022-01-24T16:27:00Z">
              <w:r w:rsidRPr="00EE3D5D">
                <w:rPr>
                  <w:rFonts w:cs="Calibri"/>
                  <w:lang w:val="fr-FR"/>
                </w:rPr>
                <w:delText>payé</w:delText>
              </w:r>
            </w:del>
            <w:ins w:id="25" w:author="Microsoft Office-gebruiker" w:date="2022-01-24T16:27:00Z">
              <w:r w:rsidRPr="00CA67FA">
                <w:rPr>
                  <w:rFonts w:cs="Calibri"/>
                  <w:lang w:val="fr-FR"/>
                </w:rPr>
                <w:t>obtenu satisfaction</w:t>
              </w:r>
            </w:ins>
            <w:r w:rsidRPr="00CA67FA">
              <w:rPr>
                <w:rFonts w:cs="Calibri"/>
                <w:lang w:val="fr-FR"/>
              </w:rPr>
              <w:t>, la partie la plus diligente soumet la contestatio</w:t>
            </w:r>
            <w:r>
              <w:rPr>
                <w:rFonts w:cs="Calibri"/>
                <w:lang w:val="fr-FR"/>
              </w:rPr>
              <w:t xml:space="preserve">n au président du tribunal </w:t>
            </w:r>
            <w:del w:id="26" w:author="Microsoft Office-gebruiker" w:date="2022-01-24T16:27:00Z">
              <w:r w:rsidRPr="00EE3D5D">
                <w:rPr>
                  <w:rFonts w:cs="Calibri"/>
                  <w:lang w:val="fr-FR"/>
                </w:rPr>
                <w:delText>des entreprises</w:delText>
              </w:r>
            </w:del>
            <w:ins w:id="27" w:author="Microsoft Office-gebruiker" w:date="2022-01-24T16:27:00Z">
              <w:r>
                <w:rPr>
                  <w:rFonts w:cs="Calibri"/>
                  <w:lang w:val="fr-FR"/>
                </w:rPr>
                <w:t>de l'</w:t>
              </w:r>
              <w:r w:rsidRPr="00CA67FA">
                <w:rPr>
                  <w:rFonts w:cs="Calibri"/>
                  <w:lang w:val="fr-FR"/>
                </w:rPr>
                <w:t>entreprise</w:t>
              </w:r>
            </w:ins>
            <w:r w:rsidRPr="00CA67FA">
              <w:rPr>
                <w:rFonts w:cs="Calibri"/>
                <w:lang w:val="fr-FR"/>
              </w:rPr>
              <w:t xml:space="preserve"> du siège de la société débitrice, siégeant </w:t>
            </w:r>
            <w:del w:id="28" w:author="Microsoft Office-gebruiker" w:date="2022-01-24T16:27:00Z">
              <w:r w:rsidRPr="00EE3D5D">
                <w:rPr>
                  <w:rFonts w:cs="Calibri"/>
                  <w:lang w:val="fr-FR"/>
                </w:rPr>
                <w:delText xml:space="preserve">comme en </w:delText>
              </w:r>
            </w:del>
            <w:r w:rsidRPr="00CA67FA">
              <w:rPr>
                <w:rFonts w:cs="Calibri"/>
                <w:lang w:val="fr-FR"/>
              </w:rPr>
              <w:t>référé.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 bénéficiaire intéressée.</w:t>
            </w:r>
          </w:p>
          <w:p w14:paraId="0631C137" w14:textId="77777777" w:rsidR="00637E98" w:rsidRDefault="00637E98" w:rsidP="00637E98">
            <w:pPr>
              <w:spacing w:after="0" w:line="240" w:lineRule="auto"/>
              <w:jc w:val="both"/>
              <w:rPr>
                <w:rFonts w:cs="Calibri"/>
                <w:lang w:val="fr-FR"/>
              </w:rPr>
            </w:pPr>
            <w:r w:rsidRPr="00CA67FA">
              <w:rPr>
                <w:rFonts w:cs="Calibri"/>
                <w:lang w:val="fr-FR"/>
              </w:rPr>
              <w:t xml:space="preserve">  </w:t>
            </w:r>
          </w:p>
          <w:p w14:paraId="5091BAD6" w14:textId="03AF7AEE" w:rsidR="00575383" w:rsidRPr="00637E98" w:rsidRDefault="00637E98" w:rsidP="005F5C1E">
            <w:pPr>
              <w:spacing w:after="0" w:line="240" w:lineRule="auto"/>
              <w:jc w:val="both"/>
              <w:rPr>
                <w:rFonts w:cs="Calibri"/>
                <w:lang w:val="fr-FR"/>
              </w:rPr>
            </w:pPr>
            <w:r w:rsidRPr="00CA67FA">
              <w:rPr>
                <w:rFonts w:cs="Calibri"/>
                <w:lang w:val="fr-FR"/>
              </w:rPr>
              <w:t xml:space="preserve">Si la sûreté n'est pas fournie dans </w:t>
            </w:r>
            <w:del w:id="29" w:author="Microsoft Office-gebruiker" w:date="2022-01-24T16:27:00Z">
              <w:r w:rsidRPr="00EE3D5D">
                <w:rPr>
                  <w:rFonts w:cs="Calibri"/>
                  <w:lang w:val="fr-FR"/>
                </w:rPr>
                <w:delText>les délais fixés</w:delText>
              </w:r>
            </w:del>
            <w:ins w:id="30" w:author="Microsoft Office-gebruiker" w:date="2022-01-24T16:27:00Z">
              <w:r w:rsidRPr="00CA67FA">
                <w:rPr>
                  <w:rFonts w:cs="Calibri"/>
                  <w:lang w:val="fr-FR"/>
                </w:rPr>
                <w:t>le délai fixé</w:t>
              </w:r>
            </w:ins>
            <w:r w:rsidRPr="00CA67FA">
              <w:rPr>
                <w:rFonts w:cs="Calibri"/>
                <w:lang w:val="fr-FR"/>
              </w:rPr>
              <w:t xml:space="preserve">, la créance devient immédiatement exigible et les sociétés </w:t>
            </w:r>
            <w:del w:id="31" w:author="Microsoft Office-gebruiker" w:date="2022-01-24T16:27:00Z">
              <w:r w:rsidRPr="00EE3D5D">
                <w:rPr>
                  <w:rFonts w:cs="Calibri"/>
                  <w:lang w:val="fr-FR"/>
                </w:rPr>
                <w:delText>concernées</w:delText>
              </w:r>
            </w:del>
            <w:ins w:id="32" w:author="Microsoft Office-gebruiker" w:date="2022-01-24T16:27:00Z">
              <w:r w:rsidRPr="00CA67FA">
                <w:rPr>
                  <w:rFonts w:cs="Calibri"/>
                  <w:lang w:val="fr-FR"/>
                </w:rPr>
                <w:t>bénéficiaires</w:t>
              </w:r>
            </w:ins>
            <w:r w:rsidRPr="00CA67FA">
              <w:rPr>
                <w:rFonts w:cs="Calibri"/>
                <w:lang w:val="fr-FR"/>
              </w:rPr>
              <w:t xml:space="preserve"> sont tenues solidairement de cette obligation.</w:t>
            </w:r>
            <w:bookmarkStart w:id="33" w:name="_GoBack"/>
            <w:bookmarkEnd w:id="33"/>
          </w:p>
        </w:tc>
      </w:tr>
      <w:tr w:rsidR="00575383" w:rsidRPr="007C55EC" w14:paraId="0FF29C0A" w14:textId="77777777" w:rsidTr="00575383">
        <w:trPr>
          <w:trHeight w:val="605"/>
        </w:trPr>
        <w:tc>
          <w:tcPr>
            <w:tcW w:w="2122" w:type="dxa"/>
          </w:tcPr>
          <w:p w14:paraId="47A2C5CE" w14:textId="77777777" w:rsidR="00575383" w:rsidRDefault="00575383" w:rsidP="00EE3D5D">
            <w:pPr>
              <w:spacing w:after="0" w:line="240" w:lineRule="auto"/>
              <w:rPr>
                <w:rFonts w:cs="Calibri"/>
                <w:lang w:val="nl-BE"/>
              </w:rPr>
            </w:pPr>
            <w:r>
              <w:rPr>
                <w:rFonts w:cs="Calibri"/>
                <w:lang w:val="nl-BE"/>
              </w:rPr>
              <w:lastRenderedPageBreak/>
              <w:t>Voorontwerp</w:t>
            </w:r>
          </w:p>
        </w:tc>
        <w:tc>
          <w:tcPr>
            <w:tcW w:w="5811" w:type="dxa"/>
            <w:shd w:val="clear" w:color="auto" w:fill="auto"/>
          </w:tcPr>
          <w:p w14:paraId="4A8B4734" w14:textId="77777777" w:rsidR="00575383" w:rsidRPr="00EE3D5D" w:rsidRDefault="00575383" w:rsidP="00EE3D5D">
            <w:pPr>
              <w:spacing w:after="0" w:line="240" w:lineRule="auto"/>
              <w:jc w:val="both"/>
              <w:rPr>
                <w:rFonts w:cs="Calibri"/>
                <w:lang w:val="nl-NL"/>
              </w:rPr>
            </w:pPr>
            <w:r w:rsidRPr="00EE3D5D">
              <w:rPr>
                <w:rFonts w:cs="Calibri"/>
                <w:lang w:val="nl-NL"/>
              </w:rPr>
              <w:t>Art. 12:</w:t>
            </w:r>
            <w:r>
              <w:rPr>
                <w:rFonts w:cs="Calibri"/>
                <w:lang w:val="nl-NL"/>
              </w:rPr>
              <w:t xml:space="preserve">99. </w:t>
            </w:r>
            <w:r w:rsidRPr="00EE3D5D">
              <w:rPr>
                <w:rFonts w:cs="Calibri"/>
                <w:lang w:val="nl-NL"/>
              </w:rPr>
              <w:t>Uiterlijk binnen twee maanden na de bekendmaking van de akten tot vaststelling van de inbreng in de Bijlagen bij het Belgisch Staatsblad, kunnen de schuldeisers van iedere vennootschap die aan de verrichting deelneemt en wier de vordering is ontstaan vóór die bekendmaking en nog niet is vervallen of die voor hun schuldvordering een vordering in rechte of via arbitrage hebben ingesteld vóór de algemene vergadering die zich over de inbreng moet uitspreken, niettegenstaande enig andersluidend beding, zekerheid eisen.</w:t>
            </w:r>
          </w:p>
          <w:p w14:paraId="5C377ECA" w14:textId="77777777" w:rsidR="00575383" w:rsidRDefault="00575383" w:rsidP="00EE3D5D">
            <w:pPr>
              <w:spacing w:after="0" w:line="240" w:lineRule="auto"/>
              <w:jc w:val="both"/>
              <w:rPr>
                <w:rFonts w:cs="Calibri"/>
                <w:lang w:val="nl-NL"/>
              </w:rPr>
            </w:pPr>
            <w:r w:rsidRPr="00EE3D5D">
              <w:rPr>
                <w:rFonts w:cs="Calibri"/>
                <w:lang w:val="nl-NL"/>
              </w:rPr>
              <w:t xml:space="preserve">  </w:t>
            </w:r>
          </w:p>
          <w:p w14:paraId="5807F09C" w14:textId="77777777" w:rsidR="00575383" w:rsidRPr="00EE3D5D" w:rsidRDefault="00575383" w:rsidP="00EE3D5D">
            <w:pPr>
              <w:spacing w:after="0" w:line="240" w:lineRule="auto"/>
              <w:jc w:val="both"/>
              <w:rPr>
                <w:rFonts w:cs="Calibri"/>
                <w:lang w:val="nl-NL"/>
              </w:rPr>
            </w:pPr>
            <w:r w:rsidRPr="00EE3D5D">
              <w:rPr>
                <w:rFonts w:cs="Calibri"/>
                <w:lang w:val="nl-NL"/>
              </w:rPr>
              <w:t>De verkrijgende vennootschap waaraan deze schuldvordering overeenkomstig het voorstel van inbreng is toegekend en, in voorkomend geval, de vennootschap die de inbreng doet, kunnen elk deze eis afweren door de schuldvordering te voldoen tegen haar waarde, na aftrek van het disconto.</w:t>
            </w:r>
          </w:p>
          <w:p w14:paraId="43A679B9" w14:textId="77777777" w:rsidR="00575383" w:rsidRDefault="00575383" w:rsidP="00EE3D5D">
            <w:pPr>
              <w:spacing w:after="0" w:line="240" w:lineRule="auto"/>
              <w:jc w:val="both"/>
              <w:rPr>
                <w:rFonts w:cs="Calibri"/>
                <w:lang w:val="nl-NL"/>
              </w:rPr>
            </w:pPr>
            <w:r w:rsidRPr="00EE3D5D">
              <w:rPr>
                <w:rFonts w:cs="Calibri"/>
                <w:lang w:val="nl-NL"/>
              </w:rPr>
              <w:t xml:space="preserve">  </w:t>
            </w:r>
          </w:p>
          <w:p w14:paraId="64987B02" w14:textId="77777777" w:rsidR="00575383" w:rsidRPr="00EE3D5D" w:rsidRDefault="00575383" w:rsidP="00EE3D5D">
            <w:pPr>
              <w:spacing w:after="0" w:line="240" w:lineRule="auto"/>
              <w:jc w:val="both"/>
              <w:rPr>
                <w:rFonts w:cs="Calibri"/>
                <w:lang w:val="nl-NL"/>
              </w:rPr>
            </w:pPr>
            <w:r w:rsidRPr="00EE3D5D">
              <w:rPr>
                <w:rFonts w:cs="Calibri"/>
                <w:lang w:val="nl-NL"/>
              </w:rPr>
              <w:t>Indien geen overeenstemming wordt bereikt of indien de schuldeiser geen voldoening heeft gekregen, legt meest gerede partij het geschil voor aan de voorzitter van de ondernemingsrechtbank van de zetel van de schuldplichtige vennootschap, die zetelt zoals in kort geding. Onverminderd de rechten in de zaak zelf bepaalt de voorzitter de zekerheid die de vennootschap moet stellen en de termijn waarbinnen zulks moet geschieden, tenzij hij beslist dat geen zekerheid moet worden gesteld gelet op de waarborgen en de voorrechten waarover de schuldeiser beschikt of gelet op de solvabiliteit van de betrokken verkrijgende vennootschap.</w:t>
            </w:r>
          </w:p>
          <w:p w14:paraId="48B3DC89" w14:textId="77777777" w:rsidR="00575383" w:rsidRDefault="00575383" w:rsidP="00EE3D5D">
            <w:pPr>
              <w:spacing w:after="0" w:line="240" w:lineRule="auto"/>
              <w:jc w:val="both"/>
              <w:rPr>
                <w:rFonts w:cs="Calibri"/>
                <w:lang w:val="nl-NL"/>
              </w:rPr>
            </w:pPr>
            <w:r w:rsidRPr="00EE3D5D">
              <w:rPr>
                <w:rFonts w:cs="Calibri"/>
                <w:lang w:val="nl-NL"/>
              </w:rPr>
              <w:t xml:space="preserve"> </w:t>
            </w:r>
          </w:p>
          <w:p w14:paraId="37204152" w14:textId="77777777" w:rsidR="00575383" w:rsidRPr="00635FBA" w:rsidRDefault="00575383" w:rsidP="00706549">
            <w:pPr>
              <w:spacing w:after="0" w:line="240" w:lineRule="auto"/>
              <w:jc w:val="both"/>
              <w:rPr>
                <w:rFonts w:cs="Calibri"/>
                <w:lang w:val="nl-NL"/>
              </w:rPr>
            </w:pPr>
            <w:r w:rsidRPr="00EE3D5D">
              <w:rPr>
                <w:rFonts w:cs="Calibri"/>
                <w:lang w:val="nl-NL"/>
              </w:rPr>
              <w:lastRenderedPageBreak/>
              <w:t>Indien de zekerheid niet binnen de bepaalde termijn is gesteld, wordt de schuldvordering onmiddellijk opeisbaar en zijn de verkrijgende vennootschappen hoofdelijk gehouden tot nakoming van deze verbintenis.</w:t>
            </w:r>
          </w:p>
        </w:tc>
        <w:tc>
          <w:tcPr>
            <w:tcW w:w="5812" w:type="dxa"/>
            <w:gridSpan w:val="2"/>
            <w:shd w:val="clear" w:color="auto" w:fill="auto"/>
          </w:tcPr>
          <w:p w14:paraId="6B76C08D" w14:textId="77777777" w:rsidR="00575383" w:rsidRPr="00EE3D5D" w:rsidRDefault="00575383" w:rsidP="00EE3D5D">
            <w:pPr>
              <w:spacing w:after="0" w:line="240" w:lineRule="auto"/>
              <w:jc w:val="both"/>
              <w:rPr>
                <w:rFonts w:cs="Calibri"/>
                <w:lang w:val="fr-FR"/>
              </w:rPr>
            </w:pPr>
            <w:r>
              <w:rPr>
                <w:rFonts w:cs="Calibri"/>
                <w:lang w:val="fr-FR"/>
              </w:rPr>
              <w:lastRenderedPageBreak/>
              <w:t xml:space="preserve">Art. 12:99. </w:t>
            </w:r>
            <w:r w:rsidRPr="00EE3D5D">
              <w:rPr>
                <w:rFonts w:cs="Calibri"/>
                <w:lang w:val="fr-FR"/>
              </w:rPr>
              <w:t>Au plus tard dans les deux mois de la publication aux Annexes du Moniteur belge des actes constatant l'apport, les créanciers de chacune des sociétés qui participent à l'opération, dont la créance est antérieure à cette publication et n'est pas encore échue  ou dont la créance fait l'objet d'une action introduite en justice ou par voie d'arbitrage avant l'assemblée générale appelée à se prononcer sur l'apport, peuvent exiger une sûreté, nonobstant toute convention contraire.</w:t>
            </w:r>
          </w:p>
          <w:p w14:paraId="45C5D24A" w14:textId="77777777" w:rsidR="00575383" w:rsidRDefault="00575383" w:rsidP="00EE3D5D">
            <w:pPr>
              <w:spacing w:after="0" w:line="240" w:lineRule="auto"/>
              <w:jc w:val="both"/>
              <w:rPr>
                <w:rFonts w:cs="Calibri"/>
                <w:lang w:val="fr-FR"/>
              </w:rPr>
            </w:pPr>
            <w:r w:rsidRPr="00EE3D5D">
              <w:rPr>
                <w:rFonts w:cs="Calibri"/>
                <w:lang w:val="fr-FR"/>
              </w:rPr>
              <w:t xml:space="preserve">  </w:t>
            </w:r>
          </w:p>
          <w:p w14:paraId="51213E78" w14:textId="77777777" w:rsidR="00575383" w:rsidRPr="00EE3D5D" w:rsidRDefault="00575383" w:rsidP="00EE3D5D">
            <w:pPr>
              <w:spacing w:after="0" w:line="240" w:lineRule="auto"/>
              <w:jc w:val="both"/>
              <w:rPr>
                <w:rFonts w:cs="Calibri"/>
                <w:lang w:val="fr-FR"/>
              </w:rPr>
            </w:pPr>
            <w:r w:rsidRPr="00EE3D5D">
              <w:rPr>
                <w:rFonts w:cs="Calibri"/>
                <w:lang w:val="fr-FR"/>
              </w:rPr>
              <w:t>La société bénéficiaire à laquelle cette obligation est attribuée conformément au projet d'apport, et le cas échéant, la société apporteuse peuvent chacune écarter cette demande en payant la créance à sa valeur, après déduction de l'escompte.</w:t>
            </w:r>
          </w:p>
          <w:p w14:paraId="0366566B" w14:textId="77777777" w:rsidR="00575383" w:rsidRDefault="00575383" w:rsidP="00EE3D5D">
            <w:pPr>
              <w:spacing w:after="0" w:line="240" w:lineRule="auto"/>
              <w:jc w:val="both"/>
              <w:rPr>
                <w:rFonts w:cs="Calibri"/>
                <w:lang w:val="fr-FR"/>
              </w:rPr>
            </w:pPr>
            <w:r w:rsidRPr="00EE3D5D">
              <w:rPr>
                <w:rFonts w:cs="Calibri"/>
                <w:lang w:val="fr-FR"/>
              </w:rPr>
              <w:t xml:space="preserve">  </w:t>
            </w:r>
          </w:p>
          <w:p w14:paraId="080DEBAA" w14:textId="77777777" w:rsidR="00575383" w:rsidRPr="00EE3D5D" w:rsidRDefault="00575383" w:rsidP="00EE3D5D">
            <w:pPr>
              <w:spacing w:after="0" w:line="240" w:lineRule="auto"/>
              <w:jc w:val="both"/>
              <w:rPr>
                <w:rFonts w:cs="Calibri"/>
                <w:lang w:val="fr-FR"/>
              </w:rPr>
            </w:pPr>
            <w:r w:rsidRPr="00EE3D5D">
              <w:rPr>
                <w:rFonts w:cs="Calibri"/>
                <w:lang w:val="fr-FR"/>
              </w:rPr>
              <w:t>À défaut d'accord ou si le créancier n'est pas payé, la partie la plus diligente soumet la contestation au président du tribunal des entreprises du siège de la société débitrice, siégeant comme en référé. 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 bénéficiaire intéressée.</w:t>
            </w:r>
          </w:p>
          <w:p w14:paraId="1916935B" w14:textId="77777777" w:rsidR="00575383" w:rsidRDefault="00575383" w:rsidP="00EE3D5D">
            <w:pPr>
              <w:spacing w:after="0" w:line="240" w:lineRule="auto"/>
              <w:jc w:val="both"/>
              <w:rPr>
                <w:rFonts w:cs="Calibri"/>
                <w:lang w:val="fr-FR"/>
              </w:rPr>
            </w:pPr>
            <w:r w:rsidRPr="00EE3D5D">
              <w:rPr>
                <w:rFonts w:cs="Calibri"/>
                <w:lang w:val="fr-FR"/>
              </w:rPr>
              <w:t xml:space="preserve">  </w:t>
            </w:r>
          </w:p>
          <w:p w14:paraId="121FBF30" w14:textId="77777777" w:rsidR="00575383" w:rsidRPr="00EE3D5D" w:rsidRDefault="00575383" w:rsidP="00EE3D5D">
            <w:pPr>
              <w:spacing w:after="0" w:line="240" w:lineRule="auto"/>
              <w:jc w:val="both"/>
              <w:rPr>
                <w:rFonts w:cs="Calibri"/>
                <w:lang w:val="fr-FR"/>
              </w:rPr>
            </w:pPr>
            <w:r w:rsidRPr="00EE3D5D">
              <w:rPr>
                <w:rFonts w:cs="Calibri"/>
                <w:lang w:val="fr-FR"/>
              </w:rPr>
              <w:t>Si la sûreté n'est pas fournie dans les délais fixés, la créance devient immédiatement exigible et les sociétés concernées sont tenues solidairement de cette obligation.</w:t>
            </w:r>
          </w:p>
          <w:p w14:paraId="66F63F98" w14:textId="77777777" w:rsidR="00575383" w:rsidRPr="00EE3D5D" w:rsidRDefault="00575383" w:rsidP="00706549">
            <w:pPr>
              <w:spacing w:after="0" w:line="240" w:lineRule="auto"/>
              <w:jc w:val="both"/>
              <w:rPr>
                <w:rFonts w:cs="Calibri"/>
                <w:lang w:val="fr-FR"/>
              </w:rPr>
            </w:pPr>
          </w:p>
        </w:tc>
      </w:tr>
      <w:tr w:rsidR="00575383" w:rsidRPr="007C55EC" w14:paraId="49CEA2B1" w14:textId="77777777" w:rsidTr="00B52FD9">
        <w:trPr>
          <w:trHeight w:val="557"/>
        </w:trPr>
        <w:tc>
          <w:tcPr>
            <w:tcW w:w="2122" w:type="dxa"/>
          </w:tcPr>
          <w:p w14:paraId="6958DBBC" w14:textId="77777777" w:rsidR="00575383" w:rsidRDefault="00575383" w:rsidP="00EE3D5D">
            <w:pPr>
              <w:spacing w:after="0" w:line="240" w:lineRule="auto"/>
              <w:rPr>
                <w:rFonts w:cs="Calibri"/>
                <w:lang w:val="nl-BE"/>
              </w:rPr>
            </w:pPr>
            <w:r>
              <w:rPr>
                <w:rFonts w:cs="Calibri"/>
                <w:lang w:val="nl-BE"/>
              </w:rPr>
              <w:lastRenderedPageBreak/>
              <w:t>MvT</w:t>
            </w:r>
          </w:p>
        </w:tc>
        <w:tc>
          <w:tcPr>
            <w:tcW w:w="5811" w:type="dxa"/>
            <w:shd w:val="clear" w:color="auto" w:fill="auto"/>
          </w:tcPr>
          <w:p w14:paraId="10F2ACAB" w14:textId="77777777" w:rsidR="00575383" w:rsidRPr="00B52FD9" w:rsidRDefault="00575383" w:rsidP="00B52FD9">
            <w:pPr>
              <w:spacing w:after="0" w:line="240" w:lineRule="auto"/>
              <w:jc w:val="both"/>
              <w:rPr>
                <w:rFonts w:cs="Calibri"/>
                <w:lang w:val="nl-NL"/>
              </w:rPr>
            </w:pPr>
            <w:r w:rsidRPr="00B52FD9">
              <w:rPr>
                <w:rFonts w:cs="Calibri"/>
                <w:lang w:val="nl-NL"/>
              </w:rPr>
              <w:t>Artikelen 12:92 – 12:102.</w:t>
            </w:r>
          </w:p>
          <w:p w14:paraId="48D6C8C7" w14:textId="77777777" w:rsidR="00575383" w:rsidRPr="00B52FD9" w:rsidRDefault="00575383" w:rsidP="00B52FD9">
            <w:pPr>
              <w:spacing w:after="0" w:line="240" w:lineRule="auto"/>
              <w:jc w:val="both"/>
              <w:rPr>
                <w:rFonts w:cs="Calibri"/>
                <w:lang w:val="nl-NL"/>
              </w:rPr>
            </w:pPr>
            <w:r w:rsidRPr="00B52FD9">
              <w:rPr>
                <w:rFonts w:cs="Calibri"/>
                <w:lang w:val="nl-NL"/>
              </w:rPr>
              <w:t>Deze bepalingen hernemen de artikelen 759-769 W.Venn., met volgende verduidelijkingen en wijzigingen.</w:t>
            </w:r>
          </w:p>
          <w:p w14:paraId="72E15E05" w14:textId="77777777" w:rsidR="00575383" w:rsidRPr="00B52FD9" w:rsidRDefault="00575383" w:rsidP="00B52FD9">
            <w:pPr>
              <w:spacing w:after="0" w:line="240" w:lineRule="auto"/>
              <w:jc w:val="both"/>
              <w:rPr>
                <w:rFonts w:cs="Calibri"/>
                <w:lang w:val="nl-NL"/>
              </w:rPr>
            </w:pPr>
          </w:p>
          <w:p w14:paraId="4AE0DCF4" w14:textId="77777777" w:rsidR="00575383" w:rsidRDefault="00575383" w:rsidP="00B52FD9">
            <w:pPr>
              <w:spacing w:after="0" w:line="240" w:lineRule="auto"/>
              <w:jc w:val="both"/>
              <w:rPr>
                <w:rFonts w:cs="Calibri"/>
                <w:lang w:val="nl-NL"/>
              </w:rPr>
            </w:pPr>
            <w:r w:rsidRPr="00B52FD9">
              <w:rPr>
                <w:rFonts w:cs="Calibri"/>
                <w:lang w:val="nl-NL"/>
              </w:rPr>
              <w:t>De artikelen 12:99 en 12:100 in ontwerp hernemen grotendeels de artikelen 766 en 767 W.Venn. Er wordt verwezen naar de toelichting bij de artikelen 12:15 en 12:17.</w:t>
            </w:r>
          </w:p>
        </w:tc>
        <w:tc>
          <w:tcPr>
            <w:tcW w:w="5812" w:type="dxa"/>
            <w:gridSpan w:val="2"/>
            <w:shd w:val="clear" w:color="auto" w:fill="auto"/>
          </w:tcPr>
          <w:p w14:paraId="2F894F4A" w14:textId="77777777" w:rsidR="00575383" w:rsidRPr="00B52FD9" w:rsidRDefault="00575383" w:rsidP="00B52FD9">
            <w:pPr>
              <w:spacing w:after="0" w:line="240" w:lineRule="auto"/>
              <w:jc w:val="both"/>
              <w:rPr>
                <w:rFonts w:cs="Calibri"/>
                <w:lang w:val="fr-FR"/>
              </w:rPr>
            </w:pPr>
            <w:r w:rsidRPr="00B52FD9">
              <w:rPr>
                <w:rFonts w:cs="Calibri"/>
                <w:lang w:val="fr-FR"/>
              </w:rPr>
              <w:t>Articles 12:92 – 12:102.</w:t>
            </w:r>
          </w:p>
          <w:p w14:paraId="41B38AC5" w14:textId="77777777" w:rsidR="00575383" w:rsidRPr="00B52FD9" w:rsidRDefault="00575383" w:rsidP="00B52FD9">
            <w:pPr>
              <w:spacing w:after="0" w:line="240" w:lineRule="auto"/>
              <w:jc w:val="both"/>
              <w:rPr>
                <w:rFonts w:cs="Calibri"/>
                <w:lang w:val="fr-FR"/>
              </w:rPr>
            </w:pPr>
            <w:r w:rsidRPr="00B52FD9">
              <w:rPr>
                <w:rFonts w:cs="Calibri"/>
                <w:lang w:val="fr-FR"/>
              </w:rPr>
              <w:t>Ces dispositions reprennent les articles 759 à 769 C. soc., moyennant les précisions et modifications suivantes.</w:t>
            </w:r>
          </w:p>
          <w:p w14:paraId="1FDF8CF2" w14:textId="77777777" w:rsidR="00575383" w:rsidRPr="00B52FD9" w:rsidRDefault="00575383" w:rsidP="00B52FD9">
            <w:pPr>
              <w:spacing w:after="0" w:line="240" w:lineRule="auto"/>
              <w:jc w:val="both"/>
              <w:rPr>
                <w:rFonts w:cs="Calibri"/>
                <w:lang w:val="fr-FR"/>
              </w:rPr>
            </w:pPr>
          </w:p>
          <w:p w14:paraId="5E2EF089" w14:textId="77777777" w:rsidR="00575383" w:rsidRPr="00B52FD9" w:rsidRDefault="00575383" w:rsidP="00B52FD9">
            <w:pPr>
              <w:spacing w:after="0" w:line="240" w:lineRule="auto"/>
              <w:jc w:val="both"/>
              <w:rPr>
                <w:rFonts w:cs="Calibri"/>
                <w:lang w:val="fr-FR"/>
              </w:rPr>
            </w:pPr>
            <w:r w:rsidRPr="00B52FD9">
              <w:rPr>
                <w:rFonts w:cs="Calibri"/>
                <w:lang w:val="fr-FR"/>
              </w:rPr>
              <w:t>Les articles 12:99 et 12:100 en projet reprennent dans une large mesure les articles 766 et 767 C.Soc. On se référera au commentaire des articles 12:15 et 12:17.</w:t>
            </w:r>
          </w:p>
        </w:tc>
      </w:tr>
      <w:tr w:rsidR="00575383" w:rsidRPr="00575383" w14:paraId="074EC331" w14:textId="77777777" w:rsidTr="00B52FD9">
        <w:trPr>
          <w:trHeight w:val="557"/>
        </w:trPr>
        <w:tc>
          <w:tcPr>
            <w:tcW w:w="2122" w:type="dxa"/>
          </w:tcPr>
          <w:p w14:paraId="174441DC" w14:textId="77777777" w:rsidR="00575383" w:rsidRDefault="00575383" w:rsidP="00EE3D5D">
            <w:pPr>
              <w:spacing w:after="0" w:line="240" w:lineRule="auto"/>
              <w:rPr>
                <w:rFonts w:cs="Calibri"/>
                <w:lang w:val="nl-BE"/>
              </w:rPr>
            </w:pPr>
            <w:r>
              <w:rPr>
                <w:rFonts w:cs="Calibri"/>
                <w:lang w:val="nl-BE"/>
              </w:rPr>
              <w:t>RvSt</w:t>
            </w:r>
          </w:p>
        </w:tc>
        <w:tc>
          <w:tcPr>
            <w:tcW w:w="5811" w:type="dxa"/>
            <w:shd w:val="clear" w:color="auto" w:fill="auto"/>
          </w:tcPr>
          <w:p w14:paraId="309F5B6E" w14:textId="77777777" w:rsidR="00575383" w:rsidRPr="00B52FD9" w:rsidRDefault="00575383" w:rsidP="00B52FD9">
            <w:pPr>
              <w:spacing w:after="0" w:line="240" w:lineRule="auto"/>
              <w:jc w:val="both"/>
              <w:rPr>
                <w:rFonts w:cs="Calibri"/>
                <w:lang w:val="nl-NL"/>
              </w:rPr>
            </w:pPr>
            <w:r w:rsidRPr="00B52FD9">
              <w:rPr>
                <w:rFonts w:cs="Calibri"/>
                <w:lang w:val="nl-NL"/>
              </w:rPr>
              <w:t>Ter wille van de samenhang met het ontworpen artikel 12:15 moet het woord “zoals” in het derde lid worden weggelaten, indien dat de bedoeling is.</w:t>
            </w:r>
          </w:p>
        </w:tc>
        <w:tc>
          <w:tcPr>
            <w:tcW w:w="5812" w:type="dxa"/>
            <w:gridSpan w:val="2"/>
            <w:shd w:val="clear" w:color="auto" w:fill="auto"/>
          </w:tcPr>
          <w:p w14:paraId="6C8361E0" w14:textId="77777777" w:rsidR="00575383" w:rsidRPr="00B52FD9" w:rsidRDefault="00575383" w:rsidP="00B52FD9">
            <w:pPr>
              <w:spacing w:after="0" w:line="240" w:lineRule="auto"/>
              <w:jc w:val="both"/>
              <w:rPr>
                <w:rFonts w:cs="Calibri"/>
                <w:lang w:val="fr-FR"/>
              </w:rPr>
            </w:pPr>
            <w:r w:rsidRPr="00B52FD9">
              <w:rPr>
                <w:rFonts w:cs="Calibri"/>
                <w:lang w:val="fr-FR"/>
              </w:rPr>
              <w:t>Par souci de cohérence avec l’article 12:15 en projet, il convient de supprimer le mot « comme » à l’alinéa 3, si telle est bien l’intention.</w:t>
            </w:r>
          </w:p>
        </w:tc>
      </w:tr>
    </w:tbl>
    <w:p w14:paraId="73A2E92B" w14:textId="77777777" w:rsidR="001203BA" w:rsidRPr="00B52FD9" w:rsidRDefault="001203BA" w:rsidP="001203BA">
      <w:pPr>
        <w:rPr>
          <w:lang w:val="fr-FR"/>
        </w:rPr>
      </w:pPr>
    </w:p>
    <w:p w14:paraId="4BD80391" w14:textId="77777777" w:rsidR="00A820D7" w:rsidRPr="00B52FD9" w:rsidRDefault="00A820D7">
      <w:pPr>
        <w:rPr>
          <w:lang w:val="fr-FR"/>
        </w:rPr>
      </w:pPr>
    </w:p>
    <w:sectPr w:rsidR="00A820D7" w:rsidRPr="00B52FD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102D66"/>
    <w:rsid w:val="00104701"/>
    <w:rsid w:val="001124BA"/>
    <w:rsid w:val="0011776E"/>
    <w:rsid w:val="001203BA"/>
    <w:rsid w:val="001274D6"/>
    <w:rsid w:val="0014227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E665B"/>
    <w:rsid w:val="002F7950"/>
    <w:rsid w:val="00300B84"/>
    <w:rsid w:val="00357D30"/>
    <w:rsid w:val="00367502"/>
    <w:rsid w:val="003831C0"/>
    <w:rsid w:val="003A1C6D"/>
    <w:rsid w:val="003A3D34"/>
    <w:rsid w:val="003A7991"/>
    <w:rsid w:val="003F24EE"/>
    <w:rsid w:val="00415C03"/>
    <w:rsid w:val="00423115"/>
    <w:rsid w:val="00441E30"/>
    <w:rsid w:val="004443F2"/>
    <w:rsid w:val="0047203B"/>
    <w:rsid w:val="004A39E3"/>
    <w:rsid w:val="004C3052"/>
    <w:rsid w:val="004C63AD"/>
    <w:rsid w:val="00525185"/>
    <w:rsid w:val="00562DB1"/>
    <w:rsid w:val="00575383"/>
    <w:rsid w:val="005A3C17"/>
    <w:rsid w:val="005A7179"/>
    <w:rsid w:val="005B25E3"/>
    <w:rsid w:val="005C7CE3"/>
    <w:rsid w:val="00621861"/>
    <w:rsid w:val="00637E98"/>
    <w:rsid w:val="00645D75"/>
    <w:rsid w:val="00650083"/>
    <w:rsid w:val="006A735D"/>
    <w:rsid w:val="00706549"/>
    <w:rsid w:val="00710A28"/>
    <w:rsid w:val="00710C81"/>
    <w:rsid w:val="00736D86"/>
    <w:rsid w:val="007463B2"/>
    <w:rsid w:val="007532BF"/>
    <w:rsid w:val="007B17CA"/>
    <w:rsid w:val="007B581C"/>
    <w:rsid w:val="007C55EC"/>
    <w:rsid w:val="007D7A6B"/>
    <w:rsid w:val="00817848"/>
    <w:rsid w:val="00833A2D"/>
    <w:rsid w:val="00871F22"/>
    <w:rsid w:val="00887B0C"/>
    <w:rsid w:val="008B2189"/>
    <w:rsid w:val="008D71F7"/>
    <w:rsid w:val="008E164C"/>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26DB1"/>
    <w:rsid w:val="00B41CE6"/>
    <w:rsid w:val="00B43558"/>
    <w:rsid w:val="00B50606"/>
    <w:rsid w:val="00B52FD9"/>
    <w:rsid w:val="00B6333A"/>
    <w:rsid w:val="00B779CF"/>
    <w:rsid w:val="00B97CC3"/>
    <w:rsid w:val="00BA26D2"/>
    <w:rsid w:val="00BB376A"/>
    <w:rsid w:val="00BE2349"/>
    <w:rsid w:val="00BF1861"/>
    <w:rsid w:val="00C01CFA"/>
    <w:rsid w:val="00C12A40"/>
    <w:rsid w:val="00C162B3"/>
    <w:rsid w:val="00C80883"/>
    <w:rsid w:val="00C86467"/>
    <w:rsid w:val="00C86CC5"/>
    <w:rsid w:val="00C91A38"/>
    <w:rsid w:val="00CA5454"/>
    <w:rsid w:val="00CA67FA"/>
    <w:rsid w:val="00CB210A"/>
    <w:rsid w:val="00CC6422"/>
    <w:rsid w:val="00CF5CCD"/>
    <w:rsid w:val="00D46773"/>
    <w:rsid w:val="00D66D82"/>
    <w:rsid w:val="00D8405B"/>
    <w:rsid w:val="00D95C5D"/>
    <w:rsid w:val="00D96002"/>
    <w:rsid w:val="00E15CFE"/>
    <w:rsid w:val="00E21F8D"/>
    <w:rsid w:val="00E26DE4"/>
    <w:rsid w:val="00E511E0"/>
    <w:rsid w:val="00EB4929"/>
    <w:rsid w:val="00ED31D7"/>
    <w:rsid w:val="00ED3B78"/>
    <w:rsid w:val="00EE3D5D"/>
    <w:rsid w:val="00EE44AC"/>
    <w:rsid w:val="00F01F28"/>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CF0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F01F2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01F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1609</Words>
  <Characters>8852</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2019-11-04T10:57:00Z</dcterms:created>
  <dcterms:modified xsi:type="dcterms:W3CDTF">2022-01-24T15:27:00Z</dcterms:modified>
</cp:coreProperties>
</file>