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05"/>
        <w:gridCol w:w="5528"/>
        <w:gridCol w:w="5529"/>
        <w:gridCol w:w="283"/>
      </w:tblGrid>
      <w:tr w:rsidR="00437B37" w:rsidRPr="00C00C35" w14:paraId="593F992D" w14:textId="77777777" w:rsidTr="00437B37">
        <w:tc>
          <w:tcPr>
            <w:tcW w:w="13462" w:type="dxa"/>
            <w:gridSpan w:val="3"/>
          </w:tcPr>
          <w:p w14:paraId="32967FC5" w14:textId="77777777" w:rsidR="00437B37" w:rsidRDefault="00437B37" w:rsidP="007D7A6B">
            <w:pPr>
              <w:rPr>
                <w:b/>
                <w:sz w:val="32"/>
                <w:szCs w:val="32"/>
                <w:lang w:val="nl-BE"/>
              </w:rPr>
            </w:pPr>
            <w:r>
              <w:rPr>
                <w:b/>
                <w:sz w:val="32"/>
                <w:szCs w:val="32"/>
                <w:lang w:val="nl-BE"/>
              </w:rPr>
              <w:t>BOEK</w:t>
            </w:r>
            <w:r w:rsidRPr="00437B37">
              <w:rPr>
                <w:b/>
                <w:sz w:val="32"/>
                <w:szCs w:val="32"/>
                <w:lang w:val="nl-BE"/>
              </w:rPr>
              <w:t xml:space="preserve"> 13. – Herstructurering van verenigingen en stichtingen.</w:t>
            </w:r>
          </w:p>
        </w:tc>
        <w:tc>
          <w:tcPr>
            <w:tcW w:w="283" w:type="dxa"/>
            <w:shd w:val="clear" w:color="auto" w:fill="auto"/>
          </w:tcPr>
          <w:p w14:paraId="52B08733" w14:textId="77777777" w:rsidR="00437B37" w:rsidRPr="007B17CA" w:rsidRDefault="00437B37" w:rsidP="007B17CA">
            <w:pPr>
              <w:jc w:val="center"/>
              <w:rPr>
                <w:rFonts w:ascii="Cambria" w:eastAsia="Calibri" w:hAnsi="Cambria" w:cs="Times New Roman"/>
                <w:b/>
                <w:bCs/>
                <w:color w:val="4F81BD"/>
                <w:sz w:val="32"/>
                <w:szCs w:val="26"/>
                <w:lang w:val="nl-NL" w:eastAsia="fr-FR"/>
              </w:rPr>
            </w:pPr>
          </w:p>
        </w:tc>
      </w:tr>
      <w:tr w:rsidR="00437B37" w:rsidRPr="00C00C35" w14:paraId="101C7539" w14:textId="77777777" w:rsidTr="00437B37">
        <w:tc>
          <w:tcPr>
            <w:tcW w:w="13462" w:type="dxa"/>
            <w:gridSpan w:val="3"/>
          </w:tcPr>
          <w:p w14:paraId="77E43188" w14:textId="77777777" w:rsidR="00437B37" w:rsidRDefault="00437B37" w:rsidP="007D7A6B">
            <w:pPr>
              <w:rPr>
                <w:b/>
                <w:sz w:val="32"/>
                <w:szCs w:val="32"/>
                <w:lang w:val="nl-BE"/>
              </w:rPr>
            </w:pPr>
            <w:r w:rsidRPr="00437B37">
              <w:rPr>
                <w:b/>
                <w:sz w:val="32"/>
                <w:szCs w:val="32"/>
                <w:lang w:val="nl-BE"/>
              </w:rPr>
              <w:t>Titel 1. – De regeling inzake fusies en splitsingen.</w:t>
            </w:r>
          </w:p>
        </w:tc>
        <w:tc>
          <w:tcPr>
            <w:tcW w:w="283" w:type="dxa"/>
            <w:shd w:val="clear" w:color="auto" w:fill="auto"/>
          </w:tcPr>
          <w:p w14:paraId="084D149D" w14:textId="77777777" w:rsidR="00437B37" w:rsidRPr="007B17CA" w:rsidRDefault="00437B37" w:rsidP="007B17CA">
            <w:pPr>
              <w:jc w:val="center"/>
              <w:rPr>
                <w:rFonts w:ascii="Cambria" w:eastAsia="Calibri" w:hAnsi="Cambria" w:cs="Times New Roman"/>
                <w:b/>
                <w:bCs/>
                <w:color w:val="4F81BD"/>
                <w:sz w:val="32"/>
                <w:szCs w:val="26"/>
                <w:lang w:val="nl-NL" w:eastAsia="fr-FR"/>
              </w:rPr>
            </w:pPr>
          </w:p>
        </w:tc>
      </w:tr>
      <w:tr w:rsidR="00437B37" w:rsidRPr="00437B37" w14:paraId="3A943304" w14:textId="77777777" w:rsidTr="00437B37">
        <w:tc>
          <w:tcPr>
            <w:tcW w:w="13462" w:type="dxa"/>
            <w:gridSpan w:val="3"/>
          </w:tcPr>
          <w:p w14:paraId="2EC9C94D" w14:textId="77777777" w:rsidR="00437B37" w:rsidRDefault="00437B37" w:rsidP="00437B37">
            <w:pPr>
              <w:rPr>
                <w:b/>
                <w:sz w:val="32"/>
                <w:szCs w:val="32"/>
                <w:lang w:val="nl-BE"/>
              </w:rPr>
            </w:pPr>
            <w:r w:rsidRPr="00437B37">
              <w:rPr>
                <w:b/>
                <w:sz w:val="32"/>
                <w:szCs w:val="32"/>
                <w:lang w:val="nl-BE"/>
              </w:rPr>
              <w:t>H</w:t>
            </w:r>
            <w:r>
              <w:rPr>
                <w:b/>
                <w:sz w:val="32"/>
                <w:szCs w:val="32"/>
                <w:lang w:val="nl-BE"/>
              </w:rPr>
              <w:t>oofdstuk</w:t>
            </w:r>
            <w:r w:rsidRPr="00437B37">
              <w:rPr>
                <w:b/>
                <w:sz w:val="32"/>
                <w:szCs w:val="32"/>
                <w:lang w:val="nl-BE"/>
              </w:rPr>
              <w:t xml:space="preserve"> 1. – Algemene bepalingen.</w:t>
            </w:r>
          </w:p>
        </w:tc>
        <w:tc>
          <w:tcPr>
            <w:tcW w:w="283" w:type="dxa"/>
            <w:shd w:val="clear" w:color="auto" w:fill="auto"/>
          </w:tcPr>
          <w:p w14:paraId="0E3C4E4A" w14:textId="77777777" w:rsidR="00437B37" w:rsidRPr="007B17CA" w:rsidRDefault="00437B37" w:rsidP="007B17CA">
            <w:pPr>
              <w:jc w:val="center"/>
              <w:rPr>
                <w:rFonts w:ascii="Cambria" w:eastAsia="Calibri" w:hAnsi="Cambria" w:cs="Times New Roman"/>
                <w:b/>
                <w:bCs/>
                <w:color w:val="4F81BD"/>
                <w:sz w:val="32"/>
                <w:szCs w:val="26"/>
                <w:lang w:val="nl-NL" w:eastAsia="fr-FR"/>
              </w:rPr>
            </w:pPr>
          </w:p>
        </w:tc>
      </w:tr>
      <w:tr w:rsidR="00352864" w:rsidRPr="00441E30" w14:paraId="6567BFE2" w14:textId="77777777" w:rsidTr="003564D8">
        <w:tc>
          <w:tcPr>
            <w:tcW w:w="2405" w:type="dxa"/>
          </w:tcPr>
          <w:p w14:paraId="6275FAE4" w14:textId="77777777" w:rsidR="00352864" w:rsidRDefault="00352864" w:rsidP="00352864">
            <w:pPr>
              <w:rPr>
                <w:b/>
                <w:sz w:val="32"/>
                <w:szCs w:val="32"/>
                <w:lang w:val="nl-BE"/>
              </w:rPr>
            </w:pPr>
          </w:p>
        </w:tc>
        <w:tc>
          <w:tcPr>
            <w:tcW w:w="11340" w:type="dxa"/>
            <w:gridSpan w:val="3"/>
            <w:shd w:val="clear" w:color="auto" w:fill="auto"/>
          </w:tcPr>
          <w:p w14:paraId="6326DFE2" w14:textId="77777777" w:rsidR="00352864" w:rsidRPr="007B17CA" w:rsidRDefault="00352864" w:rsidP="00352864">
            <w:pPr>
              <w:jc w:val="center"/>
              <w:rPr>
                <w:rFonts w:ascii="Cambria" w:eastAsia="Calibri" w:hAnsi="Cambria" w:cs="Times New Roman"/>
                <w:b/>
                <w:bCs/>
                <w:color w:val="4F81BD"/>
                <w:sz w:val="32"/>
                <w:szCs w:val="26"/>
                <w:lang w:val="nl-NL" w:eastAsia="fr-FR"/>
              </w:rPr>
            </w:pPr>
          </w:p>
        </w:tc>
      </w:tr>
      <w:tr w:rsidR="004C13B9" w:rsidRPr="00C00C35" w14:paraId="4A526ACE" w14:textId="77777777" w:rsidTr="004C13B9">
        <w:trPr>
          <w:trHeight w:val="1176"/>
        </w:trPr>
        <w:tc>
          <w:tcPr>
            <w:tcW w:w="2405" w:type="dxa"/>
          </w:tcPr>
          <w:p w14:paraId="583938B0" w14:textId="77777777" w:rsidR="004C13B9" w:rsidRDefault="004C13B9" w:rsidP="00352864">
            <w:pPr>
              <w:spacing w:after="0" w:line="240" w:lineRule="auto"/>
              <w:rPr>
                <w:rFonts w:cs="Calibri"/>
                <w:lang w:val="nl-BE"/>
              </w:rPr>
            </w:pPr>
            <w:r>
              <w:rPr>
                <w:rFonts w:cs="Calibri"/>
                <w:lang w:val="nl-BE"/>
              </w:rPr>
              <w:t>RvSt</w:t>
            </w:r>
          </w:p>
        </w:tc>
        <w:tc>
          <w:tcPr>
            <w:tcW w:w="5528" w:type="dxa"/>
            <w:shd w:val="clear" w:color="auto" w:fill="auto"/>
          </w:tcPr>
          <w:p w14:paraId="26408DE2" w14:textId="77777777" w:rsidR="004C13B9" w:rsidRPr="004C13B9" w:rsidRDefault="004C13B9" w:rsidP="004C13B9">
            <w:pPr>
              <w:spacing w:after="0" w:line="240" w:lineRule="auto"/>
              <w:rPr>
                <w:lang w:val="nl-BE"/>
              </w:rPr>
            </w:pPr>
            <w:r w:rsidRPr="00352864">
              <w:rPr>
                <w:lang w:val="nl-BE"/>
              </w:rPr>
              <w:t>Het opschrift zou in overeenstemming moeten zijn met het opschrift dat in de memorie van toelichting wordt vermeld: “Boek 13 - Inbreng om niet van een algemeenheid of van een bedrijfstak doo</w:t>
            </w:r>
            <w:r>
              <w:rPr>
                <w:lang w:val="nl-BE"/>
              </w:rPr>
              <w:t>r een vereniging of stichting”.</w:t>
            </w:r>
          </w:p>
        </w:tc>
        <w:tc>
          <w:tcPr>
            <w:tcW w:w="5812" w:type="dxa"/>
            <w:gridSpan w:val="2"/>
            <w:shd w:val="clear" w:color="auto" w:fill="auto"/>
          </w:tcPr>
          <w:p w14:paraId="158FD7B1" w14:textId="77777777" w:rsidR="004C13B9" w:rsidRPr="004C13B9" w:rsidRDefault="004C13B9" w:rsidP="004C13B9">
            <w:pPr>
              <w:spacing w:after="0" w:line="240" w:lineRule="auto"/>
              <w:jc w:val="both"/>
              <w:rPr>
                <w:rFonts w:cs="Calibri"/>
                <w:lang w:val="fr-FR"/>
              </w:rPr>
            </w:pPr>
            <w:r w:rsidRPr="00352864">
              <w:rPr>
                <w:lang w:val="fr-FR"/>
              </w:rPr>
              <w:t>L’intitulé devrait être conforme à celui mentionné dans l’exposé des motifs : « Livre 13. – Apports à titre gratuit d’universalité ou de branche d’activité par une association ou une fondation</w:t>
            </w:r>
            <w:r>
              <w:rPr>
                <w:lang w:val="fr-FR"/>
              </w:rPr>
              <w:t>.</w:t>
            </w:r>
          </w:p>
        </w:tc>
      </w:tr>
      <w:tr w:rsidR="004C13B9" w:rsidRPr="004C13B9" w14:paraId="2EBEECA6" w14:textId="77777777" w:rsidTr="004C13B9">
        <w:trPr>
          <w:trHeight w:val="625"/>
        </w:trPr>
        <w:tc>
          <w:tcPr>
            <w:tcW w:w="2405" w:type="dxa"/>
          </w:tcPr>
          <w:p w14:paraId="56D841F1" w14:textId="77777777" w:rsidR="004C13B9" w:rsidRDefault="004C13B9" w:rsidP="00352864">
            <w:pPr>
              <w:spacing w:after="0" w:line="240" w:lineRule="auto"/>
              <w:rPr>
                <w:rFonts w:cs="Calibri"/>
                <w:lang w:val="nl-BE"/>
              </w:rPr>
            </w:pPr>
            <w:r>
              <w:rPr>
                <w:b/>
                <w:sz w:val="32"/>
                <w:szCs w:val="32"/>
                <w:lang w:val="nl-BE"/>
              </w:rPr>
              <w:t>ARTIKEL 13:1</w:t>
            </w:r>
          </w:p>
        </w:tc>
        <w:tc>
          <w:tcPr>
            <w:tcW w:w="5528" w:type="dxa"/>
            <w:shd w:val="clear" w:color="auto" w:fill="auto"/>
          </w:tcPr>
          <w:p w14:paraId="4166A3FA" w14:textId="77777777" w:rsidR="004C13B9" w:rsidRPr="00352864" w:rsidRDefault="004C13B9" w:rsidP="004C13B9">
            <w:pPr>
              <w:spacing w:after="0" w:line="240" w:lineRule="auto"/>
              <w:rPr>
                <w:lang w:val="nl-BE"/>
              </w:rPr>
            </w:pPr>
          </w:p>
        </w:tc>
        <w:tc>
          <w:tcPr>
            <w:tcW w:w="5812" w:type="dxa"/>
            <w:gridSpan w:val="2"/>
            <w:shd w:val="clear" w:color="auto" w:fill="auto"/>
          </w:tcPr>
          <w:p w14:paraId="19AD771A" w14:textId="77777777" w:rsidR="004C13B9" w:rsidRPr="00352864" w:rsidRDefault="004C13B9" w:rsidP="004C13B9">
            <w:pPr>
              <w:spacing w:after="0" w:line="240" w:lineRule="auto"/>
              <w:rPr>
                <w:lang w:val="fr-FR"/>
              </w:rPr>
            </w:pPr>
          </w:p>
        </w:tc>
      </w:tr>
      <w:tr w:rsidR="004C13B9" w:rsidRPr="004C13B9" w14:paraId="303BC603" w14:textId="77777777" w:rsidTr="004C13B9">
        <w:trPr>
          <w:trHeight w:val="639"/>
        </w:trPr>
        <w:tc>
          <w:tcPr>
            <w:tcW w:w="2405" w:type="dxa"/>
          </w:tcPr>
          <w:p w14:paraId="6D896BBA" w14:textId="77777777" w:rsidR="004C13B9" w:rsidRDefault="004C13B9" w:rsidP="00352864">
            <w:pPr>
              <w:spacing w:after="0" w:line="240" w:lineRule="auto"/>
              <w:rPr>
                <w:rFonts w:cs="Calibri"/>
                <w:lang w:val="nl-BE"/>
              </w:rPr>
            </w:pPr>
          </w:p>
        </w:tc>
        <w:tc>
          <w:tcPr>
            <w:tcW w:w="5528" w:type="dxa"/>
            <w:shd w:val="clear" w:color="auto" w:fill="auto"/>
          </w:tcPr>
          <w:p w14:paraId="4BF6AD17" w14:textId="77777777" w:rsidR="004C13B9" w:rsidRPr="00352864" w:rsidRDefault="004C13B9" w:rsidP="004C13B9">
            <w:pPr>
              <w:spacing w:after="0" w:line="240" w:lineRule="auto"/>
              <w:rPr>
                <w:lang w:val="nl-BE"/>
              </w:rPr>
            </w:pPr>
          </w:p>
        </w:tc>
        <w:tc>
          <w:tcPr>
            <w:tcW w:w="5812" w:type="dxa"/>
            <w:gridSpan w:val="2"/>
            <w:shd w:val="clear" w:color="auto" w:fill="auto"/>
          </w:tcPr>
          <w:p w14:paraId="515B2232" w14:textId="77777777" w:rsidR="004C13B9" w:rsidRPr="00352864" w:rsidRDefault="004C13B9" w:rsidP="004C13B9">
            <w:pPr>
              <w:spacing w:after="0" w:line="240" w:lineRule="auto"/>
              <w:rPr>
                <w:lang w:val="fr-FR"/>
              </w:rPr>
            </w:pPr>
          </w:p>
        </w:tc>
      </w:tr>
      <w:tr w:rsidR="00352864" w:rsidRPr="005F348E" w14:paraId="1B60B3EF" w14:textId="77777777" w:rsidTr="0047482E">
        <w:trPr>
          <w:trHeight w:val="4449"/>
        </w:trPr>
        <w:tc>
          <w:tcPr>
            <w:tcW w:w="2405" w:type="dxa"/>
          </w:tcPr>
          <w:p w14:paraId="00281F82" w14:textId="77777777" w:rsidR="00352864" w:rsidRDefault="00352864" w:rsidP="00352864">
            <w:pPr>
              <w:spacing w:after="0" w:line="240" w:lineRule="auto"/>
              <w:rPr>
                <w:rFonts w:cs="Calibri"/>
                <w:lang w:val="nl-BE"/>
              </w:rPr>
            </w:pPr>
            <w:r>
              <w:rPr>
                <w:rFonts w:cs="Calibri"/>
                <w:lang w:val="nl-BE"/>
              </w:rPr>
              <w:lastRenderedPageBreak/>
              <w:t>WVV</w:t>
            </w:r>
          </w:p>
        </w:tc>
        <w:tc>
          <w:tcPr>
            <w:tcW w:w="5528" w:type="dxa"/>
            <w:shd w:val="clear" w:color="auto" w:fill="auto"/>
          </w:tcPr>
          <w:p w14:paraId="65AF4BE7" w14:textId="77777777" w:rsidR="0047482E" w:rsidRDefault="0047482E" w:rsidP="0047482E">
            <w:pPr>
              <w:spacing w:after="0" w:line="240" w:lineRule="auto"/>
              <w:jc w:val="both"/>
              <w:rPr>
                <w:rFonts w:cs="Calibri"/>
                <w:lang w:val="nl-BE"/>
              </w:rPr>
            </w:pPr>
            <w:r w:rsidRPr="00E62A48">
              <w:rPr>
                <w:rFonts w:cs="Calibri"/>
                <w:lang w:val="nl-BE"/>
              </w:rPr>
              <w:t xml:space="preserve">§ </w:t>
            </w:r>
            <w:r w:rsidRPr="002611EF">
              <w:rPr>
                <w:rFonts w:cs="Calibri"/>
                <w:lang w:val="nl-BE"/>
              </w:rPr>
              <w:t>1.</w:t>
            </w:r>
            <w:r w:rsidRPr="002611EF">
              <w:rPr>
                <w:rFonts w:cs="Calibri"/>
                <w:b/>
                <w:lang w:val="nl-BE"/>
              </w:rPr>
              <w:t xml:space="preserve"> </w:t>
            </w:r>
            <w:r w:rsidRPr="002611EF">
              <w:rPr>
                <w:rFonts w:cs="Calibri"/>
                <w:lang w:val="nl-BE"/>
              </w:rPr>
              <w:t>In afwijking van de bepalingen van boek 2, titel 8, hoofdstuk 2, kunnen de VZW’s, de IVZW’s en de stichtingen – onder de in deze titel bedoelde voorwaarden – beslissen zich te ontbinden zonder vereffening teneinde hun gehele vermogen in te brengen in één of meer rechtspersonen die hun belangeloos doel verderzetten.</w:t>
            </w:r>
          </w:p>
          <w:p w14:paraId="10FFD6AE" w14:textId="77777777" w:rsidR="0047482E" w:rsidRDefault="0047482E" w:rsidP="0047482E">
            <w:pPr>
              <w:spacing w:after="0" w:line="240" w:lineRule="auto"/>
              <w:jc w:val="both"/>
              <w:rPr>
                <w:rFonts w:cs="Calibri"/>
                <w:lang w:val="nl-BE"/>
              </w:rPr>
            </w:pPr>
            <w:r w:rsidRPr="00E62A48">
              <w:rPr>
                <w:rFonts w:cs="Calibri"/>
                <w:lang w:val="nl-BE"/>
              </w:rPr>
              <w:t xml:space="preserve">  </w:t>
            </w:r>
          </w:p>
          <w:p w14:paraId="41DB8B0E" w14:textId="77777777" w:rsidR="0047482E" w:rsidRDefault="0047482E" w:rsidP="0047482E">
            <w:pPr>
              <w:spacing w:after="0" w:line="240" w:lineRule="auto"/>
              <w:jc w:val="both"/>
              <w:rPr>
                <w:rFonts w:cs="Calibri"/>
                <w:lang w:val="nl-BE"/>
              </w:rPr>
            </w:pPr>
            <w:r w:rsidRPr="00E62A48">
              <w:rPr>
                <w:rFonts w:cs="Calibri"/>
                <w:lang w:val="nl-BE"/>
              </w:rPr>
              <w:t xml:space="preserve">§ </w:t>
            </w:r>
            <w:r w:rsidRPr="002611EF">
              <w:rPr>
                <w:rFonts w:cs="Calibri"/>
                <w:lang w:val="nl-BE"/>
              </w:rPr>
              <w:t>2. Wanneer de verrichting op wettige wijze uitwerking heeft:</w:t>
            </w:r>
          </w:p>
          <w:p w14:paraId="1E727A9E" w14:textId="77777777" w:rsidR="0047482E" w:rsidRDefault="0047482E" w:rsidP="0047482E">
            <w:pPr>
              <w:spacing w:after="0" w:line="240" w:lineRule="auto"/>
              <w:jc w:val="both"/>
              <w:rPr>
                <w:rFonts w:cs="Calibri"/>
                <w:lang w:val="nl-BE"/>
              </w:rPr>
            </w:pPr>
          </w:p>
          <w:p w14:paraId="28D6D3C5" w14:textId="77777777" w:rsidR="0047482E" w:rsidRDefault="0047482E" w:rsidP="0047482E">
            <w:pPr>
              <w:spacing w:after="0" w:line="240" w:lineRule="auto"/>
              <w:jc w:val="both"/>
              <w:rPr>
                <w:rFonts w:cs="Calibri"/>
                <w:lang w:val="nl-BE"/>
              </w:rPr>
            </w:pPr>
            <w:r w:rsidRPr="002611EF">
              <w:rPr>
                <w:rFonts w:cs="Calibri"/>
                <w:lang w:val="nl-BE"/>
              </w:rPr>
              <w:t xml:space="preserve">  - gaat het gehele vermogen van de ontbonden rechtspersoon, zowel rechten als verplichtingen, over op de verkrijgende rechtspersoon of rechtspersonen, in voorkomend geval, overeenkomstig de verdeling volgens het verrichtingsvoorstel bedoeld in artikel 13:3;</w:t>
            </w:r>
          </w:p>
          <w:p w14:paraId="5486F446" w14:textId="77777777" w:rsidR="0047482E" w:rsidRDefault="0047482E" w:rsidP="0047482E">
            <w:pPr>
              <w:spacing w:after="0" w:line="240" w:lineRule="auto"/>
              <w:jc w:val="both"/>
              <w:rPr>
                <w:rFonts w:cs="Calibri"/>
                <w:lang w:val="nl-BE"/>
              </w:rPr>
            </w:pPr>
          </w:p>
          <w:p w14:paraId="5855F4C0" w14:textId="77777777" w:rsidR="0047482E" w:rsidRPr="002611EF" w:rsidRDefault="0047482E" w:rsidP="0047482E">
            <w:pPr>
              <w:spacing w:after="0" w:line="240" w:lineRule="auto"/>
              <w:jc w:val="both"/>
              <w:rPr>
                <w:rFonts w:cs="Calibri"/>
                <w:lang w:val="nl-BE"/>
              </w:rPr>
            </w:pPr>
            <w:r w:rsidRPr="002611EF">
              <w:rPr>
                <w:rFonts w:cs="Calibri"/>
                <w:lang w:val="nl-BE"/>
              </w:rPr>
              <w:t xml:space="preserve">  - houden de ontbonden rechtspersonen van rechtswege op te bestaan; evenwel worden zij geacht te bestaan gedurende de in artikel 2:</w:t>
            </w:r>
            <w:del w:id="0" w:author="Microsoft Office-gebruiker" w:date="2022-01-31T16:59:00Z">
              <w:r w:rsidRPr="00E62A48">
                <w:rPr>
                  <w:rFonts w:cs="Calibri"/>
                  <w:lang w:val="nl-BE"/>
                </w:rPr>
                <w:delText>136</w:delText>
              </w:r>
            </w:del>
            <w:ins w:id="1" w:author="Microsoft Office-gebruiker" w:date="2022-01-31T16:59:00Z">
              <w:r w:rsidRPr="002611EF">
                <w:rPr>
                  <w:rFonts w:cs="Calibri"/>
                  <w:lang w:val="nl-BE"/>
                </w:rPr>
                <w:t>1</w:t>
              </w:r>
              <w:r>
                <w:rPr>
                  <w:rFonts w:cs="Calibri"/>
                  <w:lang w:val="nl-BE"/>
                </w:rPr>
                <w:t>43</w:t>
              </w:r>
            </w:ins>
            <w:r w:rsidRPr="002611EF">
              <w:rPr>
                <w:rFonts w:cs="Calibri"/>
                <w:lang w:val="nl-BE"/>
              </w:rPr>
              <w:t>, § 4, bepaalde termijn van zes maanden en, als een vordering tot nietigverklaring wordt ingesteld, voor de duur van het geding tot op het ogenblik waarop over die vordering tot nietigverklaring uitspraak is gedaan bij een in kracht van gewijsde gegane beslissing;</w:t>
            </w:r>
          </w:p>
          <w:p w14:paraId="749B42FD" w14:textId="77777777" w:rsidR="0047482E" w:rsidRDefault="0047482E" w:rsidP="0047482E">
            <w:pPr>
              <w:spacing w:after="0" w:line="240" w:lineRule="auto"/>
              <w:jc w:val="both"/>
              <w:rPr>
                <w:rFonts w:cs="Calibri"/>
                <w:lang w:val="nl-BE"/>
              </w:rPr>
            </w:pPr>
          </w:p>
          <w:p w14:paraId="0365CA91" w14:textId="77777777" w:rsidR="0047482E" w:rsidRDefault="0047482E" w:rsidP="0047482E">
            <w:pPr>
              <w:spacing w:after="0" w:line="240" w:lineRule="auto"/>
              <w:jc w:val="both"/>
              <w:rPr>
                <w:rFonts w:cs="Calibri"/>
                <w:lang w:val="nl-BE"/>
              </w:rPr>
            </w:pPr>
            <w:r w:rsidRPr="002611EF">
              <w:rPr>
                <w:rFonts w:cs="Calibri"/>
                <w:lang w:val="nl-BE"/>
              </w:rPr>
              <w:t xml:space="preserve">  - verliezen de leden van de ontbonden vereniging hun hoedanigheid tenzij het verrichtingsvoorstel bepaalt dat zij van rechtswege lid worden van de verkrijgende VZW of IVZW.</w:t>
            </w:r>
          </w:p>
          <w:p w14:paraId="7318CA74" w14:textId="77777777" w:rsidR="0047482E" w:rsidRDefault="0047482E" w:rsidP="0047482E">
            <w:pPr>
              <w:spacing w:after="0" w:line="240" w:lineRule="auto"/>
              <w:jc w:val="both"/>
              <w:rPr>
                <w:rFonts w:cs="Calibri"/>
                <w:lang w:val="nl-BE"/>
              </w:rPr>
            </w:pPr>
          </w:p>
          <w:p w14:paraId="4C5EB8D0" w14:textId="592E56F4" w:rsidR="00352864" w:rsidRPr="0047482E" w:rsidRDefault="0047482E" w:rsidP="0047482E">
            <w:pPr>
              <w:jc w:val="both"/>
              <w:rPr>
                <w:lang w:val="nl-BE"/>
              </w:rPr>
            </w:pPr>
            <w:r w:rsidRPr="002611EF">
              <w:rPr>
                <w:rFonts w:cs="Calibri"/>
                <w:lang w:val="nl-BE"/>
              </w:rPr>
              <w:t>Indien de verrichting als een splitsing is, zijn de artikelen 12:17 en 12:60 van overeenkomstige toepassing.</w:t>
            </w:r>
          </w:p>
        </w:tc>
        <w:tc>
          <w:tcPr>
            <w:tcW w:w="5812" w:type="dxa"/>
            <w:gridSpan w:val="2"/>
            <w:shd w:val="clear" w:color="auto" w:fill="auto"/>
          </w:tcPr>
          <w:p w14:paraId="06A30955" w14:textId="77777777" w:rsidR="00EF4DBA" w:rsidRPr="00302A76" w:rsidRDefault="00EF4DBA" w:rsidP="00EF4DBA">
            <w:pPr>
              <w:spacing w:after="0" w:line="240" w:lineRule="auto"/>
              <w:jc w:val="both"/>
              <w:rPr>
                <w:rFonts w:cs="Calibri"/>
                <w:lang w:val="fr-FR"/>
              </w:rPr>
            </w:pPr>
            <w:r w:rsidRPr="00E62A48">
              <w:rPr>
                <w:rFonts w:cs="Calibri"/>
                <w:lang w:val="fr-FR"/>
              </w:rPr>
              <w:t xml:space="preserve">§ </w:t>
            </w:r>
            <w:r w:rsidRPr="002611EF">
              <w:rPr>
                <w:rFonts w:cs="Calibri"/>
                <w:lang w:val="fr-BE"/>
              </w:rPr>
              <w:t>1</w:t>
            </w:r>
            <w:r w:rsidRPr="002611EF">
              <w:rPr>
                <w:rFonts w:cs="Calibri"/>
                <w:vertAlign w:val="superscript"/>
                <w:lang w:val="fr-BE"/>
              </w:rPr>
              <w:t>er</w:t>
            </w:r>
            <w:r w:rsidRPr="002611EF">
              <w:rPr>
                <w:rFonts w:cs="Calibri"/>
                <w:lang w:val="fr-BE"/>
              </w:rPr>
              <w:t>.</w:t>
            </w:r>
            <w:r w:rsidRPr="002611EF">
              <w:rPr>
                <w:rFonts w:cs="Calibri"/>
                <w:b/>
                <w:lang w:val="fr-BE"/>
              </w:rPr>
              <w:t xml:space="preserve"> </w:t>
            </w:r>
            <w:r w:rsidRPr="002611EF">
              <w:rPr>
                <w:rFonts w:cs="Calibri"/>
                <w:lang w:val="fr-BE"/>
              </w:rPr>
              <w:t xml:space="preserve">Par dérogation aux dispositions du </w:t>
            </w:r>
            <w:del w:id="2" w:author="Microsoft Office-gebruiker" w:date="2022-01-31T17:01:00Z">
              <w:r w:rsidRPr="00E62A48">
                <w:rPr>
                  <w:rFonts w:cs="Calibri"/>
                  <w:lang w:val="fr-FR"/>
                </w:rPr>
                <w:delText>chapitre</w:delText>
              </w:r>
            </w:del>
            <w:ins w:id="3" w:author="Microsoft Office-gebruiker" w:date="2022-01-31T17:01:00Z">
              <w:r>
                <w:rPr>
                  <w:rFonts w:cs="Calibri"/>
                  <w:lang w:val="fr-BE"/>
                </w:rPr>
                <w:t>livre</w:t>
              </w:r>
            </w:ins>
            <w:r w:rsidRPr="002611EF">
              <w:rPr>
                <w:rFonts w:cs="Calibri"/>
                <w:lang w:val="fr-BE"/>
              </w:rPr>
              <w:t xml:space="preserve"> 2</w:t>
            </w:r>
            <w:del w:id="4" w:author="Microsoft Office-gebruiker" w:date="2022-01-31T17:01:00Z">
              <w:r w:rsidRPr="00E62A48">
                <w:rPr>
                  <w:rFonts w:cs="Calibri"/>
                  <w:lang w:val="fr-FR"/>
                </w:rPr>
                <w:delText xml:space="preserve"> du</w:delText>
              </w:r>
            </w:del>
            <w:ins w:id="5" w:author="Microsoft Office-gebruiker" w:date="2022-01-31T17:01:00Z">
              <w:r>
                <w:rPr>
                  <w:rFonts w:cs="Calibri"/>
                  <w:lang w:val="fr-BE"/>
                </w:rPr>
                <w:t>,</w:t>
              </w:r>
            </w:ins>
            <w:r w:rsidRPr="002611EF">
              <w:rPr>
                <w:rFonts w:cs="Calibri"/>
                <w:lang w:val="fr-BE"/>
              </w:rPr>
              <w:t xml:space="preserve"> titre 8</w:t>
            </w:r>
            <w:del w:id="6" w:author="Microsoft Office-gebruiker" w:date="2022-01-31T17:01:00Z">
              <w:r w:rsidRPr="00E62A48">
                <w:rPr>
                  <w:rFonts w:cs="Calibri"/>
                  <w:lang w:val="fr-FR"/>
                </w:rPr>
                <w:delText xml:space="preserve"> du livre</w:delText>
              </w:r>
            </w:del>
            <w:ins w:id="7" w:author="Microsoft Office-gebruiker" w:date="2022-01-31T17:01:00Z">
              <w:r>
                <w:rPr>
                  <w:rFonts w:cs="Calibri"/>
                  <w:lang w:val="fr-BE"/>
                </w:rPr>
                <w:t>, chapitre</w:t>
              </w:r>
            </w:ins>
            <w:r w:rsidRPr="002611EF">
              <w:rPr>
                <w:rFonts w:cs="Calibri"/>
                <w:lang w:val="fr-BE"/>
              </w:rPr>
              <w:t xml:space="preserve"> 2, les ASBL, les AISBL et les fondations peuvent – dans les conditions prévues par le présent titre – décider de se diss</w:t>
            </w:r>
            <w:r>
              <w:rPr>
                <w:rFonts w:cs="Calibri"/>
                <w:lang w:val="fr-BE"/>
              </w:rPr>
              <w:t>oudre sans liquidation en vue d'apporter l'</w:t>
            </w:r>
            <w:r w:rsidRPr="002611EF">
              <w:rPr>
                <w:rFonts w:cs="Calibri"/>
                <w:lang w:val="fr-BE"/>
              </w:rPr>
              <w:t>intégralité de leur patrimoine à une ou plusieurs personnes morales poursuivant leur but désintéressé.</w:t>
            </w:r>
          </w:p>
          <w:p w14:paraId="37A9B3DB" w14:textId="77777777" w:rsidR="00EF4DBA" w:rsidRDefault="00EF4DBA" w:rsidP="00EF4DBA">
            <w:pPr>
              <w:spacing w:after="0" w:line="240" w:lineRule="auto"/>
              <w:jc w:val="both"/>
              <w:rPr>
                <w:rFonts w:cs="Calibri"/>
                <w:lang w:val="fr-BE"/>
              </w:rPr>
            </w:pPr>
          </w:p>
          <w:p w14:paraId="0465B852" w14:textId="77777777" w:rsidR="00EF4DBA" w:rsidRDefault="00EF4DBA" w:rsidP="00EF4DBA">
            <w:pPr>
              <w:spacing w:after="0" w:line="240" w:lineRule="auto"/>
              <w:jc w:val="both"/>
              <w:rPr>
                <w:rFonts w:cs="Calibri"/>
                <w:lang w:val="fr-BE"/>
              </w:rPr>
            </w:pPr>
            <w:r>
              <w:rPr>
                <w:rFonts w:cs="Calibri"/>
                <w:lang w:val="fr-BE"/>
              </w:rPr>
              <w:t>§ 2. Lorsque l'</w:t>
            </w:r>
            <w:r w:rsidRPr="002611EF">
              <w:rPr>
                <w:rFonts w:cs="Calibri"/>
                <w:lang w:val="fr-BE"/>
              </w:rPr>
              <w:t>opération produit régulièrement ses effets :</w:t>
            </w:r>
          </w:p>
          <w:p w14:paraId="4D5CDA82" w14:textId="77777777" w:rsidR="00EF4DBA" w:rsidRDefault="00EF4DBA" w:rsidP="00EF4DBA">
            <w:pPr>
              <w:spacing w:after="0" w:line="240" w:lineRule="auto"/>
              <w:jc w:val="both"/>
              <w:rPr>
                <w:rFonts w:cs="Calibri"/>
                <w:lang w:val="fr-BE"/>
              </w:rPr>
            </w:pPr>
          </w:p>
          <w:p w14:paraId="7E379A52" w14:textId="77777777" w:rsidR="00EF4DBA" w:rsidRDefault="00EF4DBA" w:rsidP="00EF4DBA">
            <w:pPr>
              <w:spacing w:after="0" w:line="240" w:lineRule="auto"/>
              <w:jc w:val="both"/>
              <w:rPr>
                <w:rFonts w:cs="Calibri"/>
                <w:lang w:val="fr-BE"/>
              </w:rPr>
            </w:pPr>
            <w:r w:rsidRPr="002611EF">
              <w:rPr>
                <w:rFonts w:cs="Calibri"/>
                <w:lang w:val="fr-BE"/>
              </w:rPr>
              <w:t xml:space="preserve">  - l'ensemble du patrimoine actif et passif de la personne morale dissoute est transféré à la ou aux personnes morales bénéficiaires conformément le cas échéant à la répartition prévue dans</w:t>
            </w:r>
            <w:r>
              <w:rPr>
                <w:rFonts w:cs="Calibri"/>
                <w:lang w:val="fr-BE"/>
              </w:rPr>
              <w:t xml:space="preserve"> le projet d'opération visé à l'</w:t>
            </w:r>
            <w:r w:rsidRPr="002611EF">
              <w:rPr>
                <w:rFonts w:cs="Calibri"/>
                <w:lang w:val="fr-BE"/>
              </w:rPr>
              <w:t>article 13:3 ;</w:t>
            </w:r>
          </w:p>
          <w:p w14:paraId="3628279D" w14:textId="77777777" w:rsidR="00EF4DBA" w:rsidRDefault="00EF4DBA" w:rsidP="00EF4DBA">
            <w:pPr>
              <w:spacing w:after="0" w:line="240" w:lineRule="auto"/>
              <w:jc w:val="both"/>
              <w:rPr>
                <w:rFonts w:cs="Calibri"/>
                <w:lang w:val="fr-BE"/>
              </w:rPr>
            </w:pPr>
          </w:p>
          <w:p w14:paraId="3D847433" w14:textId="77777777" w:rsidR="00EF4DBA" w:rsidRDefault="00EF4DBA" w:rsidP="00EF4DBA">
            <w:pPr>
              <w:spacing w:after="0" w:line="240" w:lineRule="auto"/>
              <w:jc w:val="both"/>
              <w:rPr>
                <w:rFonts w:cs="Calibri"/>
                <w:lang w:val="fr-BE"/>
              </w:rPr>
            </w:pPr>
            <w:r w:rsidRPr="002611EF">
              <w:rPr>
                <w:rFonts w:cs="Calibri"/>
                <w:lang w:val="fr-BE"/>
              </w:rPr>
              <w:t xml:space="preserve">  - les personnes </w:t>
            </w:r>
            <w:r>
              <w:rPr>
                <w:rFonts w:cs="Calibri"/>
                <w:lang w:val="fr-BE"/>
              </w:rPr>
              <w:t>morales dissoutes cessent d'</w:t>
            </w:r>
            <w:r w:rsidRPr="002611EF">
              <w:rPr>
                <w:rFonts w:cs="Calibri"/>
                <w:lang w:val="fr-BE"/>
              </w:rPr>
              <w:t>exister de plein droit ; toutefois elles sont réputées exister durant l</w:t>
            </w:r>
            <w:r>
              <w:rPr>
                <w:rFonts w:cs="Calibri"/>
                <w:lang w:val="fr-BE"/>
              </w:rPr>
              <w:t>e délai de six mois prévu par l'</w:t>
            </w:r>
            <w:r w:rsidRPr="002611EF">
              <w:rPr>
                <w:rFonts w:cs="Calibri"/>
                <w:lang w:val="fr-BE"/>
              </w:rPr>
              <w:t>article 2:</w:t>
            </w:r>
            <w:del w:id="8" w:author="Microsoft Office-gebruiker" w:date="2022-01-31T17:01:00Z">
              <w:r w:rsidRPr="00E62A48">
                <w:rPr>
                  <w:rFonts w:cs="Calibri"/>
                  <w:lang w:val="fr-FR"/>
                </w:rPr>
                <w:delText>136</w:delText>
              </w:r>
            </w:del>
            <w:ins w:id="9" w:author="Microsoft Office-gebruiker" w:date="2022-01-31T17:01:00Z">
              <w:r w:rsidRPr="002611EF">
                <w:rPr>
                  <w:rFonts w:cs="Calibri"/>
                  <w:lang w:val="fr-BE"/>
                </w:rPr>
                <w:t>1</w:t>
              </w:r>
              <w:r>
                <w:rPr>
                  <w:rFonts w:cs="Calibri"/>
                  <w:lang w:val="fr-BE"/>
                </w:rPr>
                <w:t>43</w:t>
              </w:r>
            </w:ins>
            <w:r w:rsidRPr="002611EF">
              <w:rPr>
                <w:rFonts w:cs="Calibri"/>
                <w:lang w:val="fr-BE"/>
              </w:rPr>
              <w:t xml:space="preserve">, § 4, et, si une action en nullité est </w:t>
            </w:r>
            <w:r>
              <w:rPr>
                <w:rFonts w:cs="Calibri"/>
                <w:lang w:val="fr-BE"/>
              </w:rPr>
              <w:t>intentée, pendant la durée de l'instance jusqu'</w:t>
            </w:r>
            <w:r w:rsidRPr="002611EF">
              <w:rPr>
                <w:rFonts w:cs="Calibri"/>
                <w:lang w:val="fr-BE"/>
              </w:rPr>
              <w:t>au moment où il sera statué sur cette action en nullité par une décision coulée en force de chose jugée ;</w:t>
            </w:r>
          </w:p>
          <w:p w14:paraId="1D6A8AEB" w14:textId="77777777" w:rsidR="00EF4DBA" w:rsidRDefault="00EF4DBA" w:rsidP="00EF4DBA">
            <w:pPr>
              <w:spacing w:after="0" w:line="240" w:lineRule="auto"/>
              <w:jc w:val="both"/>
              <w:rPr>
                <w:rFonts w:cs="Calibri"/>
                <w:lang w:val="fr-BE"/>
              </w:rPr>
            </w:pPr>
          </w:p>
          <w:p w14:paraId="1B600A4D" w14:textId="77777777" w:rsidR="00EF4DBA" w:rsidRDefault="00EF4DBA" w:rsidP="00EF4DBA">
            <w:pPr>
              <w:spacing w:after="0" w:line="240" w:lineRule="auto"/>
              <w:jc w:val="both"/>
              <w:rPr>
                <w:rFonts w:cs="Calibri"/>
                <w:lang w:val="fr-BE"/>
              </w:rPr>
            </w:pPr>
            <w:r>
              <w:rPr>
                <w:rFonts w:cs="Calibri"/>
                <w:lang w:val="fr-BE"/>
              </w:rPr>
              <w:t xml:space="preserve">  - les membres de l'</w:t>
            </w:r>
            <w:r w:rsidRPr="002611EF">
              <w:rPr>
                <w:rFonts w:cs="Calibri"/>
                <w:lang w:val="fr-BE"/>
              </w:rPr>
              <w:t xml:space="preserve">association dissoute perdent leur </w:t>
            </w:r>
            <w:r>
              <w:rPr>
                <w:rFonts w:cs="Calibri"/>
                <w:lang w:val="fr-BE"/>
              </w:rPr>
              <w:t>qualité à moins que le projet d'opération ne prévoie qu'</w:t>
            </w:r>
            <w:r w:rsidRPr="002611EF">
              <w:rPr>
                <w:rFonts w:cs="Calibri"/>
                <w:lang w:val="fr-BE"/>
              </w:rPr>
              <w:t>ils devienn</w:t>
            </w:r>
            <w:r>
              <w:rPr>
                <w:rFonts w:cs="Calibri"/>
                <w:lang w:val="fr-BE"/>
              </w:rPr>
              <w:t>ent membres de plein droit de l'ASBL ou de l'</w:t>
            </w:r>
            <w:r w:rsidRPr="002611EF">
              <w:rPr>
                <w:rFonts w:cs="Calibri"/>
                <w:lang w:val="fr-BE"/>
              </w:rPr>
              <w:t>AISBL bénéficiaire.</w:t>
            </w:r>
          </w:p>
          <w:p w14:paraId="4E77F6E7" w14:textId="77777777" w:rsidR="00EF4DBA" w:rsidRDefault="00EF4DBA" w:rsidP="00EF4DBA">
            <w:pPr>
              <w:spacing w:after="0" w:line="240" w:lineRule="auto"/>
              <w:jc w:val="both"/>
              <w:rPr>
                <w:rFonts w:cs="Calibri"/>
                <w:lang w:val="fr-BE"/>
              </w:rPr>
            </w:pPr>
          </w:p>
          <w:p w14:paraId="69FC9EB0" w14:textId="3BCF5CF2" w:rsidR="00352864" w:rsidRPr="00EF4DBA" w:rsidRDefault="00EF4DBA" w:rsidP="00EF4DBA">
            <w:pPr>
              <w:jc w:val="both"/>
            </w:pPr>
            <w:r>
              <w:rPr>
                <w:rFonts w:cs="Calibri"/>
                <w:lang w:val="fr-BE"/>
              </w:rPr>
              <w:t>Si l'opération revêt le caractère d'</w:t>
            </w:r>
            <w:r w:rsidRPr="004907CD">
              <w:rPr>
                <w:rFonts w:cs="Calibri"/>
                <w:lang w:val="fr-BE"/>
              </w:rPr>
              <w:t>une scission, les articles 12:17 et 12:60 sont applicables par analogie.</w:t>
            </w:r>
            <w:bookmarkStart w:id="10" w:name="_GoBack"/>
            <w:bookmarkEnd w:id="10"/>
          </w:p>
        </w:tc>
      </w:tr>
      <w:tr w:rsidR="00C00C35" w:rsidRPr="005F348E" w14:paraId="65670B36" w14:textId="77777777" w:rsidTr="00437B37">
        <w:trPr>
          <w:trHeight w:val="2117"/>
        </w:trPr>
        <w:tc>
          <w:tcPr>
            <w:tcW w:w="2405" w:type="dxa"/>
          </w:tcPr>
          <w:p w14:paraId="67E3A42D" w14:textId="77777777" w:rsidR="00C00C35" w:rsidRDefault="00C00C35" w:rsidP="00097E69">
            <w:pPr>
              <w:spacing w:after="0" w:line="240" w:lineRule="auto"/>
              <w:rPr>
                <w:rFonts w:cs="Calibri"/>
                <w:lang w:val="nl-BE"/>
              </w:rPr>
            </w:pPr>
            <w:r>
              <w:rPr>
                <w:rFonts w:cs="Calibri"/>
                <w:lang w:val="nl-BE"/>
              </w:rPr>
              <w:lastRenderedPageBreak/>
              <w:t>Ontwerp</w:t>
            </w:r>
          </w:p>
        </w:tc>
        <w:tc>
          <w:tcPr>
            <w:tcW w:w="5528" w:type="dxa"/>
            <w:shd w:val="clear" w:color="auto" w:fill="auto"/>
          </w:tcPr>
          <w:p w14:paraId="231E2FB6" w14:textId="77777777" w:rsidR="00C00C35" w:rsidRPr="00E62A48" w:rsidRDefault="00C00C35" w:rsidP="00097E69">
            <w:pPr>
              <w:spacing w:after="0" w:line="240" w:lineRule="auto"/>
              <w:jc w:val="both"/>
              <w:rPr>
                <w:rFonts w:cs="Calibri"/>
                <w:lang w:val="nl-BE"/>
              </w:rPr>
            </w:pPr>
            <w:r>
              <w:rPr>
                <w:rFonts w:cs="Calibri"/>
                <w:lang w:val="nl-BE"/>
              </w:rPr>
              <w:t xml:space="preserve">Art. 13:1. </w:t>
            </w:r>
            <w:r w:rsidRPr="00E62A48">
              <w:rPr>
                <w:rFonts w:cs="Calibri"/>
                <w:lang w:val="nl-BE"/>
              </w:rPr>
              <w:t>§ 1. In afwijking van de bepalingen van boek 2, titel 8, hoofdstuk 2, kunnen de VZW’s, de IVZW’s en de stichtingen – onder de in deze titel bedoelde voorwaarden – beslissen zich te ontbinden zonder vereffening teneinde hun gehele vermogen in te brengen in één of meer rechtspersonen die hun belangeloos doel verderzetten.</w:t>
            </w:r>
          </w:p>
          <w:p w14:paraId="58191908" w14:textId="77777777" w:rsidR="00C00C35" w:rsidRDefault="00C00C35" w:rsidP="00097E69">
            <w:pPr>
              <w:spacing w:after="0" w:line="240" w:lineRule="auto"/>
              <w:jc w:val="both"/>
              <w:rPr>
                <w:rFonts w:cs="Calibri"/>
                <w:lang w:val="nl-BE"/>
              </w:rPr>
            </w:pPr>
            <w:r w:rsidRPr="00E62A48">
              <w:rPr>
                <w:rFonts w:cs="Calibri"/>
                <w:lang w:val="nl-BE"/>
              </w:rPr>
              <w:t xml:space="preserve">  </w:t>
            </w:r>
          </w:p>
          <w:p w14:paraId="55E21F6C" w14:textId="77777777" w:rsidR="00C00C35" w:rsidRDefault="00C00C35" w:rsidP="00097E69">
            <w:pPr>
              <w:spacing w:after="0" w:line="240" w:lineRule="auto"/>
              <w:jc w:val="both"/>
              <w:rPr>
                <w:rFonts w:cs="Calibri"/>
                <w:lang w:val="nl-BE"/>
              </w:rPr>
            </w:pPr>
            <w:r w:rsidRPr="00E62A48">
              <w:rPr>
                <w:rFonts w:cs="Calibri"/>
                <w:lang w:val="nl-BE"/>
              </w:rPr>
              <w:t xml:space="preserve">§ 2. Wanneer de verrichting op wettige wijze uitwerking heeft: </w:t>
            </w:r>
          </w:p>
          <w:p w14:paraId="5EDC5211" w14:textId="77777777" w:rsidR="00C00C35" w:rsidRPr="00E62A48" w:rsidRDefault="00C00C35" w:rsidP="00097E69">
            <w:pPr>
              <w:spacing w:after="0" w:line="240" w:lineRule="auto"/>
              <w:jc w:val="both"/>
              <w:rPr>
                <w:rFonts w:cs="Calibri"/>
                <w:lang w:val="nl-BE"/>
              </w:rPr>
            </w:pPr>
          </w:p>
          <w:p w14:paraId="45453C3A" w14:textId="77777777" w:rsidR="00C00C35" w:rsidRDefault="00C00C35" w:rsidP="00097E69">
            <w:pPr>
              <w:spacing w:after="0" w:line="240" w:lineRule="auto"/>
              <w:jc w:val="both"/>
              <w:rPr>
                <w:rFonts w:cs="Calibri"/>
                <w:lang w:val="nl-BE"/>
              </w:rPr>
            </w:pPr>
            <w:r w:rsidRPr="00E62A48">
              <w:rPr>
                <w:rFonts w:cs="Calibri"/>
                <w:lang w:val="nl-BE"/>
              </w:rPr>
              <w:t xml:space="preserve">  - gaat het gehele vermogen van de ontbonden rechtspersoon, zowel rechten als verplichtingen, over op de verkrijgende rechtspersoon of rechtspersonen, in voorkomend geval, overeenkomstig de verdeling volgens het verrichtingsvoorstel bedoeld in artikel 13:3;</w:t>
            </w:r>
          </w:p>
          <w:p w14:paraId="0C24660C" w14:textId="77777777" w:rsidR="00C00C35" w:rsidRPr="00E62A48" w:rsidRDefault="00C00C35" w:rsidP="00097E69">
            <w:pPr>
              <w:spacing w:after="0" w:line="240" w:lineRule="auto"/>
              <w:jc w:val="both"/>
              <w:rPr>
                <w:rFonts w:cs="Calibri"/>
                <w:lang w:val="nl-BE"/>
              </w:rPr>
            </w:pPr>
          </w:p>
          <w:p w14:paraId="6B6BA031" w14:textId="77777777" w:rsidR="00C00C35" w:rsidRPr="00E62A48" w:rsidRDefault="00C00C35" w:rsidP="00097E69">
            <w:pPr>
              <w:spacing w:after="0" w:line="240" w:lineRule="auto"/>
              <w:jc w:val="both"/>
              <w:rPr>
                <w:rFonts w:cs="Calibri"/>
                <w:lang w:val="nl-BE"/>
              </w:rPr>
            </w:pPr>
            <w:r w:rsidRPr="00E62A48">
              <w:rPr>
                <w:rFonts w:cs="Calibri"/>
                <w:lang w:val="nl-BE"/>
              </w:rPr>
              <w:t xml:space="preserve">  - houden de ontbonden rechtspersonen van rechtswege op te bestaan; evenwel worden zij geacht te bestaan gedurende de in artikel 2:136, § 4, bepaalde termijn van zes maanden en, als een vordering tot nietigverklaring wordt ingesteld, voor de duur van het geding tot op het ogenblik waarop over die vordering tot nietigverklaring uitspraak is gedaan bij een in kracht van gewijsde gegane beslissing;</w:t>
            </w:r>
          </w:p>
          <w:p w14:paraId="1AED5CBB" w14:textId="77777777" w:rsidR="00C00C35" w:rsidRPr="00E62A48" w:rsidRDefault="00C00C35" w:rsidP="00097E69">
            <w:pPr>
              <w:spacing w:after="0" w:line="240" w:lineRule="auto"/>
              <w:jc w:val="both"/>
              <w:rPr>
                <w:rFonts w:cs="Calibri"/>
                <w:lang w:val="nl-BE"/>
              </w:rPr>
            </w:pPr>
            <w:r w:rsidRPr="00E62A48">
              <w:rPr>
                <w:rFonts w:cs="Calibri"/>
                <w:lang w:val="nl-BE"/>
              </w:rPr>
              <w:t xml:space="preserve">  - verliezen de leden van de ontbonden vereniging hun hoedanigheid tenzij het verrichtingsvoorstel bepaalt dat zij van rechtswege lid worden van de verkrijgende VZW of IVZW.</w:t>
            </w:r>
          </w:p>
          <w:p w14:paraId="1F0B3F30" w14:textId="77777777" w:rsidR="00C00C35" w:rsidRDefault="00C00C35" w:rsidP="00097E69">
            <w:pPr>
              <w:spacing w:after="0" w:line="240" w:lineRule="auto"/>
              <w:jc w:val="both"/>
              <w:rPr>
                <w:rFonts w:cs="Calibri"/>
                <w:lang w:val="nl-BE"/>
              </w:rPr>
            </w:pPr>
            <w:r w:rsidRPr="00E62A48">
              <w:rPr>
                <w:rFonts w:cs="Calibri"/>
                <w:lang w:val="nl-BE"/>
              </w:rPr>
              <w:t xml:space="preserve">  </w:t>
            </w:r>
          </w:p>
          <w:p w14:paraId="0D83D255" w14:textId="77777777" w:rsidR="00C00C35" w:rsidRDefault="00C00C35" w:rsidP="00097E69">
            <w:pPr>
              <w:spacing w:after="0" w:line="240" w:lineRule="auto"/>
              <w:jc w:val="both"/>
              <w:rPr>
                <w:rFonts w:cs="Calibri"/>
                <w:lang w:val="nl-BE"/>
              </w:rPr>
            </w:pPr>
            <w:r w:rsidRPr="00E62A48">
              <w:rPr>
                <w:rFonts w:cs="Calibri"/>
                <w:lang w:val="nl-BE"/>
              </w:rPr>
              <w:t xml:space="preserve">Indien de verrichting als een splitsing is, zijn de artikelen 12:17 en 12:60 van overeenkomstige toepassing. </w:t>
            </w:r>
          </w:p>
        </w:tc>
        <w:tc>
          <w:tcPr>
            <w:tcW w:w="5812" w:type="dxa"/>
            <w:gridSpan w:val="2"/>
            <w:shd w:val="clear" w:color="auto" w:fill="auto"/>
          </w:tcPr>
          <w:p w14:paraId="1528BBB5" w14:textId="79B4435D" w:rsidR="00C00C35" w:rsidRPr="00E62A48" w:rsidRDefault="00C00C35" w:rsidP="00097E69">
            <w:pPr>
              <w:spacing w:after="0" w:line="240" w:lineRule="auto"/>
              <w:jc w:val="both"/>
              <w:rPr>
                <w:rFonts w:cs="Calibri"/>
                <w:lang w:val="fr-FR"/>
              </w:rPr>
            </w:pPr>
            <w:r>
              <w:rPr>
                <w:rFonts w:cs="Calibri"/>
                <w:lang w:val="fr-FR"/>
              </w:rPr>
              <w:t xml:space="preserve">Art. 13:1. </w:t>
            </w:r>
            <w:r w:rsidRPr="00E62A48">
              <w:rPr>
                <w:rFonts w:cs="Calibri"/>
                <w:lang w:val="fr-FR"/>
              </w:rPr>
              <w:t>§ 1er. Par dérogation aux dispositions du chapitre 2 du titre 8 du livre 2, les ASBL, les AISBL et les fondations peuvent – dans les conditions prévues par le présent titre – décider de se diss</w:t>
            </w:r>
            <w:r w:rsidR="00455DEA">
              <w:rPr>
                <w:rFonts w:cs="Calibri"/>
                <w:lang w:val="fr-FR"/>
              </w:rPr>
              <w:t>oudre sans liquidation en vue d'apporter l'</w:t>
            </w:r>
            <w:r w:rsidRPr="00E62A48">
              <w:rPr>
                <w:rFonts w:cs="Calibri"/>
                <w:lang w:val="fr-FR"/>
              </w:rPr>
              <w:t>intégralité de leur patrimoine à une ou plusieurs personnes morales poursuivant leur but désintéressé.</w:t>
            </w:r>
          </w:p>
          <w:p w14:paraId="56B5C467" w14:textId="77777777" w:rsidR="00C00C35" w:rsidRDefault="00C00C35" w:rsidP="00097E69">
            <w:pPr>
              <w:spacing w:after="0" w:line="240" w:lineRule="auto"/>
              <w:jc w:val="both"/>
              <w:rPr>
                <w:rFonts w:cs="Calibri"/>
                <w:lang w:val="fr-FR"/>
              </w:rPr>
            </w:pPr>
            <w:r w:rsidRPr="00E62A48">
              <w:rPr>
                <w:rFonts w:cs="Calibri"/>
                <w:lang w:val="fr-FR"/>
              </w:rPr>
              <w:t xml:space="preserve">  </w:t>
            </w:r>
          </w:p>
          <w:p w14:paraId="163C7F5C" w14:textId="108716ED" w:rsidR="00C00C35" w:rsidRDefault="00455DEA" w:rsidP="00097E69">
            <w:pPr>
              <w:spacing w:after="0" w:line="240" w:lineRule="auto"/>
              <w:jc w:val="both"/>
              <w:rPr>
                <w:rFonts w:cs="Calibri"/>
                <w:lang w:val="fr-FR"/>
              </w:rPr>
            </w:pPr>
            <w:r>
              <w:rPr>
                <w:rFonts w:cs="Calibri"/>
                <w:lang w:val="fr-FR"/>
              </w:rPr>
              <w:t>§ 2. Lorsque l'</w:t>
            </w:r>
            <w:r w:rsidR="00C00C35" w:rsidRPr="00E62A48">
              <w:rPr>
                <w:rFonts w:cs="Calibri"/>
                <w:lang w:val="fr-FR"/>
              </w:rPr>
              <w:t>opération p</w:t>
            </w:r>
            <w:r w:rsidR="00C00C35">
              <w:rPr>
                <w:rFonts w:cs="Calibri"/>
                <w:lang w:val="fr-FR"/>
              </w:rPr>
              <w:t>roduit régulièrement ses effets</w:t>
            </w:r>
            <w:r w:rsidR="00C00C35" w:rsidRPr="00E62A48">
              <w:rPr>
                <w:rFonts w:cs="Calibri"/>
                <w:lang w:val="fr-FR"/>
              </w:rPr>
              <w:t>:</w:t>
            </w:r>
          </w:p>
          <w:p w14:paraId="29EE9B07" w14:textId="77777777" w:rsidR="00C00C35" w:rsidRPr="00E62A48" w:rsidRDefault="00C00C35" w:rsidP="00097E69">
            <w:pPr>
              <w:spacing w:after="0" w:line="240" w:lineRule="auto"/>
              <w:jc w:val="both"/>
              <w:rPr>
                <w:rFonts w:cs="Calibri"/>
                <w:lang w:val="fr-FR"/>
              </w:rPr>
            </w:pPr>
            <w:r w:rsidRPr="00E62A48">
              <w:rPr>
                <w:rFonts w:cs="Calibri"/>
                <w:lang w:val="fr-FR"/>
              </w:rPr>
              <w:t xml:space="preserve"> </w:t>
            </w:r>
          </w:p>
          <w:p w14:paraId="41BE34A2" w14:textId="4B5BD757" w:rsidR="00C00C35" w:rsidRDefault="00C00C35" w:rsidP="00097E69">
            <w:pPr>
              <w:spacing w:after="0" w:line="240" w:lineRule="auto"/>
              <w:jc w:val="both"/>
              <w:rPr>
                <w:rFonts w:cs="Calibri"/>
                <w:lang w:val="fr-FR"/>
              </w:rPr>
            </w:pPr>
            <w:r w:rsidRPr="00E62A48">
              <w:rPr>
                <w:rFonts w:cs="Calibri"/>
                <w:lang w:val="fr-FR"/>
              </w:rPr>
              <w:t xml:space="preserve">  - l'ensemble du patrimoine actif et passif de la personne morale dissoute est transféré à la ou aux personnes morales bénéficiaires conformément le cas échéant à la répa</w:t>
            </w:r>
            <w:r w:rsidR="00455DEA">
              <w:rPr>
                <w:rFonts w:cs="Calibri"/>
                <w:lang w:val="fr-FR"/>
              </w:rPr>
              <w:t>rtition prévue dans le projet d'opération visé à l'</w:t>
            </w:r>
            <w:r>
              <w:rPr>
                <w:rFonts w:cs="Calibri"/>
                <w:lang w:val="fr-FR"/>
              </w:rPr>
              <w:t>article 13:3</w:t>
            </w:r>
            <w:r w:rsidRPr="00E62A48">
              <w:rPr>
                <w:rFonts w:cs="Calibri"/>
                <w:lang w:val="fr-FR"/>
              </w:rPr>
              <w:t>;</w:t>
            </w:r>
          </w:p>
          <w:p w14:paraId="38F60391" w14:textId="77777777" w:rsidR="00C00C35" w:rsidRPr="00E62A48" w:rsidRDefault="00C00C35" w:rsidP="00097E69">
            <w:pPr>
              <w:spacing w:after="0" w:line="240" w:lineRule="auto"/>
              <w:jc w:val="both"/>
              <w:rPr>
                <w:rFonts w:cs="Calibri"/>
                <w:lang w:val="fr-FR"/>
              </w:rPr>
            </w:pPr>
          </w:p>
          <w:p w14:paraId="50F3ADE9" w14:textId="3CDDBDD8" w:rsidR="00C00C35" w:rsidRDefault="00C00C35" w:rsidP="00097E69">
            <w:pPr>
              <w:spacing w:after="0" w:line="240" w:lineRule="auto"/>
              <w:jc w:val="both"/>
              <w:rPr>
                <w:rFonts w:cs="Calibri"/>
                <w:lang w:val="fr-FR"/>
              </w:rPr>
            </w:pPr>
            <w:r w:rsidRPr="00E62A48">
              <w:rPr>
                <w:rFonts w:cs="Calibri"/>
                <w:lang w:val="fr-FR"/>
              </w:rPr>
              <w:t xml:space="preserve">  - les personnes m</w:t>
            </w:r>
            <w:r w:rsidR="00455DEA">
              <w:rPr>
                <w:rFonts w:cs="Calibri"/>
                <w:lang w:val="fr-FR"/>
              </w:rPr>
              <w:t>orales dissoutes cessent d'</w:t>
            </w:r>
            <w:r w:rsidRPr="00E62A48">
              <w:rPr>
                <w:rFonts w:cs="Calibri"/>
                <w:lang w:val="fr-FR"/>
              </w:rPr>
              <w:t>exister de plein droit ; toutefois elles sont réputées exister durant l</w:t>
            </w:r>
            <w:r w:rsidR="00455DEA">
              <w:rPr>
                <w:rFonts w:cs="Calibri"/>
                <w:lang w:val="fr-FR"/>
              </w:rPr>
              <w:t>e délai de six mois prévu par l'</w:t>
            </w:r>
            <w:r w:rsidRPr="00E62A48">
              <w:rPr>
                <w:rFonts w:cs="Calibri"/>
                <w:lang w:val="fr-FR"/>
              </w:rPr>
              <w:t xml:space="preserve">article 2:136, § 4, et, si une action en nullité est </w:t>
            </w:r>
            <w:r w:rsidR="00455DEA">
              <w:rPr>
                <w:rFonts w:cs="Calibri"/>
                <w:lang w:val="fr-FR"/>
              </w:rPr>
              <w:t>intentée, pendant la durée de l'instance jusqu'</w:t>
            </w:r>
            <w:r w:rsidRPr="00E62A48">
              <w:rPr>
                <w:rFonts w:cs="Calibri"/>
                <w:lang w:val="fr-FR"/>
              </w:rPr>
              <w:t>au moment où il sera statué sur cette action en nullité par une décision</w:t>
            </w:r>
            <w:r>
              <w:rPr>
                <w:rFonts w:cs="Calibri"/>
                <w:lang w:val="fr-FR"/>
              </w:rPr>
              <w:t xml:space="preserve"> coulée en force de chose jugée</w:t>
            </w:r>
            <w:r w:rsidRPr="00E62A48">
              <w:rPr>
                <w:rFonts w:cs="Calibri"/>
                <w:lang w:val="fr-FR"/>
              </w:rPr>
              <w:t>;</w:t>
            </w:r>
          </w:p>
          <w:p w14:paraId="2F63B47D" w14:textId="77777777" w:rsidR="00C00C35" w:rsidRPr="00E62A48" w:rsidRDefault="00C00C35" w:rsidP="00097E69">
            <w:pPr>
              <w:spacing w:after="0" w:line="240" w:lineRule="auto"/>
              <w:jc w:val="both"/>
              <w:rPr>
                <w:rFonts w:cs="Calibri"/>
                <w:lang w:val="fr-FR"/>
              </w:rPr>
            </w:pPr>
          </w:p>
          <w:p w14:paraId="1F0FE805" w14:textId="0B1EC4ED" w:rsidR="00C00C35" w:rsidRPr="00E62A48" w:rsidRDefault="00455DEA" w:rsidP="00097E69">
            <w:pPr>
              <w:spacing w:after="0" w:line="240" w:lineRule="auto"/>
              <w:jc w:val="both"/>
              <w:rPr>
                <w:rFonts w:cs="Calibri"/>
                <w:lang w:val="fr-FR"/>
              </w:rPr>
            </w:pPr>
            <w:r>
              <w:rPr>
                <w:rFonts w:cs="Calibri"/>
                <w:lang w:val="fr-FR"/>
              </w:rPr>
              <w:t xml:space="preserve">  - les membres de l'</w:t>
            </w:r>
            <w:r w:rsidR="00C00C35" w:rsidRPr="00E62A48">
              <w:rPr>
                <w:rFonts w:cs="Calibri"/>
                <w:lang w:val="fr-FR"/>
              </w:rPr>
              <w:t xml:space="preserve">association dissoute perdent leur </w:t>
            </w:r>
            <w:r>
              <w:rPr>
                <w:rFonts w:cs="Calibri"/>
                <w:lang w:val="fr-FR"/>
              </w:rPr>
              <w:t>qualité à moins que le projet d'opération ne prévoie qu'</w:t>
            </w:r>
            <w:r w:rsidR="00C00C35" w:rsidRPr="00E62A48">
              <w:rPr>
                <w:rFonts w:cs="Calibri"/>
                <w:lang w:val="fr-FR"/>
              </w:rPr>
              <w:t>ils devienn</w:t>
            </w:r>
            <w:r>
              <w:rPr>
                <w:rFonts w:cs="Calibri"/>
                <w:lang w:val="fr-FR"/>
              </w:rPr>
              <w:t>ent membres de plein droit de l'ASBL ou de l'</w:t>
            </w:r>
            <w:r w:rsidR="00C00C35" w:rsidRPr="00E62A48">
              <w:rPr>
                <w:rFonts w:cs="Calibri"/>
                <w:lang w:val="fr-FR"/>
              </w:rPr>
              <w:t>AISBL bénéficiaire.</w:t>
            </w:r>
          </w:p>
          <w:p w14:paraId="4044BBAB" w14:textId="77777777" w:rsidR="00C00C35" w:rsidRDefault="00C00C35" w:rsidP="00097E69">
            <w:pPr>
              <w:spacing w:after="0" w:line="240" w:lineRule="auto"/>
              <w:jc w:val="both"/>
              <w:rPr>
                <w:rFonts w:cs="Calibri"/>
                <w:lang w:val="fr-FR"/>
              </w:rPr>
            </w:pPr>
            <w:r w:rsidRPr="00E62A48">
              <w:rPr>
                <w:rFonts w:cs="Calibri"/>
                <w:lang w:val="fr-FR"/>
              </w:rPr>
              <w:t xml:space="preserve">  </w:t>
            </w:r>
          </w:p>
          <w:p w14:paraId="27E05D46" w14:textId="6224E083" w:rsidR="00C00C35" w:rsidRPr="00E62A48" w:rsidRDefault="00455DEA" w:rsidP="00097E69">
            <w:pPr>
              <w:spacing w:after="0" w:line="240" w:lineRule="auto"/>
              <w:jc w:val="both"/>
              <w:rPr>
                <w:rFonts w:cs="Calibri"/>
                <w:lang w:val="fr-FR"/>
              </w:rPr>
            </w:pPr>
            <w:r>
              <w:rPr>
                <w:rFonts w:cs="Calibri"/>
                <w:lang w:val="fr-FR"/>
              </w:rPr>
              <w:t>Si l'opération revêt le caractère d'</w:t>
            </w:r>
            <w:r w:rsidR="00C00C35" w:rsidRPr="00E62A48">
              <w:rPr>
                <w:rFonts w:cs="Calibri"/>
                <w:lang w:val="fr-FR"/>
              </w:rPr>
              <w:t>une scission, les articles 12:17 et 12:60 sont applicables par analogie.</w:t>
            </w:r>
          </w:p>
        </w:tc>
      </w:tr>
      <w:tr w:rsidR="00C00C35" w:rsidRPr="00437B37" w14:paraId="4415036B" w14:textId="77777777" w:rsidTr="004C13B9">
        <w:trPr>
          <w:trHeight w:val="363"/>
        </w:trPr>
        <w:tc>
          <w:tcPr>
            <w:tcW w:w="2405" w:type="dxa"/>
          </w:tcPr>
          <w:p w14:paraId="3D260D14" w14:textId="77777777" w:rsidR="00C00C35" w:rsidRDefault="00C00C35" w:rsidP="00352864">
            <w:pPr>
              <w:spacing w:after="0" w:line="240" w:lineRule="auto"/>
              <w:rPr>
                <w:rFonts w:cs="Calibri"/>
                <w:lang w:val="nl-BE"/>
              </w:rPr>
            </w:pPr>
            <w:r>
              <w:rPr>
                <w:rFonts w:cs="Calibri"/>
                <w:lang w:val="nl-BE"/>
              </w:rPr>
              <w:t>Voorontwerp</w:t>
            </w:r>
          </w:p>
        </w:tc>
        <w:tc>
          <w:tcPr>
            <w:tcW w:w="5528" w:type="dxa"/>
            <w:shd w:val="clear" w:color="auto" w:fill="auto"/>
          </w:tcPr>
          <w:p w14:paraId="77D098C5" w14:textId="77777777" w:rsidR="00C00C35" w:rsidRPr="002611EF" w:rsidRDefault="00C00C35" w:rsidP="00352864">
            <w:pPr>
              <w:spacing w:after="0" w:line="240" w:lineRule="auto"/>
              <w:jc w:val="both"/>
              <w:rPr>
                <w:rFonts w:cs="Calibri"/>
                <w:lang w:val="nl-BE"/>
              </w:rPr>
            </w:pPr>
            <w:r>
              <w:rPr>
                <w:rFonts w:cs="Calibri"/>
                <w:lang w:val="nl-BE"/>
              </w:rPr>
              <w:t>Geen artikel.</w:t>
            </w:r>
          </w:p>
        </w:tc>
        <w:tc>
          <w:tcPr>
            <w:tcW w:w="5812" w:type="dxa"/>
            <w:gridSpan w:val="2"/>
            <w:shd w:val="clear" w:color="auto" w:fill="auto"/>
          </w:tcPr>
          <w:p w14:paraId="1881BBF9" w14:textId="77777777" w:rsidR="00C00C35" w:rsidRPr="002611EF" w:rsidRDefault="00C00C35" w:rsidP="00352864">
            <w:pPr>
              <w:spacing w:after="0" w:line="240" w:lineRule="auto"/>
              <w:jc w:val="both"/>
              <w:rPr>
                <w:rFonts w:cs="Calibri"/>
                <w:lang w:val="fr-BE"/>
              </w:rPr>
            </w:pPr>
            <w:r>
              <w:rPr>
                <w:rFonts w:cs="Calibri"/>
                <w:lang w:val="fr-BE"/>
              </w:rPr>
              <w:t>Pas d’article.</w:t>
            </w:r>
          </w:p>
        </w:tc>
      </w:tr>
      <w:tr w:rsidR="00C00C35" w:rsidRPr="00C00C35" w14:paraId="2C4C94AF" w14:textId="77777777" w:rsidTr="00437B37">
        <w:trPr>
          <w:trHeight w:val="517"/>
        </w:trPr>
        <w:tc>
          <w:tcPr>
            <w:tcW w:w="2405" w:type="dxa"/>
          </w:tcPr>
          <w:p w14:paraId="7530F00B" w14:textId="77777777" w:rsidR="00C00C35" w:rsidRPr="00352864" w:rsidRDefault="00C00C35" w:rsidP="00352864">
            <w:pPr>
              <w:spacing w:after="0" w:line="240" w:lineRule="auto"/>
              <w:rPr>
                <w:rFonts w:cs="Calibri"/>
                <w:lang w:val="fr-FR"/>
              </w:rPr>
            </w:pPr>
            <w:r>
              <w:rPr>
                <w:rFonts w:cs="Calibri"/>
                <w:lang w:val="fr-FR"/>
              </w:rPr>
              <w:t>MvT</w:t>
            </w:r>
          </w:p>
        </w:tc>
        <w:tc>
          <w:tcPr>
            <w:tcW w:w="5528" w:type="dxa"/>
            <w:shd w:val="clear" w:color="auto" w:fill="auto"/>
          </w:tcPr>
          <w:p w14:paraId="7175BD78" w14:textId="77777777" w:rsidR="00C00C35" w:rsidRPr="004907CD" w:rsidRDefault="00C00C35" w:rsidP="00352864">
            <w:pPr>
              <w:spacing w:after="0" w:line="240" w:lineRule="auto"/>
              <w:jc w:val="both"/>
              <w:rPr>
                <w:lang w:val="nl-BE"/>
              </w:rPr>
            </w:pPr>
            <w:r w:rsidRPr="004907CD">
              <w:rPr>
                <w:lang w:val="nl-BE"/>
              </w:rPr>
              <w:t xml:space="preserve">In de huidige stand van het recht bestaat er geen enkele bepaling die de fusie of de splitsing van de verenigingen en stichtingen regelt. Er is enkel voorzien in de mogelijkheid om </w:t>
            </w:r>
            <w:r w:rsidRPr="004907CD">
              <w:rPr>
                <w:lang w:val="nl-BE"/>
              </w:rPr>
              <w:lastRenderedPageBreak/>
              <w:t>over te gaan tot een inbreng om niet van een bedrijfstak en van een algemeenheid (artikel 58 van de wet van 22 juni 1921).</w:t>
            </w:r>
          </w:p>
          <w:p w14:paraId="4CF29EF4" w14:textId="77777777" w:rsidR="00C00C35" w:rsidRDefault="00C00C35" w:rsidP="00352864">
            <w:pPr>
              <w:spacing w:after="0" w:line="240" w:lineRule="auto"/>
              <w:jc w:val="both"/>
              <w:rPr>
                <w:lang w:val="nl-BE"/>
              </w:rPr>
            </w:pPr>
          </w:p>
          <w:p w14:paraId="12C8C1F2" w14:textId="77777777" w:rsidR="00C00C35" w:rsidRPr="004907CD" w:rsidRDefault="00C00C35" w:rsidP="00352864">
            <w:pPr>
              <w:spacing w:after="0" w:line="240" w:lineRule="auto"/>
              <w:jc w:val="both"/>
              <w:rPr>
                <w:lang w:val="nl-BE"/>
              </w:rPr>
            </w:pPr>
            <w:r w:rsidRPr="004907CD">
              <w:rPr>
                <w:lang w:val="nl-BE"/>
              </w:rPr>
              <w:t>De fusies en de splitsingen, die betrekking kunnen hebben op belangrijke instellingen (inzonderheid op het gebied van het onderwijs en de gezondheid), worden in de praktijk verwezenlijkt door een beroep te doen op een ontbinding die onmiddellijk wordt gevolgd door een inbreng door de vereffenaars van het gehele vermogen van de ontbonden entiteit in de verkrijgende rechtspersoon.</w:t>
            </w:r>
          </w:p>
          <w:p w14:paraId="3AC52972" w14:textId="77777777" w:rsidR="00C00C35" w:rsidRDefault="00C00C35" w:rsidP="00352864">
            <w:pPr>
              <w:spacing w:after="0" w:line="240" w:lineRule="auto"/>
              <w:jc w:val="both"/>
              <w:rPr>
                <w:lang w:val="nl-BE"/>
              </w:rPr>
            </w:pPr>
          </w:p>
          <w:p w14:paraId="38D3CDA9" w14:textId="77777777" w:rsidR="00C00C35" w:rsidRPr="004907CD" w:rsidRDefault="00C00C35" w:rsidP="00352864">
            <w:pPr>
              <w:spacing w:after="0" w:line="240" w:lineRule="auto"/>
              <w:jc w:val="both"/>
              <w:rPr>
                <w:lang w:val="nl-BE"/>
              </w:rPr>
            </w:pPr>
            <w:r w:rsidRPr="004907CD">
              <w:rPr>
                <w:lang w:val="nl-BE"/>
              </w:rPr>
              <w:t>Die formule die niet speciaal bij wet wordt geregeld, waarborgt nauwelijks de rechten van de derden.</w:t>
            </w:r>
          </w:p>
          <w:p w14:paraId="30859EAB" w14:textId="77777777" w:rsidR="00C00C35" w:rsidRDefault="00C00C35" w:rsidP="00352864">
            <w:pPr>
              <w:spacing w:after="0" w:line="240" w:lineRule="auto"/>
              <w:jc w:val="both"/>
              <w:rPr>
                <w:lang w:val="nl-BE"/>
              </w:rPr>
            </w:pPr>
          </w:p>
          <w:p w14:paraId="1124CA89" w14:textId="77777777" w:rsidR="00C00C35" w:rsidRPr="004907CD" w:rsidRDefault="00C00C35" w:rsidP="00352864">
            <w:pPr>
              <w:spacing w:after="0" w:line="240" w:lineRule="auto"/>
              <w:jc w:val="both"/>
              <w:rPr>
                <w:lang w:val="nl-BE"/>
              </w:rPr>
            </w:pPr>
            <w:r w:rsidRPr="004907CD">
              <w:rPr>
                <w:lang w:val="nl-BE"/>
              </w:rPr>
              <w:t>Het ontwerp van wetboek maakt die verrichtingen overigens complexer door de nieuwe regels inzake vereffening.</w:t>
            </w:r>
          </w:p>
          <w:p w14:paraId="4B7A9707" w14:textId="77777777" w:rsidR="00C00C35" w:rsidRDefault="00C00C35" w:rsidP="00352864">
            <w:pPr>
              <w:spacing w:after="0" w:line="240" w:lineRule="auto"/>
              <w:jc w:val="both"/>
              <w:rPr>
                <w:lang w:val="nl-BE"/>
              </w:rPr>
            </w:pPr>
          </w:p>
          <w:p w14:paraId="3900B64B" w14:textId="77777777" w:rsidR="00C00C35" w:rsidRPr="004907CD" w:rsidRDefault="00C00C35" w:rsidP="00352864">
            <w:pPr>
              <w:spacing w:after="0" w:line="240" w:lineRule="auto"/>
              <w:jc w:val="both"/>
              <w:rPr>
                <w:lang w:val="nl-BE"/>
              </w:rPr>
            </w:pPr>
            <w:r w:rsidRPr="004907CD">
              <w:rPr>
                <w:lang w:val="nl-BE"/>
              </w:rPr>
              <w:t>Die hervorming is ook de gelegenheid om te voorzien in een specifieke regeling inzake “fusie” en “splitsing” die van toepassing is op de VZW’s, de IVZW’s en de stichtingen.</w:t>
            </w:r>
          </w:p>
          <w:p w14:paraId="6B5E3169" w14:textId="77777777" w:rsidR="00C00C35" w:rsidRDefault="00C00C35" w:rsidP="00352864">
            <w:pPr>
              <w:spacing w:after="0" w:line="240" w:lineRule="auto"/>
              <w:jc w:val="both"/>
              <w:rPr>
                <w:lang w:val="nl-BE"/>
              </w:rPr>
            </w:pPr>
          </w:p>
          <w:p w14:paraId="179A8501" w14:textId="77777777" w:rsidR="00C00C35" w:rsidRPr="004907CD" w:rsidRDefault="00C00C35" w:rsidP="00352864">
            <w:pPr>
              <w:spacing w:after="0" w:line="240" w:lineRule="auto"/>
              <w:jc w:val="both"/>
              <w:rPr>
                <w:lang w:val="nl-BE"/>
              </w:rPr>
            </w:pPr>
            <w:r w:rsidRPr="004907CD">
              <w:rPr>
                <w:lang w:val="nl-BE"/>
              </w:rPr>
              <w:t>De regeling is in hoge mate gebaseerd op de regeling van de fusies en splitsingen door overneming, zij het vereenvoudigd. De verrichting bestaat dan ook in een ontbinding zonder vereffening teneinde het gehele vermogen van de ontbonden entiteit in een of meer bestaande rechtspersonen in te brengen.</w:t>
            </w:r>
          </w:p>
          <w:p w14:paraId="1DED3495" w14:textId="77777777" w:rsidR="00C00C35" w:rsidRDefault="00C00C35" w:rsidP="00352864">
            <w:pPr>
              <w:spacing w:after="0" w:line="240" w:lineRule="auto"/>
              <w:jc w:val="both"/>
              <w:rPr>
                <w:lang w:val="nl-BE"/>
              </w:rPr>
            </w:pPr>
          </w:p>
          <w:p w14:paraId="3006FAF7" w14:textId="77777777" w:rsidR="00C00C35" w:rsidRPr="004907CD" w:rsidRDefault="00C00C35" w:rsidP="00352864">
            <w:pPr>
              <w:spacing w:after="0" w:line="240" w:lineRule="auto"/>
              <w:jc w:val="both"/>
              <w:rPr>
                <w:lang w:val="nl-BE"/>
              </w:rPr>
            </w:pPr>
            <w:r w:rsidRPr="004907CD">
              <w:rPr>
                <w:lang w:val="nl-BE"/>
              </w:rPr>
              <w:t>Zij moeten niet noodzakelijkerwijs van dezelfde aard zijn.</w:t>
            </w:r>
          </w:p>
          <w:p w14:paraId="16D6B079" w14:textId="77777777" w:rsidR="00C00C35" w:rsidRDefault="00C00C35" w:rsidP="00352864">
            <w:pPr>
              <w:spacing w:after="0" w:line="240" w:lineRule="auto"/>
              <w:jc w:val="both"/>
              <w:rPr>
                <w:lang w:val="nl-BE"/>
              </w:rPr>
            </w:pPr>
          </w:p>
          <w:p w14:paraId="453CC429" w14:textId="77777777" w:rsidR="00C00C35" w:rsidRPr="004907CD" w:rsidRDefault="00C00C35" w:rsidP="00352864">
            <w:pPr>
              <w:spacing w:after="0" w:line="240" w:lineRule="auto"/>
              <w:jc w:val="both"/>
              <w:rPr>
                <w:lang w:val="nl-BE"/>
              </w:rPr>
            </w:pPr>
            <w:r w:rsidRPr="004907CD">
              <w:rPr>
                <w:lang w:val="nl-BE"/>
              </w:rPr>
              <w:t xml:space="preserve">Er wordt evenwel rekening gehouden met hun specificiteit. Een VZW of een IVZW kan door een fusie worden </w:t>
            </w:r>
            <w:r w:rsidRPr="004907CD">
              <w:rPr>
                <w:lang w:val="nl-BE"/>
              </w:rPr>
              <w:lastRenderedPageBreak/>
              <w:t>samengevoegd met e</w:t>
            </w:r>
            <w:r>
              <w:rPr>
                <w:lang w:val="nl-BE"/>
              </w:rPr>
              <w:t>lk</w:t>
            </w:r>
            <w:r w:rsidRPr="004907CD">
              <w:rPr>
                <w:lang w:val="nl-BE"/>
              </w:rPr>
              <w:t xml:space="preserve">e andere belangeloze rechtspersoon (een VZW, een IVZW, een stichting, een universiteit of een publiekrechtelijke persoon). </w:t>
            </w:r>
          </w:p>
          <w:p w14:paraId="473E2732" w14:textId="77777777" w:rsidR="00C00C35" w:rsidRDefault="00C00C35" w:rsidP="00352864">
            <w:pPr>
              <w:spacing w:after="0" w:line="240" w:lineRule="auto"/>
              <w:jc w:val="both"/>
              <w:rPr>
                <w:lang w:val="nl-BE"/>
              </w:rPr>
            </w:pPr>
          </w:p>
          <w:p w14:paraId="36727BE3" w14:textId="77777777" w:rsidR="00C00C35" w:rsidRPr="004907CD" w:rsidRDefault="00C00C35" w:rsidP="00352864">
            <w:pPr>
              <w:spacing w:after="0" w:line="240" w:lineRule="auto"/>
              <w:jc w:val="both"/>
              <w:rPr>
                <w:lang w:val="nl-BE"/>
              </w:rPr>
            </w:pPr>
            <w:r w:rsidRPr="004907CD">
              <w:rPr>
                <w:lang w:val="nl-BE"/>
              </w:rPr>
              <w:t>Daarentegen kan een stichting haar vermogen niet inbrengen in een vereniging en een stichting van openbaar nut kan haar vermogen niet inbrengen in een vereniging of een private stichting.</w:t>
            </w:r>
          </w:p>
          <w:p w14:paraId="61077B52" w14:textId="77777777" w:rsidR="00C00C35" w:rsidRDefault="00C00C35" w:rsidP="00352864">
            <w:pPr>
              <w:spacing w:after="0" w:line="240" w:lineRule="auto"/>
              <w:jc w:val="both"/>
              <w:rPr>
                <w:lang w:val="nl-BE"/>
              </w:rPr>
            </w:pPr>
          </w:p>
          <w:p w14:paraId="7712DA0B" w14:textId="77777777" w:rsidR="00C00C35" w:rsidRPr="004907CD" w:rsidRDefault="00C00C35" w:rsidP="00352864">
            <w:pPr>
              <w:spacing w:after="0" w:line="240" w:lineRule="auto"/>
              <w:jc w:val="both"/>
              <w:rPr>
                <w:lang w:val="nl-BE"/>
              </w:rPr>
            </w:pPr>
            <w:r w:rsidRPr="004907CD">
              <w:rPr>
                <w:lang w:val="nl-BE"/>
              </w:rPr>
              <w:t>Er wordt ook rekening gehouden met het bijzondere karakter van de stichtingen en met de noodzaak om te voorzien in een regeling die de mogelijkheid biedt zich te verzekeren van het voortbestaan van de herinnering aan de stichters en aan hun werk.</w:t>
            </w:r>
          </w:p>
          <w:p w14:paraId="2943CF5C" w14:textId="77777777" w:rsidR="00C00C35" w:rsidRDefault="00C00C35" w:rsidP="00352864">
            <w:pPr>
              <w:spacing w:after="0" w:line="240" w:lineRule="auto"/>
              <w:jc w:val="both"/>
              <w:rPr>
                <w:lang w:val="nl-BE"/>
              </w:rPr>
            </w:pPr>
          </w:p>
          <w:p w14:paraId="2976BD89" w14:textId="77777777" w:rsidR="00C00C35" w:rsidRDefault="00C00C35" w:rsidP="00352864">
            <w:pPr>
              <w:spacing w:after="0" w:line="240" w:lineRule="auto"/>
              <w:jc w:val="both"/>
              <w:rPr>
                <w:lang w:val="nl-BE"/>
              </w:rPr>
            </w:pPr>
            <w:r w:rsidRPr="004907CD">
              <w:rPr>
                <w:lang w:val="nl-BE"/>
              </w:rPr>
              <w:t>Die laatste formule zal inzonderheid aan kleine stichtingen die afhankelijk zijn van andere instellingen, zoals universiteiten, de mogelijkheid bieden zich te ontbinden met het oog op de oprichting van een niet gepersonaliseerd fonds binnen één van die laatstgenoemde, zulks teneinde te besparen op het vlak van beheer en het beheer van hun vermogen te verbeteren.</w:t>
            </w:r>
          </w:p>
          <w:p w14:paraId="4B5204B0" w14:textId="77777777" w:rsidR="00C00C35" w:rsidRDefault="00C00C35" w:rsidP="00352864">
            <w:pPr>
              <w:spacing w:after="0" w:line="240" w:lineRule="auto"/>
              <w:jc w:val="both"/>
              <w:rPr>
                <w:lang w:val="nl-BE"/>
              </w:rPr>
            </w:pPr>
          </w:p>
          <w:p w14:paraId="248ABE90" w14:textId="77777777" w:rsidR="00C00C35" w:rsidRDefault="00C00C35" w:rsidP="00352864">
            <w:pPr>
              <w:spacing w:after="0" w:line="240" w:lineRule="auto"/>
              <w:jc w:val="both"/>
              <w:rPr>
                <w:lang w:val="nl-BE"/>
              </w:rPr>
            </w:pPr>
            <w:r>
              <w:rPr>
                <w:lang w:val="nl-BE"/>
              </w:rPr>
              <w:t>---</w:t>
            </w:r>
          </w:p>
          <w:p w14:paraId="79BD5FFE" w14:textId="77777777" w:rsidR="00C00C35" w:rsidRPr="004907CD" w:rsidRDefault="00C00C35" w:rsidP="00352864">
            <w:pPr>
              <w:spacing w:after="0" w:line="240" w:lineRule="auto"/>
              <w:jc w:val="both"/>
              <w:rPr>
                <w:u w:val="single"/>
                <w:lang w:val="nl-BE"/>
              </w:rPr>
            </w:pPr>
            <w:r w:rsidRPr="004907CD">
              <w:rPr>
                <w:u w:val="single"/>
                <w:lang w:val="nl-BE"/>
              </w:rPr>
              <w:t>Artikel 13:1:</w:t>
            </w:r>
          </w:p>
          <w:p w14:paraId="711890A0" w14:textId="77777777" w:rsidR="00C00C35" w:rsidRDefault="00C00C35" w:rsidP="00352864">
            <w:pPr>
              <w:spacing w:after="0" w:line="240" w:lineRule="auto"/>
              <w:jc w:val="both"/>
              <w:rPr>
                <w:lang w:val="nl-BE"/>
              </w:rPr>
            </w:pPr>
            <w:r w:rsidRPr="004907CD">
              <w:rPr>
                <w:lang w:val="nl-BE"/>
              </w:rPr>
              <w:t>Dit artikel beschrijft de grote lijnen van de verrichting van samenvoeging en de gevolgen ervan.</w:t>
            </w:r>
          </w:p>
          <w:p w14:paraId="567145FB" w14:textId="77777777" w:rsidR="00C00C35" w:rsidRDefault="00C00C35" w:rsidP="00352864">
            <w:pPr>
              <w:spacing w:after="0" w:line="240" w:lineRule="auto"/>
              <w:jc w:val="both"/>
              <w:rPr>
                <w:lang w:val="nl-BE"/>
              </w:rPr>
            </w:pPr>
          </w:p>
          <w:p w14:paraId="529691C3" w14:textId="77777777" w:rsidR="00C00C35" w:rsidRPr="00BE221B" w:rsidRDefault="00C00C35" w:rsidP="00352864">
            <w:pPr>
              <w:spacing w:after="0" w:line="240" w:lineRule="auto"/>
              <w:jc w:val="both"/>
              <w:rPr>
                <w:lang w:val="nl-BE"/>
              </w:rPr>
            </w:pPr>
            <w:r w:rsidRPr="004907CD">
              <w:rPr>
                <w:lang w:val="nl-BE"/>
              </w:rPr>
              <w:t>Het onderstreept het beginsel van een universele overgang van het vermogen van de ontbonden entiteit naar het voorbeeld van de regeling van de fusie en van de splitsing van vennootschappen.</w:t>
            </w:r>
          </w:p>
        </w:tc>
        <w:tc>
          <w:tcPr>
            <w:tcW w:w="5812" w:type="dxa"/>
            <w:gridSpan w:val="2"/>
            <w:shd w:val="clear" w:color="auto" w:fill="auto"/>
          </w:tcPr>
          <w:p w14:paraId="7562CF09" w14:textId="77777777" w:rsidR="00C00C35" w:rsidRPr="004907CD" w:rsidRDefault="00C00C35" w:rsidP="00352864">
            <w:pPr>
              <w:spacing w:after="0" w:line="240" w:lineRule="auto"/>
              <w:jc w:val="both"/>
              <w:rPr>
                <w:lang w:val="fr-FR"/>
              </w:rPr>
            </w:pPr>
            <w:r w:rsidRPr="004907CD">
              <w:rPr>
                <w:lang w:val="fr-FR"/>
              </w:rPr>
              <w:lastRenderedPageBreak/>
              <w:t xml:space="preserve">Dans l’état actuel du droit, il n’existe aucune disposition organisant la fusion ou la scission des associations et des fondations. Seule est prévue la possibilité de procéder à des </w:t>
            </w:r>
            <w:r w:rsidRPr="004907CD">
              <w:rPr>
                <w:lang w:val="fr-FR"/>
              </w:rPr>
              <w:lastRenderedPageBreak/>
              <w:t>apports à titre gratuit de branches d’activité et d’universalité (article 58 de la loi du 22 juin 1921).</w:t>
            </w:r>
          </w:p>
          <w:p w14:paraId="6AAD8D5E" w14:textId="77777777" w:rsidR="00C00C35" w:rsidRDefault="00C00C35" w:rsidP="00352864">
            <w:pPr>
              <w:spacing w:after="0" w:line="240" w:lineRule="auto"/>
              <w:jc w:val="both"/>
              <w:rPr>
                <w:lang w:val="fr-FR"/>
              </w:rPr>
            </w:pPr>
          </w:p>
          <w:p w14:paraId="1F154E27" w14:textId="77777777" w:rsidR="00C00C35" w:rsidRPr="004907CD" w:rsidRDefault="00C00C35" w:rsidP="00352864">
            <w:pPr>
              <w:spacing w:after="0" w:line="240" w:lineRule="auto"/>
              <w:jc w:val="both"/>
              <w:rPr>
                <w:lang w:val="fr-FR"/>
              </w:rPr>
            </w:pPr>
            <w:r w:rsidRPr="004907CD">
              <w:rPr>
                <w:lang w:val="fr-FR"/>
              </w:rPr>
              <w:t>Les fusions et les scissions, qui peuvent concerner des institutions importantes (notamment dans le domaine de l’enseignement et de la santé), sont réalisées en pratique en recourant à une dissolution suivie immédiatement d’un apport par les liquidateurs de l’ensemble du patrimoine de l’entité dissoute à la personne morale bénéficiaire de l’apport.</w:t>
            </w:r>
          </w:p>
          <w:p w14:paraId="0F640371" w14:textId="77777777" w:rsidR="00C00C35" w:rsidRDefault="00C00C35" w:rsidP="00352864">
            <w:pPr>
              <w:spacing w:after="0" w:line="240" w:lineRule="auto"/>
              <w:jc w:val="both"/>
              <w:rPr>
                <w:lang w:val="fr-FR"/>
              </w:rPr>
            </w:pPr>
          </w:p>
          <w:p w14:paraId="0AE4AE4A" w14:textId="77777777" w:rsidR="00C00C35" w:rsidRPr="004907CD" w:rsidRDefault="00C00C35" w:rsidP="00352864">
            <w:pPr>
              <w:spacing w:after="0" w:line="240" w:lineRule="auto"/>
              <w:jc w:val="both"/>
              <w:rPr>
                <w:lang w:val="fr-FR"/>
              </w:rPr>
            </w:pPr>
            <w:r w:rsidRPr="004907CD">
              <w:rPr>
                <w:lang w:val="fr-FR"/>
              </w:rPr>
              <w:t>Cette formule, qui n’est pas spécialement organisée par la loi, ne garantit guère les droits des tiers.</w:t>
            </w:r>
          </w:p>
          <w:p w14:paraId="01FF151E" w14:textId="77777777" w:rsidR="00C00C35" w:rsidRDefault="00C00C35" w:rsidP="00352864">
            <w:pPr>
              <w:spacing w:after="0" w:line="240" w:lineRule="auto"/>
              <w:jc w:val="both"/>
              <w:rPr>
                <w:lang w:val="fr-FR"/>
              </w:rPr>
            </w:pPr>
          </w:p>
          <w:p w14:paraId="31D9D746" w14:textId="77777777" w:rsidR="00C00C35" w:rsidRPr="004907CD" w:rsidRDefault="00C00C35" w:rsidP="00352864">
            <w:pPr>
              <w:spacing w:after="0" w:line="240" w:lineRule="auto"/>
              <w:jc w:val="both"/>
              <w:rPr>
                <w:lang w:val="fr-FR"/>
              </w:rPr>
            </w:pPr>
            <w:r w:rsidRPr="004907CD">
              <w:rPr>
                <w:lang w:val="fr-FR"/>
              </w:rPr>
              <w:t>Le code en projet rend par ailleurs ces opérations plus complexes en raison des règles nouvelles en matière de liquidation.</w:t>
            </w:r>
          </w:p>
          <w:p w14:paraId="0D2454D4" w14:textId="77777777" w:rsidR="00C00C35" w:rsidRDefault="00C00C35" w:rsidP="00352864">
            <w:pPr>
              <w:spacing w:after="0" w:line="240" w:lineRule="auto"/>
              <w:jc w:val="both"/>
              <w:rPr>
                <w:lang w:val="fr-FR"/>
              </w:rPr>
            </w:pPr>
          </w:p>
          <w:p w14:paraId="45D6FC91" w14:textId="77777777" w:rsidR="00C00C35" w:rsidRPr="004907CD" w:rsidRDefault="00C00C35" w:rsidP="00352864">
            <w:pPr>
              <w:spacing w:after="0" w:line="240" w:lineRule="auto"/>
              <w:jc w:val="both"/>
              <w:rPr>
                <w:lang w:val="fr-FR"/>
              </w:rPr>
            </w:pPr>
            <w:r w:rsidRPr="004907CD">
              <w:rPr>
                <w:lang w:val="fr-FR"/>
              </w:rPr>
              <w:t>Cette réforme est aussi l’occasion de mettre en place un régime spécifique de « fusion » et de « scission » applicable aux ASBL, aux AISBL et aux fondations.</w:t>
            </w:r>
          </w:p>
          <w:p w14:paraId="63A41F50" w14:textId="77777777" w:rsidR="00C00C35" w:rsidRDefault="00C00C35" w:rsidP="00352864">
            <w:pPr>
              <w:spacing w:after="0" w:line="240" w:lineRule="auto"/>
              <w:jc w:val="both"/>
              <w:rPr>
                <w:lang w:val="fr-FR"/>
              </w:rPr>
            </w:pPr>
          </w:p>
          <w:p w14:paraId="2A523BB2" w14:textId="77777777" w:rsidR="00C00C35" w:rsidRPr="004907CD" w:rsidRDefault="00C00C35" w:rsidP="00352864">
            <w:pPr>
              <w:spacing w:after="0" w:line="240" w:lineRule="auto"/>
              <w:jc w:val="both"/>
              <w:rPr>
                <w:lang w:val="fr-FR"/>
              </w:rPr>
            </w:pPr>
            <w:r w:rsidRPr="004907CD">
              <w:rPr>
                <w:lang w:val="fr-FR"/>
              </w:rPr>
              <w:t>Le régime s’inspire largement, en le simplifiant, du régime des fusions et des scissions par absorption. L’opération consiste donc en une dissolution sans liquidation en vue d’apporter l’ensemble du patrimoine de l’entité dissoute à une ou plusieurs personnes morales existantes.</w:t>
            </w:r>
          </w:p>
          <w:p w14:paraId="2FC8EA44" w14:textId="77777777" w:rsidR="00C00C35" w:rsidRDefault="00C00C35" w:rsidP="00352864">
            <w:pPr>
              <w:spacing w:after="0" w:line="240" w:lineRule="auto"/>
              <w:jc w:val="both"/>
              <w:rPr>
                <w:lang w:val="fr-FR"/>
              </w:rPr>
            </w:pPr>
          </w:p>
          <w:p w14:paraId="49CFFAEF" w14:textId="77777777" w:rsidR="00C00C35" w:rsidRPr="004907CD" w:rsidRDefault="00C00C35" w:rsidP="00352864">
            <w:pPr>
              <w:spacing w:after="0" w:line="240" w:lineRule="auto"/>
              <w:jc w:val="both"/>
              <w:rPr>
                <w:lang w:val="fr-FR"/>
              </w:rPr>
            </w:pPr>
            <w:r w:rsidRPr="004907CD">
              <w:rPr>
                <w:lang w:val="fr-FR"/>
              </w:rPr>
              <w:t>Celles-ci ne doivent pas nécessairement être de même nature.</w:t>
            </w:r>
          </w:p>
          <w:p w14:paraId="4ADA808F" w14:textId="77777777" w:rsidR="00C00C35" w:rsidRDefault="00C00C35" w:rsidP="00352864">
            <w:pPr>
              <w:spacing w:after="0" w:line="240" w:lineRule="auto"/>
              <w:jc w:val="both"/>
              <w:rPr>
                <w:lang w:val="fr-FR"/>
              </w:rPr>
            </w:pPr>
          </w:p>
          <w:p w14:paraId="3B82D0B5" w14:textId="77777777" w:rsidR="00C00C35" w:rsidRPr="004907CD" w:rsidRDefault="00C00C35" w:rsidP="00352864">
            <w:pPr>
              <w:spacing w:after="0" w:line="240" w:lineRule="auto"/>
              <w:jc w:val="both"/>
              <w:rPr>
                <w:lang w:val="fr-FR"/>
              </w:rPr>
            </w:pPr>
            <w:r w:rsidRPr="004907CD">
              <w:rPr>
                <w:lang w:val="fr-FR"/>
              </w:rPr>
              <w:t xml:space="preserve">Il est cependant tenu compte de leur spécificité. Une ASBL ou une AISBL peut être « fusionnée » avec toute personne morale désintéressée (une ASBL, une AISBL, une fondation, une université ou une personne de droit public). </w:t>
            </w:r>
          </w:p>
          <w:p w14:paraId="248D72AB" w14:textId="77777777" w:rsidR="00C00C35" w:rsidRDefault="00C00C35" w:rsidP="00352864">
            <w:pPr>
              <w:spacing w:after="0" w:line="240" w:lineRule="auto"/>
              <w:jc w:val="both"/>
              <w:rPr>
                <w:lang w:val="fr-FR"/>
              </w:rPr>
            </w:pPr>
          </w:p>
          <w:p w14:paraId="6174C576" w14:textId="77777777" w:rsidR="00C00C35" w:rsidRPr="004907CD" w:rsidRDefault="00C00C35" w:rsidP="00352864">
            <w:pPr>
              <w:spacing w:after="0" w:line="240" w:lineRule="auto"/>
              <w:jc w:val="both"/>
              <w:rPr>
                <w:lang w:val="fr-FR"/>
              </w:rPr>
            </w:pPr>
            <w:r w:rsidRPr="004907CD">
              <w:rPr>
                <w:lang w:val="fr-FR"/>
              </w:rPr>
              <w:lastRenderedPageBreak/>
              <w:t>En revanche, une fondation ne pourra pas apporter ses avoirs à une association, et une fondation d’utilité publique ne pourra pas apporter ceux-ci à une association ou une fondation privée.</w:t>
            </w:r>
          </w:p>
          <w:p w14:paraId="57C83AAC" w14:textId="77777777" w:rsidR="00C00C35" w:rsidRDefault="00C00C35" w:rsidP="00352864">
            <w:pPr>
              <w:spacing w:after="0" w:line="240" w:lineRule="auto"/>
              <w:jc w:val="both"/>
              <w:rPr>
                <w:lang w:val="fr-FR"/>
              </w:rPr>
            </w:pPr>
          </w:p>
          <w:p w14:paraId="377FCD86" w14:textId="77777777" w:rsidR="00C00C35" w:rsidRPr="004907CD" w:rsidRDefault="00C00C35" w:rsidP="00352864">
            <w:pPr>
              <w:spacing w:after="0" w:line="240" w:lineRule="auto"/>
              <w:jc w:val="both"/>
              <w:rPr>
                <w:lang w:val="fr-FR"/>
              </w:rPr>
            </w:pPr>
            <w:r w:rsidRPr="004907CD">
              <w:rPr>
                <w:lang w:val="fr-FR"/>
              </w:rPr>
              <w:t>Il est par ailleurs tenu compte de la particularité des fondations et de la nécessité de mettre en place un régime permettant de s’assurer de la perpétuation du souvenir des fondateurs et de leur œuvre.</w:t>
            </w:r>
          </w:p>
          <w:p w14:paraId="3CFC5CE1" w14:textId="77777777" w:rsidR="00C00C35" w:rsidRDefault="00C00C35" w:rsidP="00352864">
            <w:pPr>
              <w:spacing w:after="0" w:line="240" w:lineRule="auto"/>
              <w:jc w:val="both"/>
              <w:rPr>
                <w:lang w:val="fr-FR"/>
              </w:rPr>
            </w:pPr>
          </w:p>
          <w:p w14:paraId="3883FD5A" w14:textId="77777777" w:rsidR="00C00C35" w:rsidRPr="004907CD" w:rsidRDefault="00C00C35" w:rsidP="00352864">
            <w:pPr>
              <w:spacing w:after="0" w:line="240" w:lineRule="auto"/>
              <w:jc w:val="both"/>
              <w:rPr>
                <w:lang w:val="fr-FR"/>
              </w:rPr>
            </w:pPr>
            <w:r w:rsidRPr="004907CD">
              <w:rPr>
                <w:lang w:val="fr-FR"/>
              </w:rPr>
              <w:t>Cette dernière formule permettra notamment à des petites fondations gravitant autour d’autres institutions, telles des universités, de se dissoudre en vue de constituer un fonds non personnalisé au sein d’une de ces dernières aux fins de réaliser une économie en termes de gestion et d’améliorer la gestion de leurs avoirs.</w:t>
            </w:r>
          </w:p>
          <w:p w14:paraId="3A9B48D3" w14:textId="77777777" w:rsidR="00C00C35" w:rsidRDefault="00C00C35" w:rsidP="00352864">
            <w:pPr>
              <w:spacing w:after="0" w:line="240" w:lineRule="auto"/>
              <w:jc w:val="both"/>
              <w:rPr>
                <w:lang w:val="fr-FR"/>
              </w:rPr>
            </w:pPr>
          </w:p>
          <w:p w14:paraId="7245AC67" w14:textId="77777777" w:rsidR="00C00C35" w:rsidRDefault="00C00C35" w:rsidP="00352864">
            <w:pPr>
              <w:spacing w:after="0" w:line="240" w:lineRule="auto"/>
              <w:jc w:val="both"/>
              <w:rPr>
                <w:lang w:val="fr-FR"/>
              </w:rPr>
            </w:pPr>
            <w:r>
              <w:rPr>
                <w:lang w:val="fr-FR"/>
              </w:rPr>
              <w:t>----</w:t>
            </w:r>
          </w:p>
          <w:p w14:paraId="75F3DEE1" w14:textId="77777777" w:rsidR="00C00C35" w:rsidRPr="00EA5863" w:rsidRDefault="00C00C35" w:rsidP="00352864">
            <w:pPr>
              <w:spacing w:after="0" w:line="240" w:lineRule="auto"/>
              <w:jc w:val="both"/>
              <w:rPr>
                <w:u w:val="single"/>
                <w:lang w:val="fr-FR"/>
              </w:rPr>
            </w:pPr>
            <w:r>
              <w:rPr>
                <w:u w:val="single"/>
                <w:lang w:val="fr-FR"/>
              </w:rPr>
              <w:t>Article 13:</w:t>
            </w:r>
            <w:r w:rsidRPr="00EA5863">
              <w:rPr>
                <w:u w:val="single"/>
                <w:lang w:val="fr-FR"/>
              </w:rPr>
              <w:t>1 :</w:t>
            </w:r>
          </w:p>
          <w:p w14:paraId="27BA5A7F" w14:textId="77777777" w:rsidR="00C00C35" w:rsidRPr="00EA5863" w:rsidRDefault="00C00C35" w:rsidP="00352864">
            <w:pPr>
              <w:spacing w:after="0" w:line="240" w:lineRule="auto"/>
              <w:jc w:val="both"/>
              <w:rPr>
                <w:lang w:val="fr-FR"/>
              </w:rPr>
            </w:pPr>
            <w:r w:rsidRPr="00EA5863">
              <w:rPr>
                <w:lang w:val="fr-FR"/>
              </w:rPr>
              <w:t>Cet article décrit les grandes lignes de l’opération de rapprochement ainsi que ses effets.</w:t>
            </w:r>
          </w:p>
          <w:p w14:paraId="332E7E3F" w14:textId="77777777" w:rsidR="00C00C35" w:rsidRDefault="00C00C35" w:rsidP="00352864">
            <w:pPr>
              <w:spacing w:after="0" w:line="240" w:lineRule="auto"/>
              <w:jc w:val="both"/>
              <w:rPr>
                <w:lang w:val="fr-FR"/>
              </w:rPr>
            </w:pPr>
          </w:p>
          <w:p w14:paraId="19AE1500" w14:textId="77777777" w:rsidR="00C00C35" w:rsidRPr="00EA5863" w:rsidRDefault="00C00C35" w:rsidP="00352864">
            <w:pPr>
              <w:spacing w:after="0" w:line="240" w:lineRule="auto"/>
              <w:jc w:val="both"/>
              <w:rPr>
                <w:lang w:val="fr-FR"/>
              </w:rPr>
            </w:pPr>
            <w:r w:rsidRPr="00EA5863">
              <w:rPr>
                <w:lang w:val="fr-FR"/>
              </w:rPr>
              <w:t xml:space="preserve">Il souligne le principe d’une transmission universelle de patrimoine de l’entité dissoute en s’inspirant du régime de la fusion et de la scission de sociétés. </w:t>
            </w:r>
          </w:p>
          <w:p w14:paraId="466859DF" w14:textId="77777777" w:rsidR="00C00C35" w:rsidRPr="00BE221B" w:rsidRDefault="00C00C35" w:rsidP="00352864">
            <w:pPr>
              <w:spacing w:after="0" w:line="240" w:lineRule="auto"/>
              <w:jc w:val="both"/>
              <w:rPr>
                <w:lang w:val="fr-FR"/>
              </w:rPr>
            </w:pPr>
          </w:p>
        </w:tc>
      </w:tr>
      <w:tr w:rsidR="00C00C35" w:rsidRPr="00352864" w14:paraId="6BAA9349" w14:textId="77777777" w:rsidTr="00ED398F">
        <w:trPr>
          <w:trHeight w:val="381"/>
        </w:trPr>
        <w:tc>
          <w:tcPr>
            <w:tcW w:w="2405" w:type="dxa"/>
          </w:tcPr>
          <w:p w14:paraId="10F0BACB" w14:textId="77777777" w:rsidR="00C00C35" w:rsidRPr="00352864" w:rsidRDefault="00C00C35" w:rsidP="00352864">
            <w:pPr>
              <w:spacing w:after="0" w:line="240" w:lineRule="auto"/>
              <w:rPr>
                <w:rFonts w:cs="Calibri"/>
                <w:lang w:val="fr-FR"/>
              </w:rPr>
            </w:pPr>
            <w:r>
              <w:rPr>
                <w:rFonts w:cs="Calibri"/>
                <w:lang w:val="fr-FR"/>
              </w:rPr>
              <w:lastRenderedPageBreak/>
              <w:t>RvSt</w:t>
            </w:r>
          </w:p>
        </w:tc>
        <w:tc>
          <w:tcPr>
            <w:tcW w:w="5528" w:type="dxa"/>
            <w:shd w:val="clear" w:color="auto" w:fill="auto"/>
          </w:tcPr>
          <w:p w14:paraId="7E3AC094" w14:textId="77777777" w:rsidR="00C00C35" w:rsidRPr="00352864" w:rsidRDefault="00C00C35" w:rsidP="00352864">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2EFAEEDE" w14:textId="77777777" w:rsidR="00C00C35" w:rsidRPr="00E62A48" w:rsidRDefault="00C00C35" w:rsidP="00352864">
            <w:pPr>
              <w:spacing w:after="0" w:line="240" w:lineRule="auto"/>
              <w:jc w:val="both"/>
              <w:rPr>
                <w:rFonts w:cs="Calibri"/>
                <w:lang w:val="fr-FR"/>
              </w:rPr>
            </w:pPr>
            <w:r>
              <w:rPr>
                <w:rFonts w:cs="Calibri"/>
                <w:lang w:val="fr-FR"/>
              </w:rPr>
              <w:t>Pas de remarques.</w:t>
            </w:r>
          </w:p>
        </w:tc>
      </w:tr>
    </w:tbl>
    <w:p w14:paraId="09E15328" w14:textId="77777777" w:rsidR="001203BA" w:rsidRPr="00E62A48" w:rsidRDefault="001203BA" w:rsidP="001203BA">
      <w:pPr>
        <w:rPr>
          <w:lang w:val="fr-FR"/>
        </w:rPr>
      </w:pPr>
    </w:p>
    <w:p w14:paraId="243FCDEB" w14:textId="77777777" w:rsidR="00A820D7" w:rsidRPr="00E62A48" w:rsidRDefault="00A820D7">
      <w:pPr>
        <w:rPr>
          <w:lang w:val="fr-FR"/>
        </w:rPr>
      </w:pPr>
    </w:p>
    <w:sectPr w:rsidR="00A820D7" w:rsidRPr="00E62A4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C36B7"/>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52864"/>
    <w:rsid w:val="003564D8"/>
    <w:rsid w:val="00357D30"/>
    <w:rsid w:val="00367502"/>
    <w:rsid w:val="003831C0"/>
    <w:rsid w:val="003A1C6D"/>
    <w:rsid w:val="003A3D34"/>
    <w:rsid w:val="003A7991"/>
    <w:rsid w:val="003F24EE"/>
    <w:rsid w:val="00415C03"/>
    <w:rsid w:val="00423115"/>
    <w:rsid w:val="00437B37"/>
    <w:rsid w:val="00441E30"/>
    <w:rsid w:val="004443F2"/>
    <w:rsid w:val="00455DEA"/>
    <w:rsid w:val="0047203B"/>
    <w:rsid w:val="0047482E"/>
    <w:rsid w:val="004A39E3"/>
    <w:rsid w:val="004C13B9"/>
    <w:rsid w:val="004C3052"/>
    <w:rsid w:val="004C63AD"/>
    <w:rsid w:val="00502CB1"/>
    <w:rsid w:val="00525185"/>
    <w:rsid w:val="005415E2"/>
    <w:rsid w:val="00552D57"/>
    <w:rsid w:val="00562DB1"/>
    <w:rsid w:val="005A3C17"/>
    <w:rsid w:val="005A7179"/>
    <w:rsid w:val="005B25E3"/>
    <w:rsid w:val="005B2F3D"/>
    <w:rsid w:val="005C7CE3"/>
    <w:rsid w:val="005D1201"/>
    <w:rsid w:val="005F348E"/>
    <w:rsid w:val="00621861"/>
    <w:rsid w:val="0064095E"/>
    <w:rsid w:val="00645D75"/>
    <w:rsid w:val="00650083"/>
    <w:rsid w:val="00657805"/>
    <w:rsid w:val="00686C06"/>
    <w:rsid w:val="006A735D"/>
    <w:rsid w:val="00706549"/>
    <w:rsid w:val="00710A28"/>
    <w:rsid w:val="00710C81"/>
    <w:rsid w:val="00736D86"/>
    <w:rsid w:val="00741F2C"/>
    <w:rsid w:val="007463B2"/>
    <w:rsid w:val="007532BF"/>
    <w:rsid w:val="007B17CA"/>
    <w:rsid w:val="007B581C"/>
    <w:rsid w:val="007D7A6B"/>
    <w:rsid w:val="00817848"/>
    <w:rsid w:val="00833A2D"/>
    <w:rsid w:val="00871F22"/>
    <w:rsid w:val="00887B0C"/>
    <w:rsid w:val="008B2189"/>
    <w:rsid w:val="008D71F7"/>
    <w:rsid w:val="008E164C"/>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0C35"/>
    <w:rsid w:val="00C01CC2"/>
    <w:rsid w:val="00C01CFA"/>
    <w:rsid w:val="00C12A40"/>
    <w:rsid w:val="00C162B3"/>
    <w:rsid w:val="00C1753D"/>
    <w:rsid w:val="00C80883"/>
    <w:rsid w:val="00C86467"/>
    <w:rsid w:val="00C86CC5"/>
    <w:rsid w:val="00C91A38"/>
    <w:rsid w:val="00CA5454"/>
    <w:rsid w:val="00CB210A"/>
    <w:rsid w:val="00CC6422"/>
    <w:rsid w:val="00D42D9B"/>
    <w:rsid w:val="00D46773"/>
    <w:rsid w:val="00D66D82"/>
    <w:rsid w:val="00D8405B"/>
    <w:rsid w:val="00D96002"/>
    <w:rsid w:val="00E15CFE"/>
    <w:rsid w:val="00E21F8D"/>
    <w:rsid w:val="00E26DE4"/>
    <w:rsid w:val="00E511E0"/>
    <w:rsid w:val="00E62A48"/>
    <w:rsid w:val="00EB4929"/>
    <w:rsid w:val="00ED31D7"/>
    <w:rsid w:val="00ED398F"/>
    <w:rsid w:val="00ED3B78"/>
    <w:rsid w:val="00EE44AC"/>
    <w:rsid w:val="00EF4DBA"/>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5D3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52864"/>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47482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748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1752</Words>
  <Characters>9642</Characters>
  <Application>Microsoft Macintosh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2019-11-04T12:35:00Z</dcterms:created>
  <dcterms:modified xsi:type="dcterms:W3CDTF">2022-01-31T16:01:00Z</dcterms:modified>
</cp:coreProperties>
</file>