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1203BA" w:rsidRPr="001C63F1" w14:paraId="13533263" w14:textId="77777777" w:rsidTr="00EB13D2">
        <w:tc>
          <w:tcPr>
            <w:tcW w:w="13320" w:type="dxa"/>
            <w:gridSpan w:val="3"/>
          </w:tcPr>
          <w:p w14:paraId="503F57E1" w14:textId="77777777" w:rsidR="001203BA" w:rsidRPr="00B07AC9" w:rsidRDefault="00EB13D2" w:rsidP="007D7A6B">
            <w:pPr>
              <w:rPr>
                <w:b/>
                <w:sz w:val="32"/>
                <w:szCs w:val="32"/>
                <w:lang w:val="nl-BE"/>
              </w:rPr>
            </w:pPr>
            <w:r w:rsidRPr="00EB13D2">
              <w:rPr>
                <w:b/>
                <w:sz w:val="32"/>
                <w:szCs w:val="32"/>
                <w:lang w:val="nl-BE"/>
              </w:rPr>
              <w:t>Titel 2. – Inbreng om niet van algemeenheid of van bedrijfstak.</w:t>
            </w:r>
          </w:p>
        </w:tc>
        <w:tc>
          <w:tcPr>
            <w:tcW w:w="425" w:type="dxa"/>
            <w:shd w:val="clear" w:color="auto" w:fill="auto"/>
          </w:tcPr>
          <w:p w14:paraId="291B31D3" w14:textId="77777777" w:rsidR="001203BA" w:rsidRPr="008E7328" w:rsidRDefault="001203BA" w:rsidP="00DB5C97">
            <w:pPr>
              <w:jc w:val="center"/>
              <w:rPr>
                <w:rFonts w:ascii="Cambria" w:eastAsia="Calibri" w:hAnsi="Cambria" w:cs="Times New Roman"/>
                <w:b/>
                <w:bCs/>
                <w:color w:val="4F81BD"/>
                <w:sz w:val="32"/>
                <w:szCs w:val="26"/>
                <w:lang w:val="nl-BE" w:eastAsia="fr-FR"/>
              </w:rPr>
            </w:pPr>
          </w:p>
        </w:tc>
      </w:tr>
      <w:tr w:rsidR="001203BA" w:rsidRPr="00441E30" w14:paraId="2AEE2382" w14:textId="77777777" w:rsidTr="003146EA">
        <w:tc>
          <w:tcPr>
            <w:tcW w:w="2122" w:type="dxa"/>
          </w:tcPr>
          <w:p w14:paraId="79C0C56C" w14:textId="77777777" w:rsidR="001203BA" w:rsidRPr="00B07AC9" w:rsidRDefault="00DB5C97" w:rsidP="007D7A6B">
            <w:pPr>
              <w:rPr>
                <w:b/>
                <w:sz w:val="32"/>
                <w:szCs w:val="32"/>
                <w:lang w:val="nl-BE"/>
              </w:rPr>
            </w:pPr>
            <w:r>
              <w:rPr>
                <w:b/>
                <w:sz w:val="32"/>
                <w:szCs w:val="32"/>
                <w:lang w:val="nl-BE"/>
              </w:rPr>
              <w:t>ARTIKEL 13:10</w:t>
            </w:r>
          </w:p>
        </w:tc>
        <w:tc>
          <w:tcPr>
            <w:tcW w:w="11623" w:type="dxa"/>
            <w:gridSpan w:val="3"/>
            <w:shd w:val="clear" w:color="auto" w:fill="auto"/>
          </w:tcPr>
          <w:p w14:paraId="7362A8AE"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3146EA" w:rsidRPr="00441E30" w14:paraId="1514D476" w14:textId="77777777" w:rsidTr="003146EA">
        <w:tc>
          <w:tcPr>
            <w:tcW w:w="2122" w:type="dxa"/>
          </w:tcPr>
          <w:p w14:paraId="0CD4F54A" w14:textId="77777777" w:rsidR="003146EA" w:rsidRDefault="003146EA" w:rsidP="000C0B5B">
            <w:pPr>
              <w:rPr>
                <w:b/>
                <w:sz w:val="32"/>
                <w:szCs w:val="32"/>
                <w:lang w:val="nl-BE"/>
              </w:rPr>
            </w:pPr>
          </w:p>
        </w:tc>
        <w:tc>
          <w:tcPr>
            <w:tcW w:w="11623" w:type="dxa"/>
            <w:gridSpan w:val="3"/>
            <w:shd w:val="clear" w:color="auto" w:fill="auto"/>
          </w:tcPr>
          <w:p w14:paraId="60D2E129" w14:textId="77777777" w:rsidR="003146EA" w:rsidRPr="007B17CA" w:rsidRDefault="003146EA" w:rsidP="003146EA">
            <w:pPr>
              <w:spacing w:after="0"/>
              <w:jc w:val="center"/>
              <w:rPr>
                <w:rFonts w:ascii="Cambria" w:eastAsia="Calibri" w:hAnsi="Cambria" w:cs="Times New Roman"/>
                <w:b/>
                <w:bCs/>
                <w:color w:val="4F81BD"/>
                <w:sz w:val="32"/>
                <w:szCs w:val="26"/>
                <w:lang w:val="nl-NL" w:eastAsia="fr-FR"/>
              </w:rPr>
            </w:pPr>
          </w:p>
        </w:tc>
      </w:tr>
      <w:tr w:rsidR="00DB5C97" w:rsidRPr="00B0246F" w14:paraId="1A7E478A" w14:textId="77777777" w:rsidTr="000C0B5B">
        <w:trPr>
          <w:trHeight w:val="557"/>
        </w:trPr>
        <w:tc>
          <w:tcPr>
            <w:tcW w:w="2122" w:type="dxa"/>
          </w:tcPr>
          <w:p w14:paraId="5B27824A" w14:textId="77777777" w:rsidR="00DB5C97" w:rsidRDefault="00DB5C97" w:rsidP="00EB13D2">
            <w:pPr>
              <w:spacing w:after="0" w:line="240" w:lineRule="auto"/>
              <w:rPr>
                <w:rFonts w:cs="Calibri"/>
                <w:lang w:val="nl-BE"/>
              </w:rPr>
            </w:pPr>
            <w:r>
              <w:rPr>
                <w:rFonts w:cs="Calibri"/>
                <w:lang w:val="nl-BE"/>
              </w:rPr>
              <w:t>WVV</w:t>
            </w:r>
          </w:p>
        </w:tc>
        <w:tc>
          <w:tcPr>
            <w:tcW w:w="5811" w:type="dxa"/>
            <w:shd w:val="clear" w:color="auto" w:fill="auto"/>
          </w:tcPr>
          <w:p w14:paraId="167D9396" w14:textId="77777777" w:rsidR="008A65AB" w:rsidRDefault="008A65AB" w:rsidP="008A65AB">
            <w:pPr>
              <w:spacing w:after="0" w:line="240" w:lineRule="auto"/>
              <w:jc w:val="both"/>
              <w:rPr>
                <w:rFonts w:cs="Calibri"/>
                <w:lang w:val="nl-BE"/>
              </w:rPr>
            </w:pPr>
            <w:r w:rsidRPr="007665F9">
              <w:rPr>
                <w:rFonts w:cs="Calibri"/>
                <w:lang w:val="nl-BE"/>
              </w:rPr>
              <w:t>Ingeval een beroep wordt gedaan op de mogelijkheid vervat in artikel 12:</w:t>
            </w:r>
            <w:ins w:id="0" w:author="Microsoft Office-gebruiker" w:date="2022-01-31T18:05:00Z">
              <w:r w:rsidRPr="007665F9">
                <w:rPr>
                  <w:rFonts w:cs="Calibri"/>
                  <w:lang w:val="nl-BE"/>
                </w:rPr>
                <w:t>1,</w:t>
              </w:r>
              <w:r>
                <w:rPr>
                  <w:rFonts w:cs="Calibri"/>
                  <w:lang w:val="nl-BE"/>
                </w:rPr>
                <w:t xml:space="preserve"> § </w:t>
              </w:r>
            </w:ins>
            <w:r>
              <w:rPr>
                <w:rFonts w:cs="Calibri"/>
                <w:lang w:val="nl-BE"/>
              </w:rPr>
              <w:t>1,</w:t>
            </w:r>
            <w:r w:rsidRPr="007665F9">
              <w:rPr>
                <w:rFonts w:cs="Calibri"/>
                <w:lang w:val="nl-BE"/>
              </w:rPr>
              <w:t xml:space="preserve"> tweede lid, zijn artikel 12:103 en de artikelen waarnaar het verwijst, op overeenkomstige wijze van toepassing op de inbreng om niet van algemeenheid of van bedrijfstak, door een VZW, een IVZW, een stichting van openbaar nut of een private stichting, ten voordele van een rechtspersoon die tot een van de voormelde categorieën behoort.</w:t>
            </w:r>
          </w:p>
          <w:p w14:paraId="6A93B15D" w14:textId="77777777" w:rsidR="008A65AB" w:rsidRDefault="008A65AB" w:rsidP="008A65AB">
            <w:pPr>
              <w:spacing w:after="0" w:line="240" w:lineRule="auto"/>
              <w:jc w:val="both"/>
              <w:rPr>
                <w:rFonts w:cs="Calibri"/>
                <w:lang w:val="nl-BE"/>
              </w:rPr>
            </w:pPr>
          </w:p>
          <w:p w14:paraId="3F082EC0" w14:textId="77777777" w:rsidR="008A65AB" w:rsidRDefault="008A65AB" w:rsidP="008A65AB">
            <w:pPr>
              <w:spacing w:after="0" w:line="240" w:lineRule="auto"/>
              <w:jc w:val="both"/>
              <w:rPr>
                <w:rFonts w:cs="Calibri"/>
                <w:lang w:val="nl-BE"/>
              </w:rPr>
            </w:pPr>
            <w:r w:rsidRPr="007665F9">
              <w:rPr>
                <w:rFonts w:cs="Calibri"/>
                <w:lang w:val="nl-BE"/>
              </w:rPr>
              <w:t>Voor deze toepassing op overeenkomstige wijze, moeten in de voormelde artikelen de volgende</w:t>
            </w:r>
            <w:r>
              <w:rPr>
                <w:rFonts w:cs="Calibri"/>
                <w:lang w:val="nl-BE"/>
              </w:rPr>
              <w:t xml:space="preserve"> wijzigingen worden doorgevoerd</w:t>
            </w:r>
            <w:r w:rsidRPr="007665F9">
              <w:rPr>
                <w:rFonts w:cs="Calibri"/>
                <w:lang w:val="nl-BE"/>
              </w:rPr>
              <w:t>:</w:t>
            </w:r>
          </w:p>
          <w:p w14:paraId="37F66028" w14:textId="77777777" w:rsidR="008A65AB" w:rsidRDefault="008A65AB" w:rsidP="008A65AB">
            <w:pPr>
              <w:spacing w:after="0" w:line="240" w:lineRule="auto"/>
              <w:jc w:val="both"/>
              <w:rPr>
                <w:rFonts w:cs="Calibri"/>
                <w:lang w:val="nl-BE"/>
              </w:rPr>
            </w:pPr>
          </w:p>
          <w:p w14:paraId="01D3A14C" w14:textId="77777777" w:rsidR="008A65AB" w:rsidRDefault="008A65AB" w:rsidP="008A65AB">
            <w:pPr>
              <w:spacing w:after="0" w:line="240" w:lineRule="auto"/>
              <w:jc w:val="both"/>
              <w:rPr>
                <w:rFonts w:cs="Calibri"/>
                <w:lang w:val="nl-BE"/>
              </w:rPr>
            </w:pPr>
            <w:r w:rsidRPr="007665F9">
              <w:rPr>
                <w:rFonts w:cs="Calibri"/>
                <w:lang w:val="nl-BE"/>
              </w:rPr>
              <w:t xml:space="preserve">  1° het woord "vennootschap" of het woord "vennootschappen" wordt telkens vervangen door het woord "rechtspersoon" of het woord "rechtspersonen";</w:t>
            </w:r>
          </w:p>
          <w:p w14:paraId="2EDF8E04" w14:textId="77777777" w:rsidR="008A65AB" w:rsidRDefault="008A65AB" w:rsidP="008A65AB">
            <w:pPr>
              <w:spacing w:after="0" w:line="240" w:lineRule="auto"/>
              <w:jc w:val="both"/>
              <w:rPr>
                <w:rFonts w:cs="Calibri"/>
                <w:lang w:val="nl-BE"/>
              </w:rPr>
            </w:pPr>
          </w:p>
          <w:p w14:paraId="51580C24" w14:textId="77777777" w:rsidR="008A65AB" w:rsidRDefault="008A65AB" w:rsidP="008A65AB">
            <w:pPr>
              <w:spacing w:after="0" w:line="240" w:lineRule="auto"/>
              <w:jc w:val="both"/>
              <w:rPr>
                <w:rFonts w:cs="Calibri"/>
                <w:lang w:val="nl-BE"/>
              </w:rPr>
            </w:pPr>
            <w:r w:rsidRPr="007665F9">
              <w:rPr>
                <w:rFonts w:cs="Calibri"/>
                <w:lang w:val="nl-BE"/>
              </w:rPr>
              <w:t xml:space="preserve">  2° in artikel 12:93, § 2, worden de bepalingen onder 2° en 4° opgeheven;</w:t>
            </w:r>
          </w:p>
          <w:p w14:paraId="39D6A602" w14:textId="77777777" w:rsidR="008A65AB" w:rsidRDefault="008A65AB" w:rsidP="008A65AB">
            <w:pPr>
              <w:spacing w:after="0" w:line="240" w:lineRule="auto"/>
              <w:jc w:val="both"/>
              <w:rPr>
                <w:rFonts w:cs="Calibri"/>
                <w:lang w:val="nl-BE"/>
              </w:rPr>
            </w:pPr>
          </w:p>
          <w:p w14:paraId="7AAB67E6" w14:textId="77777777" w:rsidR="008A65AB" w:rsidRDefault="008A65AB" w:rsidP="008A65AB">
            <w:pPr>
              <w:spacing w:after="0" w:line="240" w:lineRule="auto"/>
              <w:jc w:val="both"/>
              <w:rPr>
                <w:rFonts w:cs="Calibri"/>
                <w:lang w:val="nl-BE"/>
              </w:rPr>
            </w:pPr>
            <w:r w:rsidRPr="007665F9">
              <w:rPr>
                <w:rFonts w:cs="Calibri"/>
                <w:lang w:val="nl-BE"/>
              </w:rPr>
              <w:t xml:space="preserve">  3° in artikel 12:93, § 3, worden tussen de woorden "de algemene vergadering" en de woorden "van de inbrengende vennootschap" de woorden "of, voor de rechtspersonen die geen algemene vergadering hebben, voor </w:t>
            </w:r>
            <w:del w:id="1" w:author="Microsoft Office-gebruiker" w:date="2022-01-31T18:05:00Z">
              <w:r w:rsidRPr="00F144EB">
                <w:rPr>
                  <w:rFonts w:cs="Calibri"/>
                  <w:lang w:val="nl-BE"/>
                </w:rPr>
                <w:delText>de raad van bestuur</w:delText>
              </w:r>
            </w:del>
            <w:ins w:id="2" w:author="Microsoft Office-gebruiker" w:date="2022-01-31T18:05:00Z">
              <w:r>
                <w:rPr>
                  <w:rFonts w:cs="Calibri"/>
                  <w:lang w:val="nl-BE"/>
                </w:rPr>
                <w:t>het bestuursorgaan</w:t>
              </w:r>
            </w:ins>
            <w:r w:rsidRPr="007665F9">
              <w:rPr>
                <w:rFonts w:cs="Calibri"/>
                <w:lang w:val="nl-BE"/>
              </w:rPr>
              <w:t>" ingevoegd;</w:t>
            </w:r>
          </w:p>
          <w:p w14:paraId="1CBDE635" w14:textId="77777777" w:rsidR="008A65AB" w:rsidRDefault="008A65AB" w:rsidP="008A65AB">
            <w:pPr>
              <w:spacing w:after="0" w:line="240" w:lineRule="auto"/>
              <w:jc w:val="both"/>
              <w:rPr>
                <w:rFonts w:cs="Calibri"/>
                <w:lang w:val="nl-BE"/>
              </w:rPr>
            </w:pPr>
          </w:p>
          <w:p w14:paraId="3C353846" w14:textId="77777777" w:rsidR="008A65AB" w:rsidRDefault="008A65AB" w:rsidP="008A65AB">
            <w:pPr>
              <w:spacing w:after="0" w:line="240" w:lineRule="auto"/>
              <w:jc w:val="both"/>
              <w:rPr>
                <w:rFonts w:cs="Calibri"/>
                <w:lang w:val="nl-BE"/>
              </w:rPr>
            </w:pPr>
            <w:r w:rsidRPr="007665F9">
              <w:rPr>
                <w:rFonts w:cs="Calibri"/>
                <w:lang w:val="nl-BE"/>
              </w:rPr>
              <w:lastRenderedPageBreak/>
              <w:t xml:space="preserve">  4° in artikel 12:94, § 1, worden na de woorden "die de inbreng doet," de woorden "of, voor de rechtspersonen die geen algemene vergadering hebben, het bestuursorgaan," ingevoegd;</w:t>
            </w:r>
          </w:p>
          <w:p w14:paraId="60BCB809" w14:textId="77777777" w:rsidR="008A65AB" w:rsidRDefault="008A65AB" w:rsidP="008A65AB">
            <w:pPr>
              <w:spacing w:after="0" w:line="240" w:lineRule="auto"/>
              <w:jc w:val="both"/>
              <w:rPr>
                <w:rFonts w:cs="Calibri"/>
                <w:lang w:val="nl-BE"/>
              </w:rPr>
            </w:pPr>
          </w:p>
          <w:p w14:paraId="42ED0C9B" w14:textId="77777777" w:rsidR="008A65AB" w:rsidRDefault="008A65AB" w:rsidP="008A65AB">
            <w:pPr>
              <w:spacing w:after="0" w:line="240" w:lineRule="auto"/>
              <w:jc w:val="both"/>
              <w:rPr>
                <w:rFonts w:cs="Calibri"/>
                <w:lang w:val="nl-BE"/>
              </w:rPr>
            </w:pPr>
            <w:r w:rsidRPr="007665F9">
              <w:rPr>
                <w:rFonts w:cs="Calibri"/>
                <w:lang w:val="nl-BE"/>
              </w:rPr>
              <w:t xml:space="preserve">  5° in artikel 12:94, § 2, eerste lid, worden na de woorden “vanuit een juridisch en economisch oogpunt,” de woorden "alsook in het licht van het voorwerp van de betrokken rechtspersonen”", ingevoegd;</w:t>
            </w:r>
          </w:p>
          <w:p w14:paraId="1B098043" w14:textId="77777777" w:rsidR="008A65AB" w:rsidRDefault="008A65AB" w:rsidP="008A65AB">
            <w:pPr>
              <w:spacing w:after="0" w:line="240" w:lineRule="auto"/>
              <w:jc w:val="both"/>
              <w:rPr>
                <w:rFonts w:cs="Calibri"/>
                <w:lang w:val="nl-BE"/>
              </w:rPr>
            </w:pPr>
          </w:p>
          <w:p w14:paraId="568A37AC" w14:textId="77777777" w:rsidR="008A65AB" w:rsidRDefault="008A65AB" w:rsidP="008A65AB">
            <w:pPr>
              <w:spacing w:after="0" w:line="240" w:lineRule="auto"/>
              <w:jc w:val="both"/>
              <w:rPr>
                <w:rFonts w:cs="Calibri"/>
                <w:lang w:val="nl-BE"/>
              </w:rPr>
            </w:pPr>
            <w:r w:rsidRPr="007665F9">
              <w:rPr>
                <w:rFonts w:cs="Calibri"/>
                <w:lang w:val="nl-BE"/>
              </w:rPr>
              <w:t xml:space="preserve">  6° in artikel 12:94, § 2, tweede lid, wordt de eerste zin vervangen als volgt:</w:t>
            </w:r>
          </w:p>
          <w:p w14:paraId="0F869735" w14:textId="77777777" w:rsidR="008A65AB" w:rsidRDefault="008A65AB" w:rsidP="008A65AB">
            <w:pPr>
              <w:spacing w:after="0" w:line="240" w:lineRule="auto"/>
              <w:jc w:val="both"/>
              <w:rPr>
                <w:rFonts w:cs="Calibri"/>
                <w:lang w:val="nl-BE"/>
              </w:rPr>
            </w:pPr>
          </w:p>
          <w:p w14:paraId="396377F0" w14:textId="77777777" w:rsidR="008A65AB" w:rsidRDefault="008A65AB" w:rsidP="008A65AB">
            <w:pPr>
              <w:spacing w:after="0" w:line="240" w:lineRule="auto"/>
              <w:jc w:val="both"/>
              <w:rPr>
                <w:rFonts w:cs="Calibri"/>
                <w:lang w:val="nl-BE"/>
              </w:rPr>
            </w:pPr>
            <w:r w:rsidRPr="007665F9">
              <w:rPr>
                <w:rFonts w:cs="Calibri"/>
                <w:lang w:val="nl-BE"/>
              </w:rPr>
              <w:t xml:space="preserve">  "Wanneer een rechtspersoon leden heeft, wordt hen ten minste één maand vóór de algemene vergadering een kopie van het voorstel en van dat verslag bezorgd.";</w:t>
            </w:r>
          </w:p>
          <w:p w14:paraId="37FD080E" w14:textId="77777777" w:rsidR="008A65AB" w:rsidRDefault="008A65AB" w:rsidP="008A65AB">
            <w:pPr>
              <w:spacing w:after="0" w:line="240" w:lineRule="auto"/>
              <w:jc w:val="both"/>
              <w:rPr>
                <w:rFonts w:cs="Calibri"/>
                <w:lang w:val="nl-BE"/>
              </w:rPr>
            </w:pPr>
          </w:p>
          <w:p w14:paraId="012AE113" w14:textId="77777777" w:rsidR="008A65AB" w:rsidRDefault="008A65AB" w:rsidP="008A65AB">
            <w:pPr>
              <w:spacing w:after="0" w:line="240" w:lineRule="auto"/>
              <w:jc w:val="both"/>
              <w:rPr>
                <w:rFonts w:cs="Calibri"/>
                <w:lang w:val="nl-BE"/>
              </w:rPr>
            </w:pPr>
            <w:r w:rsidRPr="007665F9">
              <w:rPr>
                <w:rFonts w:cs="Calibri"/>
                <w:lang w:val="nl-BE"/>
              </w:rPr>
              <w:t xml:space="preserve">  7° artikel 12:94, § 3, eerste lid, wordt vervangen als volgt:</w:t>
            </w:r>
          </w:p>
          <w:p w14:paraId="65093D2A" w14:textId="77777777" w:rsidR="008A65AB" w:rsidRDefault="008A65AB" w:rsidP="008A65AB">
            <w:pPr>
              <w:spacing w:after="0" w:line="240" w:lineRule="auto"/>
              <w:jc w:val="both"/>
              <w:rPr>
                <w:rFonts w:cs="Calibri"/>
                <w:lang w:val="nl-BE"/>
              </w:rPr>
            </w:pPr>
          </w:p>
          <w:p w14:paraId="2E7C54FE" w14:textId="77777777" w:rsidR="008A65AB" w:rsidRDefault="008A65AB" w:rsidP="008A65AB">
            <w:pPr>
              <w:spacing w:after="0" w:line="240" w:lineRule="auto"/>
              <w:jc w:val="both"/>
              <w:rPr>
                <w:rFonts w:cs="Calibri"/>
                <w:lang w:val="nl-BE"/>
              </w:rPr>
            </w:pPr>
            <w:r w:rsidRPr="007665F9">
              <w:rPr>
                <w:rFonts w:cs="Calibri"/>
                <w:lang w:val="nl-BE"/>
              </w:rPr>
              <w:t xml:space="preserve">  "Indien het besluit om de inbreng te doen, wordt genomen door de algemene vergadering, gebeurt zulks met naleving van de aanwezigheids- en meerderheidsvereisten voorgeschreven voor een statutenwijziging vastgelegd in artikel 9:21, tenzij de statuten strengere regels bevatten, dan wel in de statuten, met toepassing van artikel 2:10, § 2, 8°.";</w:t>
            </w:r>
          </w:p>
          <w:p w14:paraId="72D56651" w14:textId="77777777" w:rsidR="008A65AB" w:rsidRDefault="008A65AB" w:rsidP="008A65AB">
            <w:pPr>
              <w:spacing w:after="0" w:line="240" w:lineRule="auto"/>
              <w:jc w:val="both"/>
              <w:rPr>
                <w:rFonts w:cs="Calibri"/>
                <w:lang w:val="nl-BE"/>
              </w:rPr>
            </w:pPr>
          </w:p>
          <w:p w14:paraId="7FC32DA7" w14:textId="77777777" w:rsidR="008A65AB" w:rsidRDefault="008A65AB" w:rsidP="008A65AB">
            <w:pPr>
              <w:spacing w:after="0" w:line="240" w:lineRule="auto"/>
              <w:jc w:val="both"/>
              <w:rPr>
                <w:rFonts w:cs="Calibri"/>
                <w:lang w:val="nl-BE"/>
              </w:rPr>
            </w:pPr>
            <w:r w:rsidRPr="007665F9">
              <w:rPr>
                <w:rFonts w:cs="Calibri"/>
                <w:lang w:val="nl-BE"/>
              </w:rPr>
              <w:t xml:space="preserve">  8° artikel 12:95 wordt vervangen als volgt:</w:t>
            </w:r>
          </w:p>
          <w:p w14:paraId="7DBB6629" w14:textId="77777777" w:rsidR="008A65AB" w:rsidRDefault="008A65AB" w:rsidP="008A65AB">
            <w:pPr>
              <w:spacing w:after="0" w:line="240" w:lineRule="auto"/>
              <w:jc w:val="both"/>
              <w:rPr>
                <w:rFonts w:cs="Calibri"/>
                <w:lang w:val="nl-BE"/>
              </w:rPr>
            </w:pPr>
          </w:p>
          <w:p w14:paraId="194B34E6" w14:textId="77777777" w:rsidR="008A65AB" w:rsidRDefault="008A65AB" w:rsidP="008A65AB">
            <w:pPr>
              <w:spacing w:after="0" w:line="240" w:lineRule="auto"/>
              <w:jc w:val="both"/>
              <w:rPr>
                <w:rFonts w:cs="Calibri"/>
                <w:lang w:val="nl-BE"/>
              </w:rPr>
            </w:pPr>
            <w:r w:rsidRPr="007665F9">
              <w:rPr>
                <w:rFonts w:cs="Calibri"/>
                <w:lang w:val="nl-BE"/>
              </w:rPr>
              <w:t xml:space="preserve">  "De akte tot vaststelling van de inbreng van algemeenheid of van bedrijfstak wordt in authentieke vorm opgesteld.</w:t>
            </w:r>
          </w:p>
          <w:p w14:paraId="753914B9" w14:textId="77777777" w:rsidR="008A65AB" w:rsidRDefault="008A65AB" w:rsidP="008A65AB">
            <w:pPr>
              <w:spacing w:after="0" w:line="240" w:lineRule="auto"/>
              <w:jc w:val="both"/>
              <w:rPr>
                <w:rFonts w:cs="Calibri"/>
                <w:lang w:val="nl-BE"/>
              </w:rPr>
            </w:pPr>
          </w:p>
          <w:p w14:paraId="485B6138" w14:textId="1B99B1FF" w:rsidR="00DB5C97" w:rsidRPr="008A65AB" w:rsidRDefault="008A65AB" w:rsidP="008A65AB">
            <w:pPr>
              <w:jc w:val="both"/>
            </w:pPr>
            <w:r w:rsidRPr="007665F9">
              <w:rPr>
                <w:rFonts w:cs="Calibri"/>
                <w:lang w:val="nl-BE"/>
              </w:rPr>
              <w:t xml:space="preserve">De akte wordt neergelegd bij uittreksel overeenkomstig de artikelen 2:9, 2:10 of 2:11. Zij wordt bij uittreksel </w:t>
            </w:r>
            <w:r w:rsidRPr="007665F9">
              <w:rPr>
                <w:rFonts w:cs="Calibri"/>
                <w:lang w:val="nl-BE"/>
              </w:rPr>
              <w:lastRenderedPageBreak/>
              <w:t>bekendgemaakt overeenkomstig de artikelen 2:15, 2:16 of 2:17. ".</w:t>
            </w:r>
          </w:p>
        </w:tc>
        <w:tc>
          <w:tcPr>
            <w:tcW w:w="5812" w:type="dxa"/>
            <w:gridSpan w:val="2"/>
            <w:shd w:val="clear" w:color="auto" w:fill="auto"/>
          </w:tcPr>
          <w:p w14:paraId="26A6922B" w14:textId="77777777" w:rsidR="00AD3A10" w:rsidRPr="00DB5C97" w:rsidRDefault="00AD3A10" w:rsidP="00AD3A10">
            <w:pPr>
              <w:spacing w:after="0" w:line="240" w:lineRule="auto"/>
              <w:jc w:val="both"/>
              <w:rPr>
                <w:rFonts w:cs="Calibri"/>
                <w:lang w:val="fr-FR"/>
              </w:rPr>
            </w:pPr>
            <w:r w:rsidRPr="007665F9">
              <w:rPr>
                <w:rFonts w:cs="Calibri"/>
                <w:lang w:val="fr-BE"/>
              </w:rPr>
              <w:lastRenderedPageBreak/>
              <w:t>En cas de recours à la faculté prévue par l'article 12:</w:t>
            </w:r>
            <w:ins w:id="3" w:author="Microsoft Office-gebruiker" w:date="2022-01-31T18:08:00Z">
              <w:r w:rsidRPr="007665F9">
                <w:rPr>
                  <w:rFonts w:cs="Calibri"/>
                  <w:lang w:val="fr-BE"/>
                </w:rPr>
                <w:t>1,</w:t>
              </w:r>
              <w:r>
                <w:rPr>
                  <w:rFonts w:cs="Calibri"/>
                  <w:lang w:val="fr-BE"/>
                </w:rPr>
                <w:t xml:space="preserve"> § </w:t>
              </w:r>
            </w:ins>
            <w:r>
              <w:rPr>
                <w:rFonts w:cs="Calibri"/>
                <w:lang w:val="fr-BE"/>
              </w:rPr>
              <w:t>1,</w:t>
            </w:r>
            <w:r w:rsidRPr="007665F9">
              <w:rPr>
                <w:rFonts w:cs="Calibri"/>
                <w:lang w:val="fr-BE"/>
              </w:rPr>
              <w:t xml:space="preserve"> alinéa 2, l'article 12:103 et les articles auxquels il renvoie sont applicables par analogie aux apports à titre gratuit d'universalité ou de branche d'activité effectués par une ASBL, une AISBL, une fondation d'utilité publique ou une fondation privée, au profit d'une personne morale appartenant à l'une des catégories précitées.</w:t>
            </w:r>
          </w:p>
          <w:p w14:paraId="5F424E44" w14:textId="77777777" w:rsidR="00AD3A10" w:rsidRDefault="00AD3A10" w:rsidP="00AD3A10">
            <w:pPr>
              <w:spacing w:after="0" w:line="240" w:lineRule="auto"/>
              <w:jc w:val="both"/>
              <w:rPr>
                <w:rFonts w:cs="Calibri"/>
                <w:lang w:val="fr-BE"/>
              </w:rPr>
            </w:pPr>
          </w:p>
          <w:p w14:paraId="0DC16DF5" w14:textId="77777777" w:rsidR="00AD3A10" w:rsidRDefault="00AD3A10" w:rsidP="00AD3A10">
            <w:pPr>
              <w:spacing w:after="0" w:line="240" w:lineRule="auto"/>
              <w:jc w:val="both"/>
              <w:rPr>
                <w:rFonts w:cs="Calibri"/>
                <w:lang w:val="fr-BE"/>
              </w:rPr>
            </w:pPr>
            <w:r w:rsidRPr="007665F9">
              <w:rPr>
                <w:rFonts w:cs="Calibri"/>
                <w:lang w:val="fr-BE"/>
              </w:rPr>
              <w:t>Pour les besoins de cette application par analogie, les articles précités doivent s'entendre a</w:t>
            </w:r>
            <w:r>
              <w:rPr>
                <w:rFonts w:cs="Calibri"/>
                <w:lang w:val="fr-BE"/>
              </w:rPr>
              <w:t>vec les modifications suivantes</w:t>
            </w:r>
            <w:r w:rsidRPr="007665F9">
              <w:rPr>
                <w:rFonts w:cs="Calibri"/>
                <w:lang w:val="fr-BE"/>
              </w:rPr>
              <w:t>:</w:t>
            </w:r>
          </w:p>
          <w:p w14:paraId="50A40F05" w14:textId="77777777" w:rsidR="00AD3A10" w:rsidRDefault="00AD3A10" w:rsidP="00AD3A10">
            <w:pPr>
              <w:spacing w:after="0" w:line="240" w:lineRule="auto"/>
              <w:jc w:val="both"/>
              <w:rPr>
                <w:rFonts w:cs="Calibri"/>
                <w:lang w:val="fr-BE"/>
              </w:rPr>
            </w:pPr>
          </w:p>
          <w:p w14:paraId="40E10371" w14:textId="77777777" w:rsidR="00AD3A10" w:rsidRDefault="00AD3A10" w:rsidP="00AD3A10">
            <w:pPr>
              <w:spacing w:after="0" w:line="240" w:lineRule="auto"/>
              <w:jc w:val="both"/>
              <w:rPr>
                <w:rFonts w:cs="Calibri"/>
                <w:lang w:val="fr-BE"/>
              </w:rPr>
            </w:pPr>
            <w:r w:rsidRPr="007665F9">
              <w:rPr>
                <w:rFonts w:cs="Calibri"/>
                <w:lang w:val="fr-BE"/>
              </w:rPr>
              <w:t xml:space="preserve">  1° le mot « société » ou le mot « sociétés » sont remplacés partout par les mots « personne morale » ou les mots « personnes morales »</w:t>
            </w:r>
            <w:r>
              <w:rPr>
                <w:rFonts w:cs="Calibri"/>
                <w:lang w:val="fr-BE"/>
              </w:rPr>
              <w:t>;</w:t>
            </w:r>
          </w:p>
          <w:p w14:paraId="134DCA9D" w14:textId="77777777" w:rsidR="00AD3A10" w:rsidRDefault="00AD3A10" w:rsidP="00AD3A10">
            <w:pPr>
              <w:spacing w:after="0" w:line="240" w:lineRule="auto"/>
              <w:jc w:val="both"/>
              <w:rPr>
                <w:rFonts w:cs="Calibri"/>
                <w:lang w:val="fr-BE"/>
              </w:rPr>
            </w:pPr>
          </w:p>
          <w:p w14:paraId="2A62A43B" w14:textId="77777777" w:rsidR="00AD3A10" w:rsidRDefault="00AD3A10" w:rsidP="00AD3A10">
            <w:pPr>
              <w:spacing w:after="0" w:line="240" w:lineRule="auto"/>
              <w:jc w:val="both"/>
              <w:rPr>
                <w:rFonts w:cs="Calibri"/>
                <w:lang w:val="fr-BE"/>
              </w:rPr>
            </w:pPr>
            <w:r w:rsidRPr="007665F9">
              <w:rPr>
                <w:rFonts w:cs="Calibri"/>
                <w:lang w:val="fr-BE"/>
              </w:rPr>
              <w:t xml:space="preserve">  2° dans l'article 12:93,</w:t>
            </w:r>
            <w:r>
              <w:rPr>
                <w:rFonts w:cs="Calibri"/>
                <w:lang w:val="fr-BE"/>
              </w:rPr>
              <w:t xml:space="preserve"> § 2, les 2° et 4° sont abrogés</w:t>
            </w:r>
            <w:r w:rsidRPr="007665F9">
              <w:rPr>
                <w:rFonts w:cs="Calibri"/>
                <w:lang w:val="fr-BE"/>
              </w:rPr>
              <w:t>;</w:t>
            </w:r>
          </w:p>
          <w:p w14:paraId="254331F1" w14:textId="77777777" w:rsidR="00AD3A10" w:rsidRDefault="00AD3A10" w:rsidP="00AD3A10">
            <w:pPr>
              <w:spacing w:after="0" w:line="240" w:lineRule="auto"/>
              <w:jc w:val="both"/>
              <w:rPr>
                <w:rFonts w:cs="Calibri"/>
                <w:lang w:val="fr-BE"/>
              </w:rPr>
            </w:pPr>
          </w:p>
          <w:p w14:paraId="1DDFC178" w14:textId="77777777" w:rsidR="00AD3A10" w:rsidRDefault="00AD3A10" w:rsidP="00AD3A10">
            <w:pPr>
              <w:spacing w:after="0" w:line="240" w:lineRule="auto"/>
              <w:jc w:val="both"/>
              <w:rPr>
                <w:rFonts w:cs="Calibri"/>
                <w:lang w:val="fr-BE"/>
              </w:rPr>
            </w:pPr>
            <w:r w:rsidRPr="007665F9">
              <w:rPr>
                <w:rFonts w:cs="Calibri"/>
                <w:lang w:val="fr-BE"/>
              </w:rPr>
              <w:t xml:space="preserve">  3° </w:t>
            </w:r>
            <w:del w:id="4" w:author="Microsoft Office-gebruiker" w:date="2022-01-31T18:08:00Z">
              <w:r w:rsidRPr="00F144EB">
                <w:rPr>
                  <w:rFonts w:cs="Calibri"/>
                  <w:lang w:val="fr-BE"/>
                </w:rPr>
                <w:delText>au §</w:delText>
              </w:r>
            </w:del>
            <w:ins w:id="5" w:author="Microsoft Office-gebruiker" w:date="2022-01-31T18:08:00Z">
              <w:r>
                <w:rPr>
                  <w:rFonts w:cs="Calibri"/>
                  <w:lang w:val="fr-BE"/>
                </w:rPr>
                <w:t>dans</w:t>
              </w:r>
              <w:r w:rsidRPr="007665F9">
                <w:rPr>
                  <w:rFonts w:cs="Calibri"/>
                  <w:lang w:val="fr-BE"/>
                </w:rPr>
                <w:t xml:space="preserve"> l'article 12:93</w:t>
              </w:r>
              <w:r>
                <w:rPr>
                  <w:rFonts w:cs="Calibri"/>
                  <w:lang w:val="fr-BE"/>
                </w:rPr>
                <w:t>, §b</w:t>
              </w:r>
            </w:ins>
            <w:r>
              <w:rPr>
                <w:rFonts w:cs="Calibri"/>
                <w:lang w:val="fr-BE"/>
              </w:rPr>
              <w:t xml:space="preserve"> 3</w:t>
            </w:r>
            <w:r w:rsidRPr="007665F9">
              <w:rPr>
                <w:rFonts w:cs="Calibri"/>
                <w:lang w:val="fr-BE"/>
              </w:rPr>
              <w:t xml:space="preserve"> </w:t>
            </w:r>
            <w:del w:id="6" w:author="Microsoft Office-gebruiker" w:date="2022-01-31T18:08:00Z">
              <w:r w:rsidRPr="00F144EB">
                <w:rPr>
                  <w:rFonts w:cs="Calibri"/>
                  <w:lang w:val="fr-BE"/>
                </w:rPr>
                <w:delText xml:space="preserve">de l'article 12:93 </w:delText>
              </w:r>
            </w:del>
            <w:r w:rsidRPr="007665F9">
              <w:rPr>
                <w:rFonts w:cs="Calibri"/>
                <w:lang w:val="fr-BE"/>
              </w:rPr>
              <w:t>les mots « ou, pour les personnes morales qui n'ont pas d'assemblée générale,</w:t>
            </w:r>
            <w:r>
              <w:rPr>
                <w:rFonts w:cs="Calibri"/>
                <w:lang w:val="fr-BE"/>
              </w:rPr>
              <w:t xml:space="preserve"> </w:t>
            </w:r>
            <w:del w:id="7" w:author="Microsoft Office-gebruiker" w:date="2022-01-31T18:08:00Z">
              <w:r w:rsidRPr="00F144EB">
                <w:rPr>
                  <w:rFonts w:cs="Calibri"/>
                  <w:lang w:val="fr-BE"/>
                </w:rPr>
                <w:delText>du conseil</w:delText>
              </w:r>
            </w:del>
            <w:ins w:id="8" w:author="Microsoft Office-gebruiker" w:date="2022-01-31T18:08:00Z">
              <w:r>
                <w:rPr>
                  <w:rFonts w:cs="Calibri"/>
                  <w:lang w:val="fr-BE"/>
                </w:rPr>
                <w:t>de l'organe</w:t>
              </w:r>
            </w:ins>
            <w:r w:rsidRPr="007665F9">
              <w:rPr>
                <w:rFonts w:cs="Calibri"/>
                <w:lang w:val="fr-BE"/>
              </w:rPr>
              <w:t xml:space="preserve"> d'administration » sont insérés entre les mots « assemblée générale » et les mots « de la société apporteuse appelée »; ce dernier mot est lui-même</w:t>
            </w:r>
            <w:r>
              <w:rPr>
                <w:rFonts w:cs="Calibri"/>
                <w:lang w:val="fr-BE"/>
              </w:rPr>
              <w:t xml:space="preserve"> remplacé par le mot « appelé »</w:t>
            </w:r>
            <w:r w:rsidRPr="007665F9">
              <w:rPr>
                <w:rFonts w:cs="Calibri"/>
                <w:lang w:val="fr-BE"/>
              </w:rPr>
              <w:t>;</w:t>
            </w:r>
          </w:p>
          <w:p w14:paraId="2C0DE70C" w14:textId="77777777" w:rsidR="00AD3A10" w:rsidRDefault="00AD3A10" w:rsidP="00AD3A10">
            <w:pPr>
              <w:spacing w:after="0" w:line="240" w:lineRule="auto"/>
              <w:jc w:val="both"/>
              <w:rPr>
                <w:rFonts w:cs="Calibri"/>
                <w:lang w:val="fr-BE"/>
              </w:rPr>
            </w:pPr>
          </w:p>
          <w:p w14:paraId="2C6571A8" w14:textId="77777777" w:rsidR="00AD3A10" w:rsidRDefault="00AD3A10" w:rsidP="00AD3A10">
            <w:pPr>
              <w:spacing w:after="0" w:line="240" w:lineRule="auto"/>
              <w:jc w:val="both"/>
              <w:rPr>
                <w:rFonts w:cs="Calibri"/>
                <w:lang w:val="fr-BE"/>
              </w:rPr>
            </w:pPr>
            <w:r w:rsidRPr="007665F9">
              <w:rPr>
                <w:rFonts w:cs="Calibri"/>
                <w:lang w:val="fr-BE"/>
              </w:rPr>
              <w:t xml:space="preserve">  4° </w:t>
            </w:r>
            <w:del w:id="9" w:author="Microsoft Office-gebruiker" w:date="2022-01-31T18:08:00Z">
              <w:r w:rsidRPr="00F144EB">
                <w:rPr>
                  <w:rFonts w:cs="Calibri"/>
                  <w:lang w:val="fr-BE"/>
                </w:rPr>
                <w:delText>au § 1er de</w:delText>
              </w:r>
            </w:del>
            <w:ins w:id="10" w:author="Microsoft Office-gebruiker" w:date="2022-01-31T18:08:00Z">
              <w:r>
                <w:rPr>
                  <w:rFonts w:cs="Calibri"/>
                  <w:lang w:val="fr-BE"/>
                </w:rPr>
                <w:t xml:space="preserve">dans </w:t>
              </w:r>
            </w:ins>
            <w:r w:rsidRPr="007665F9">
              <w:rPr>
                <w:rFonts w:cs="Calibri"/>
                <w:lang w:val="fr-BE"/>
              </w:rPr>
              <w:t xml:space="preserve"> l'article 12:94</w:t>
            </w:r>
            <w:ins w:id="11" w:author="Microsoft Office-gebruiker" w:date="2022-01-31T18:08:00Z">
              <w:r>
                <w:rPr>
                  <w:rFonts w:cs="Calibri"/>
                  <w:lang w:val="fr-BE"/>
                </w:rPr>
                <w:t>, § 1</w:t>
              </w:r>
              <w:r w:rsidRPr="00B62ADD">
                <w:rPr>
                  <w:rFonts w:cs="Calibri"/>
                  <w:vertAlign w:val="superscript"/>
                  <w:lang w:val="fr-BE"/>
                </w:rPr>
                <w:t>er</w:t>
              </w:r>
              <w:r>
                <w:rPr>
                  <w:rFonts w:cs="Calibri"/>
                  <w:lang w:val="fr-BE"/>
                </w:rPr>
                <w:t xml:space="preserve">, </w:t>
              </w:r>
            </w:ins>
            <w:r w:rsidRPr="007665F9">
              <w:rPr>
                <w:rFonts w:cs="Calibri"/>
                <w:lang w:val="fr-BE"/>
              </w:rPr>
              <w:t xml:space="preserve"> les mots  « ou, pour les personnes morales qui n'</w:t>
            </w:r>
            <w:r>
              <w:rPr>
                <w:rFonts w:cs="Calibri"/>
                <w:lang w:val="fr-BE"/>
              </w:rPr>
              <w:t>ont pas d'assemblée générale, l'</w:t>
            </w:r>
            <w:r w:rsidRPr="007665F9">
              <w:rPr>
                <w:rFonts w:cs="Calibri"/>
                <w:lang w:val="fr-BE"/>
              </w:rPr>
              <w:t>organe d'administration » sont insérés entre les mots « société apporteuse » et les mots « doit décider »;</w:t>
            </w:r>
          </w:p>
          <w:p w14:paraId="4AC5F9A5" w14:textId="77777777" w:rsidR="00AD3A10" w:rsidRDefault="00AD3A10" w:rsidP="00AD3A10">
            <w:pPr>
              <w:spacing w:after="0" w:line="240" w:lineRule="auto"/>
              <w:jc w:val="both"/>
              <w:rPr>
                <w:rFonts w:cs="Calibri"/>
                <w:lang w:val="fr-BE"/>
              </w:rPr>
            </w:pPr>
          </w:p>
          <w:p w14:paraId="280710F3" w14:textId="77777777" w:rsidR="00AD3A10" w:rsidRDefault="00AD3A10" w:rsidP="00AD3A10">
            <w:pPr>
              <w:spacing w:after="0" w:line="240" w:lineRule="auto"/>
              <w:jc w:val="both"/>
              <w:rPr>
                <w:rFonts w:cs="Calibri"/>
                <w:lang w:val="fr-BE"/>
              </w:rPr>
            </w:pPr>
            <w:r w:rsidRPr="007665F9">
              <w:rPr>
                <w:rFonts w:cs="Calibri"/>
                <w:lang w:val="fr-BE"/>
              </w:rPr>
              <w:t xml:space="preserve">  5° dans l'article 12:94, § 2, 1</w:t>
            </w:r>
            <w:r w:rsidRPr="007665F9">
              <w:rPr>
                <w:rFonts w:cs="Calibri"/>
                <w:vertAlign w:val="superscript"/>
                <w:lang w:val="fr-BE"/>
              </w:rPr>
              <w:t>er</w:t>
            </w:r>
            <w:r w:rsidRPr="007665F9">
              <w:rPr>
                <w:rFonts w:cs="Calibri"/>
                <w:lang w:val="fr-BE"/>
              </w:rPr>
              <w:t xml:space="preserve"> alinéa, les mots « ainsi qu'au</w:t>
            </w:r>
            <w:r>
              <w:rPr>
                <w:rFonts w:cs="Calibri"/>
                <w:lang w:val="fr-BE"/>
              </w:rPr>
              <w:t xml:space="preserve"> regard de l'</w:t>
            </w:r>
            <w:r w:rsidRPr="007665F9">
              <w:rPr>
                <w:rFonts w:cs="Calibri"/>
                <w:lang w:val="fr-BE"/>
              </w:rPr>
              <w:t>objet poursuivis par les personnes morales concernées » sont insérés entre le mot « économique » et le mot « l'opportunité »;</w:t>
            </w:r>
          </w:p>
          <w:p w14:paraId="3222043C" w14:textId="77777777" w:rsidR="00AD3A10" w:rsidRDefault="00AD3A10" w:rsidP="00AD3A10">
            <w:pPr>
              <w:spacing w:after="0" w:line="240" w:lineRule="auto"/>
              <w:jc w:val="both"/>
              <w:rPr>
                <w:rFonts w:cs="Calibri"/>
                <w:lang w:val="fr-BE"/>
              </w:rPr>
            </w:pPr>
          </w:p>
          <w:p w14:paraId="5E092FFC" w14:textId="77777777" w:rsidR="00AD3A10" w:rsidRDefault="00AD3A10" w:rsidP="00AD3A10">
            <w:pPr>
              <w:spacing w:after="0" w:line="240" w:lineRule="auto"/>
              <w:jc w:val="both"/>
              <w:rPr>
                <w:rFonts w:cs="Calibri"/>
                <w:lang w:val="fr-BE"/>
              </w:rPr>
            </w:pPr>
            <w:r w:rsidRPr="007665F9">
              <w:rPr>
                <w:rFonts w:cs="Calibri"/>
                <w:lang w:val="fr-BE"/>
              </w:rPr>
              <w:t xml:space="preserve">  6° dans l'article 12:94, § 2, alinéa 2, la première phrase est remplacée par la phras</w:t>
            </w:r>
            <w:r>
              <w:rPr>
                <w:rFonts w:cs="Calibri"/>
                <w:lang w:val="fr-BE"/>
              </w:rPr>
              <w:t>e suivante</w:t>
            </w:r>
            <w:r w:rsidRPr="007665F9">
              <w:rPr>
                <w:rFonts w:cs="Calibri"/>
                <w:lang w:val="fr-BE"/>
              </w:rPr>
              <w:t>:</w:t>
            </w:r>
          </w:p>
          <w:p w14:paraId="2182CD9C" w14:textId="77777777" w:rsidR="00AD3A10" w:rsidRDefault="00AD3A10" w:rsidP="00AD3A10">
            <w:pPr>
              <w:spacing w:after="0" w:line="240" w:lineRule="auto"/>
              <w:jc w:val="both"/>
              <w:rPr>
                <w:rFonts w:cs="Calibri"/>
                <w:lang w:val="fr-BE"/>
              </w:rPr>
            </w:pPr>
          </w:p>
          <w:p w14:paraId="3216A533" w14:textId="77777777" w:rsidR="00AD3A10" w:rsidRDefault="00AD3A10" w:rsidP="00AD3A10">
            <w:pPr>
              <w:spacing w:after="0" w:line="240" w:lineRule="auto"/>
              <w:jc w:val="both"/>
              <w:rPr>
                <w:rFonts w:cs="Calibri"/>
                <w:lang w:val="fr-BE"/>
              </w:rPr>
            </w:pPr>
            <w:r w:rsidRPr="007665F9">
              <w:rPr>
                <w:rFonts w:cs="Calibri"/>
                <w:lang w:val="fr-BE"/>
              </w:rPr>
              <w:t xml:space="preserve">  « Lorsqu'une personne morale compte des membres, une copie du projet et de ce rapport leur est adressée un mois au moins avant la réu</w:t>
            </w:r>
            <w:r>
              <w:rPr>
                <w:rFonts w:cs="Calibri"/>
                <w:lang w:val="fr-BE"/>
              </w:rPr>
              <w:t>nion de l'assemblée générale. »</w:t>
            </w:r>
            <w:r w:rsidRPr="007665F9">
              <w:rPr>
                <w:rFonts w:cs="Calibri"/>
                <w:lang w:val="fr-BE"/>
              </w:rPr>
              <w:t>;</w:t>
            </w:r>
          </w:p>
          <w:p w14:paraId="29CC72F7" w14:textId="77777777" w:rsidR="00AD3A10" w:rsidRDefault="00AD3A10" w:rsidP="00AD3A10">
            <w:pPr>
              <w:spacing w:after="0" w:line="240" w:lineRule="auto"/>
              <w:jc w:val="both"/>
              <w:rPr>
                <w:rFonts w:cs="Calibri"/>
                <w:lang w:val="fr-BE"/>
              </w:rPr>
            </w:pPr>
          </w:p>
          <w:p w14:paraId="2363349D" w14:textId="77777777" w:rsidR="00AD3A10" w:rsidRDefault="00AD3A10" w:rsidP="00AD3A10">
            <w:pPr>
              <w:spacing w:after="0" w:line="240" w:lineRule="auto"/>
              <w:jc w:val="both"/>
              <w:rPr>
                <w:rFonts w:cs="Calibri"/>
                <w:lang w:val="fr-BE"/>
              </w:rPr>
            </w:pPr>
            <w:r w:rsidRPr="007665F9">
              <w:rPr>
                <w:rFonts w:cs="Calibri"/>
                <w:lang w:val="fr-BE"/>
              </w:rPr>
              <w:t xml:space="preserve">  7° dans l'article 12:94, § 3, l'alinéa 1</w:t>
            </w:r>
            <w:r w:rsidRPr="007665F9">
              <w:rPr>
                <w:rFonts w:cs="Calibri"/>
                <w:vertAlign w:val="superscript"/>
                <w:lang w:val="fr-BE"/>
              </w:rPr>
              <w:t>er</w:t>
            </w:r>
            <w:r w:rsidRPr="007665F9">
              <w:rPr>
                <w:rFonts w:cs="Calibri"/>
                <w:lang w:val="fr-BE"/>
              </w:rPr>
              <w:t xml:space="preserve"> est remplacé par ce qui sui</w:t>
            </w:r>
            <w:r>
              <w:rPr>
                <w:rFonts w:cs="Calibri"/>
                <w:lang w:val="fr-BE"/>
              </w:rPr>
              <w:t>t</w:t>
            </w:r>
            <w:r w:rsidRPr="007665F9">
              <w:rPr>
                <w:rFonts w:cs="Calibri"/>
                <w:lang w:val="fr-BE"/>
              </w:rPr>
              <w:t>:</w:t>
            </w:r>
          </w:p>
          <w:p w14:paraId="2FE63E6F" w14:textId="77777777" w:rsidR="00AD3A10" w:rsidRDefault="00AD3A10" w:rsidP="00AD3A10">
            <w:pPr>
              <w:spacing w:after="0" w:line="240" w:lineRule="auto"/>
              <w:jc w:val="both"/>
              <w:rPr>
                <w:rFonts w:cs="Calibri"/>
                <w:lang w:val="fr-BE"/>
              </w:rPr>
            </w:pPr>
            <w:r w:rsidRPr="00F144EB">
              <w:rPr>
                <w:rFonts w:cs="Calibri"/>
                <w:lang w:val="fr-BE"/>
              </w:rPr>
              <w:t xml:space="preserve">  </w:t>
            </w:r>
          </w:p>
          <w:p w14:paraId="2EF5E22C" w14:textId="77777777" w:rsidR="00AD3A10" w:rsidRDefault="00AD3A10" w:rsidP="00AD3A10">
            <w:pPr>
              <w:spacing w:after="0" w:line="240" w:lineRule="auto"/>
              <w:jc w:val="both"/>
              <w:rPr>
                <w:rFonts w:cs="Calibri"/>
                <w:lang w:val="fr-BE"/>
              </w:rPr>
            </w:pPr>
            <w:r w:rsidRPr="00F144EB">
              <w:rPr>
                <w:rFonts w:cs="Calibri"/>
                <w:lang w:val="fr-BE"/>
              </w:rPr>
              <w:t xml:space="preserve">« </w:t>
            </w:r>
            <w:r w:rsidRPr="007665F9">
              <w:rPr>
                <w:rFonts w:cs="Calibri"/>
                <w:lang w:val="fr-BE"/>
              </w:rPr>
              <w:t>Si la décision de procéder à l'apport est prise par l'assemblée générale, cette décision est prise dans le respect des conditions de quorum et de majorité requises pour la modification des statuts, soit par l'article 9:21, sous réserve de dispositions statutaires plus rigoureuses, soit par les statuts en applicatio</w:t>
            </w:r>
            <w:r>
              <w:rPr>
                <w:rFonts w:cs="Calibri"/>
                <w:lang w:val="fr-BE"/>
              </w:rPr>
              <w:t>n de l'article 2:10, § 2, 8°. »</w:t>
            </w:r>
            <w:r w:rsidRPr="007665F9">
              <w:rPr>
                <w:rFonts w:cs="Calibri"/>
                <w:lang w:val="fr-BE"/>
              </w:rPr>
              <w:t>;</w:t>
            </w:r>
          </w:p>
          <w:p w14:paraId="29F26E27" w14:textId="77777777" w:rsidR="00AD3A10" w:rsidRDefault="00AD3A10" w:rsidP="00AD3A10">
            <w:pPr>
              <w:spacing w:after="0" w:line="240" w:lineRule="auto"/>
              <w:jc w:val="both"/>
              <w:rPr>
                <w:rFonts w:cs="Calibri"/>
                <w:lang w:val="fr-BE"/>
              </w:rPr>
            </w:pPr>
          </w:p>
          <w:p w14:paraId="5478A289" w14:textId="77777777" w:rsidR="00AD3A10" w:rsidRDefault="00AD3A10" w:rsidP="00AD3A10">
            <w:pPr>
              <w:spacing w:after="0" w:line="240" w:lineRule="auto"/>
              <w:jc w:val="both"/>
              <w:rPr>
                <w:rFonts w:cs="Calibri"/>
                <w:lang w:val="fr-BE"/>
              </w:rPr>
            </w:pPr>
            <w:r w:rsidRPr="007665F9">
              <w:rPr>
                <w:rFonts w:cs="Calibri"/>
                <w:lang w:val="fr-BE"/>
              </w:rPr>
              <w:t xml:space="preserve">  8° l'article 12:</w:t>
            </w:r>
            <w:r>
              <w:rPr>
                <w:rFonts w:cs="Calibri"/>
                <w:lang w:val="fr-BE"/>
              </w:rPr>
              <w:t>95 est remplacé par ce qui suit</w:t>
            </w:r>
            <w:r w:rsidRPr="007665F9">
              <w:rPr>
                <w:rFonts w:cs="Calibri"/>
                <w:lang w:val="fr-BE"/>
              </w:rPr>
              <w:t>:</w:t>
            </w:r>
          </w:p>
          <w:p w14:paraId="33004FD7" w14:textId="77777777" w:rsidR="00AD3A10" w:rsidRDefault="00AD3A10" w:rsidP="00AD3A10">
            <w:pPr>
              <w:spacing w:after="0" w:line="240" w:lineRule="auto"/>
              <w:jc w:val="both"/>
              <w:rPr>
                <w:rFonts w:cs="Calibri"/>
                <w:lang w:val="fr-BE"/>
              </w:rPr>
            </w:pPr>
            <w:r w:rsidRPr="00F144EB">
              <w:rPr>
                <w:rFonts w:cs="Calibri"/>
                <w:lang w:val="fr-BE"/>
              </w:rPr>
              <w:t xml:space="preserve"> </w:t>
            </w:r>
            <w:r>
              <w:rPr>
                <w:rFonts w:cs="Calibri"/>
                <w:lang w:val="fr-BE"/>
              </w:rPr>
              <w:t xml:space="preserve"> </w:t>
            </w:r>
          </w:p>
          <w:p w14:paraId="2E03BE6D" w14:textId="77777777" w:rsidR="00AD3A10" w:rsidRDefault="00AD3A10" w:rsidP="00AD3A10">
            <w:pPr>
              <w:spacing w:after="0" w:line="240" w:lineRule="auto"/>
              <w:jc w:val="both"/>
              <w:rPr>
                <w:rFonts w:cs="Calibri"/>
                <w:lang w:val="fr-BE"/>
              </w:rPr>
            </w:pPr>
            <w:r>
              <w:rPr>
                <w:rFonts w:cs="Calibri"/>
                <w:lang w:val="fr-BE"/>
              </w:rPr>
              <w:t xml:space="preserve">« </w:t>
            </w:r>
            <w:r>
              <w:rPr>
                <w:rFonts w:cs="Calibri"/>
                <w:lang w:val="fr-BE"/>
              </w:rPr>
              <w:t>L'acte constatant l'apport d'</w:t>
            </w:r>
            <w:r w:rsidRPr="007665F9">
              <w:rPr>
                <w:rFonts w:cs="Calibri"/>
                <w:lang w:val="fr-BE"/>
              </w:rPr>
              <w:t>universalité ou l'apport de branche d'activité est établi en la forme authentique.</w:t>
            </w:r>
          </w:p>
          <w:p w14:paraId="60AD34D6" w14:textId="77777777" w:rsidR="00AD3A10" w:rsidRDefault="00AD3A10" w:rsidP="00AD3A10">
            <w:pPr>
              <w:spacing w:after="0" w:line="240" w:lineRule="auto"/>
              <w:jc w:val="both"/>
              <w:rPr>
                <w:rFonts w:cs="Calibri"/>
                <w:lang w:val="fr-BE"/>
              </w:rPr>
            </w:pPr>
          </w:p>
          <w:p w14:paraId="433D1C95" w14:textId="3C3C453E" w:rsidR="00DB5C97" w:rsidRPr="00BE221B" w:rsidRDefault="00AD3A10" w:rsidP="00DB5C97">
            <w:pPr>
              <w:spacing w:after="0" w:line="240" w:lineRule="auto"/>
              <w:jc w:val="both"/>
              <w:rPr>
                <w:rFonts w:cs="Calibri"/>
                <w:lang w:val="fr-BE"/>
              </w:rPr>
            </w:pPr>
            <w:r w:rsidRPr="007665F9">
              <w:rPr>
                <w:rFonts w:cs="Calibri"/>
                <w:lang w:val="fr-BE"/>
              </w:rPr>
              <w:t xml:space="preserve">Il est déposé par extraits conformément aux articles </w:t>
            </w:r>
            <w:r w:rsidRPr="007665F9">
              <w:rPr>
                <w:rFonts w:cs="Calibri"/>
                <w:lang w:val="fr-FR"/>
              </w:rPr>
              <w:t>2:9, 2:10 ou 2:11</w:t>
            </w:r>
            <w:r w:rsidRPr="007665F9">
              <w:rPr>
                <w:rFonts w:cs="Calibri"/>
                <w:lang w:val="fr-BE"/>
              </w:rPr>
              <w:t>. Il est publié par extraits conformément aux articles 2</w:t>
            </w:r>
            <w:r w:rsidRPr="007665F9">
              <w:rPr>
                <w:rFonts w:cs="Calibri"/>
                <w:lang w:val="fr-FR"/>
              </w:rPr>
              <w:t>:15, 2:16 ou 2:17</w:t>
            </w:r>
            <w:r w:rsidRPr="007665F9">
              <w:rPr>
                <w:rFonts w:cs="Calibri"/>
                <w:lang w:val="fr-BE"/>
              </w:rPr>
              <w:t>. ».</w:t>
            </w:r>
          </w:p>
        </w:tc>
      </w:tr>
      <w:tr w:rsidR="001C63F1" w:rsidRPr="00B0246F" w14:paraId="3688FED3" w14:textId="77777777" w:rsidTr="000C0B5B">
        <w:trPr>
          <w:trHeight w:val="557"/>
        </w:trPr>
        <w:tc>
          <w:tcPr>
            <w:tcW w:w="2122" w:type="dxa"/>
          </w:tcPr>
          <w:p w14:paraId="798B3094" w14:textId="77777777" w:rsidR="001C63F1" w:rsidRDefault="001C63F1" w:rsidP="00097E69">
            <w:pPr>
              <w:spacing w:after="0" w:line="240" w:lineRule="auto"/>
              <w:rPr>
                <w:rFonts w:cs="Calibri"/>
                <w:lang w:val="nl-BE"/>
              </w:rPr>
            </w:pPr>
            <w:r>
              <w:rPr>
                <w:rFonts w:cs="Calibri"/>
                <w:lang w:val="nl-BE"/>
              </w:rPr>
              <w:lastRenderedPageBreak/>
              <w:t>Ontwerp</w:t>
            </w:r>
          </w:p>
        </w:tc>
        <w:tc>
          <w:tcPr>
            <w:tcW w:w="5811" w:type="dxa"/>
            <w:shd w:val="clear" w:color="auto" w:fill="auto"/>
          </w:tcPr>
          <w:p w14:paraId="46F7CCBB" w14:textId="77777777" w:rsidR="009D4131" w:rsidRPr="00F144EB" w:rsidRDefault="009D4131" w:rsidP="009D4131">
            <w:pPr>
              <w:spacing w:after="0" w:line="240" w:lineRule="auto"/>
              <w:jc w:val="both"/>
              <w:rPr>
                <w:rFonts w:cs="Calibri"/>
                <w:lang w:val="nl-BE"/>
              </w:rPr>
            </w:pPr>
            <w:r w:rsidRPr="00F144EB">
              <w:rPr>
                <w:rFonts w:cs="Calibri"/>
                <w:lang w:val="nl-BE"/>
              </w:rPr>
              <w:t xml:space="preserve">Art. 13:10. Ingeval een beroep wordt gedaan op de mogelijkheid vervat in artikel 12:1, tweede lid, zijn artikel 12:103 en de artikelen waarnaar het verwijst, op overeenkomstige wijze van toepassing op de inbreng om niet van </w:t>
            </w:r>
            <w:del w:id="12" w:author="Microsoft Office-gebruiker" w:date="2022-01-31T18:06:00Z">
              <w:r w:rsidRPr="00EB13D2">
                <w:rPr>
                  <w:rFonts w:cs="Calibri"/>
                  <w:lang w:val="nl-BE"/>
                </w:rPr>
                <w:delText xml:space="preserve">een </w:delText>
              </w:r>
            </w:del>
            <w:r w:rsidRPr="00F144EB">
              <w:rPr>
                <w:rFonts w:cs="Calibri"/>
                <w:lang w:val="nl-BE"/>
              </w:rPr>
              <w:t xml:space="preserve">algemeenheid of van </w:t>
            </w:r>
            <w:del w:id="13" w:author="Microsoft Office-gebruiker" w:date="2022-01-31T18:06:00Z">
              <w:r w:rsidRPr="00EB13D2">
                <w:rPr>
                  <w:rFonts w:cs="Calibri"/>
                  <w:lang w:val="nl-BE"/>
                </w:rPr>
                <w:delText xml:space="preserve">een </w:delText>
              </w:r>
            </w:del>
            <w:r w:rsidRPr="00F144EB">
              <w:rPr>
                <w:rFonts w:cs="Calibri"/>
                <w:lang w:val="nl-BE"/>
              </w:rPr>
              <w:t>bedrijfstak, door een VZW, een IVZW, een stichting van openbaar nut of een private stichting</w:t>
            </w:r>
            <w:r>
              <w:rPr>
                <w:rFonts w:cs="Calibri"/>
                <w:lang w:val="nl-BE"/>
              </w:rPr>
              <w:t>,</w:t>
            </w:r>
            <w:r w:rsidRPr="00F144EB">
              <w:rPr>
                <w:rFonts w:cs="Calibri"/>
                <w:lang w:val="nl-BE"/>
              </w:rPr>
              <w:t xml:space="preserve"> ten voordele van een rechtspersoon die tot een van de voormelde categorieën behoort.</w:t>
            </w:r>
          </w:p>
          <w:p w14:paraId="2B75FD0C" w14:textId="77777777" w:rsidR="009D4131" w:rsidRDefault="009D4131" w:rsidP="009D4131">
            <w:pPr>
              <w:spacing w:after="0" w:line="240" w:lineRule="auto"/>
              <w:jc w:val="both"/>
              <w:rPr>
                <w:rFonts w:cs="Calibri"/>
                <w:lang w:val="nl-BE"/>
              </w:rPr>
            </w:pPr>
            <w:r w:rsidRPr="00F144EB">
              <w:rPr>
                <w:rFonts w:cs="Calibri"/>
                <w:lang w:val="nl-BE"/>
              </w:rPr>
              <w:t xml:space="preserve">  </w:t>
            </w:r>
          </w:p>
          <w:p w14:paraId="68798A67" w14:textId="77777777" w:rsidR="009D4131" w:rsidRDefault="009D4131" w:rsidP="009D4131">
            <w:pPr>
              <w:spacing w:after="0" w:line="240" w:lineRule="auto"/>
              <w:jc w:val="both"/>
              <w:rPr>
                <w:rFonts w:cs="Calibri"/>
                <w:lang w:val="nl-BE"/>
              </w:rPr>
            </w:pPr>
            <w:r w:rsidRPr="00F144EB">
              <w:rPr>
                <w:rFonts w:cs="Calibri"/>
                <w:lang w:val="nl-BE"/>
              </w:rPr>
              <w:t>Voor deze toepassing op overeenkomstige wijze, moeten in de voormelde artikelen</w:t>
            </w:r>
            <w:del w:id="14" w:author="Microsoft Office-gebruiker" w:date="2022-01-31T18:06:00Z">
              <w:r w:rsidRPr="00EB13D2">
                <w:rPr>
                  <w:rFonts w:cs="Calibri"/>
                  <w:lang w:val="nl-BE"/>
                </w:rPr>
                <w:delText xml:space="preserve"> van hetzelfde Wetboek</w:delText>
              </w:r>
            </w:del>
            <w:r w:rsidRPr="00F144EB">
              <w:rPr>
                <w:rFonts w:cs="Calibri"/>
                <w:lang w:val="nl-BE"/>
              </w:rPr>
              <w:t xml:space="preserve"> de volgende</w:t>
            </w:r>
            <w:r>
              <w:rPr>
                <w:rFonts w:cs="Calibri"/>
                <w:lang w:val="nl-BE"/>
              </w:rPr>
              <w:t xml:space="preserve"> wijzigingen worden doorgevoerd</w:t>
            </w:r>
            <w:r w:rsidRPr="00F144EB">
              <w:rPr>
                <w:rFonts w:cs="Calibri"/>
                <w:lang w:val="nl-BE"/>
              </w:rPr>
              <w:t>:</w:t>
            </w:r>
          </w:p>
          <w:p w14:paraId="19BF717B" w14:textId="77777777" w:rsidR="009D4131" w:rsidRPr="00F144EB" w:rsidRDefault="009D4131" w:rsidP="009D4131">
            <w:pPr>
              <w:spacing w:after="0" w:line="240" w:lineRule="auto"/>
              <w:jc w:val="both"/>
              <w:rPr>
                <w:rFonts w:cs="Calibri"/>
                <w:lang w:val="nl-BE"/>
              </w:rPr>
            </w:pPr>
          </w:p>
          <w:p w14:paraId="607129EA" w14:textId="77777777" w:rsidR="009D4131" w:rsidRDefault="009D4131" w:rsidP="009D4131">
            <w:pPr>
              <w:spacing w:after="0" w:line="240" w:lineRule="auto"/>
              <w:jc w:val="both"/>
              <w:rPr>
                <w:rFonts w:cs="Calibri"/>
                <w:lang w:val="nl-BE"/>
              </w:rPr>
            </w:pPr>
            <w:r w:rsidRPr="00F144EB">
              <w:rPr>
                <w:rFonts w:cs="Calibri"/>
                <w:lang w:val="nl-BE"/>
              </w:rPr>
              <w:t xml:space="preserve">  1° het woord "vennootschap" of het woord "vennootschappen" wordt telkens vervangen door het woord "rechtspersoon" of het woord "rechtspersonen";</w:t>
            </w:r>
          </w:p>
          <w:p w14:paraId="7061D29E" w14:textId="77777777" w:rsidR="009D4131" w:rsidRPr="00F144EB" w:rsidRDefault="009D4131" w:rsidP="009D4131">
            <w:pPr>
              <w:spacing w:after="0" w:line="240" w:lineRule="auto"/>
              <w:jc w:val="both"/>
              <w:rPr>
                <w:rFonts w:cs="Calibri"/>
                <w:lang w:val="nl-BE"/>
              </w:rPr>
            </w:pPr>
          </w:p>
          <w:p w14:paraId="73D9E4B7" w14:textId="77777777" w:rsidR="009D4131" w:rsidRDefault="009D4131" w:rsidP="009D4131">
            <w:pPr>
              <w:spacing w:after="0" w:line="240" w:lineRule="auto"/>
              <w:jc w:val="both"/>
              <w:rPr>
                <w:rFonts w:cs="Calibri"/>
                <w:lang w:val="nl-BE"/>
              </w:rPr>
            </w:pPr>
            <w:r w:rsidRPr="00F144EB">
              <w:rPr>
                <w:rFonts w:cs="Calibri"/>
                <w:lang w:val="nl-BE"/>
              </w:rPr>
              <w:t xml:space="preserve">  2° in artikel 12:93, § 2, worden de bepalingen onder 2° en 4° opgeheven;</w:t>
            </w:r>
          </w:p>
          <w:p w14:paraId="09284149" w14:textId="77777777" w:rsidR="009D4131" w:rsidRPr="00F144EB" w:rsidRDefault="009D4131" w:rsidP="009D4131">
            <w:pPr>
              <w:spacing w:after="0" w:line="240" w:lineRule="auto"/>
              <w:jc w:val="both"/>
              <w:rPr>
                <w:rFonts w:cs="Calibri"/>
                <w:lang w:val="nl-BE"/>
              </w:rPr>
            </w:pPr>
          </w:p>
          <w:p w14:paraId="685D4A49" w14:textId="77777777" w:rsidR="009D4131" w:rsidRDefault="009D4131" w:rsidP="009D4131">
            <w:pPr>
              <w:spacing w:after="0" w:line="240" w:lineRule="auto"/>
              <w:jc w:val="both"/>
              <w:rPr>
                <w:rFonts w:cs="Calibri"/>
                <w:lang w:val="nl-BE"/>
              </w:rPr>
            </w:pPr>
            <w:r w:rsidRPr="00F144EB">
              <w:rPr>
                <w:rFonts w:cs="Calibri"/>
                <w:lang w:val="nl-BE"/>
              </w:rPr>
              <w:t xml:space="preserve">  3° in artikel 12:93, § 3, worden tussen de woorden "de algemene vergadering" en de woorden "van de inbrengende vennootschap" de woorden "of, voor de rechtspersonen die geen algemene vergadering hebben, voor de raad van bestuur" ingevoegd;</w:t>
            </w:r>
          </w:p>
          <w:p w14:paraId="5DF7B845" w14:textId="77777777" w:rsidR="009D4131" w:rsidRPr="00F144EB" w:rsidRDefault="009D4131" w:rsidP="009D4131">
            <w:pPr>
              <w:spacing w:after="0" w:line="240" w:lineRule="auto"/>
              <w:jc w:val="both"/>
              <w:rPr>
                <w:rFonts w:cs="Calibri"/>
                <w:lang w:val="nl-BE"/>
              </w:rPr>
            </w:pPr>
          </w:p>
          <w:p w14:paraId="03652289" w14:textId="77777777" w:rsidR="009D4131" w:rsidRDefault="009D4131" w:rsidP="009D4131">
            <w:pPr>
              <w:spacing w:after="0" w:line="240" w:lineRule="auto"/>
              <w:jc w:val="both"/>
              <w:rPr>
                <w:rFonts w:cs="Calibri"/>
                <w:lang w:val="nl-BE"/>
              </w:rPr>
            </w:pPr>
            <w:r w:rsidRPr="00F144EB">
              <w:rPr>
                <w:rFonts w:cs="Calibri"/>
                <w:lang w:val="nl-BE"/>
              </w:rPr>
              <w:t xml:space="preserve">  4° in artikel 12:94, § 1, worden na de woorden "die de inbreng doet," de woorden "of, voor de rechtspersonen die geen algemene vergadering hebben, het bestuursorgaan," ingevoegd;</w:t>
            </w:r>
          </w:p>
          <w:p w14:paraId="59EA91B9" w14:textId="77777777" w:rsidR="009D4131" w:rsidRPr="00F144EB" w:rsidRDefault="009D4131" w:rsidP="009D4131">
            <w:pPr>
              <w:spacing w:after="0" w:line="240" w:lineRule="auto"/>
              <w:jc w:val="both"/>
              <w:rPr>
                <w:rFonts w:cs="Calibri"/>
                <w:lang w:val="nl-BE"/>
              </w:rPr>
            </w:pPr>
          </w:p>
          <w:p w14:paraId="16E549A4" w14:textId="77777777" w:rsidR="009D4131" w:rsidRDefault="009D4131" w:rsidP="009D4131">
            <w:pPr>
              <w:spacing w:after="0" w:line="240" w:lineRule="auto"/>
              <w:jc w:val="both"/>
              <w:rPr>
                <w:rFonts w:cs="Calibri"/>
                <w:lang w:val="nl-BE"/>
              </w:rPr>
            </w:pPr>
            <w:r w:rsidRPr="00F144EB">
              <w:rPr>
                <w:rFonts w:cs="Calibri"/>
                <w:lang w:val="nl-BE"/>
              </w:rPr>
              <w:lastRenderedPageBreak/>
              <w:t xml:space="preserve">  5° in artikel 12:94, § 2, eerste lid, worden na de woorden “vanuit een juridisch en economisch oogpunt,” de woorden "alsook in het licht van het voorwerp van de betrokken rechtspersonen”", ingevoegd;</w:t>
            </w:r>
          </w:p>
          <w:p w14:paraId="7546CD79" w14:textId="77777777" w:rsidR="009D4131" w:rsidRPr="00F144EB" w:rsidRDefault="009D4131" w:rsidP="009D4131">
            <w:pPr>
              <w:spacing w:after="0" w:line="240" w:lineRule="auto"/>
              <w:jc w:val="both"/>
              <w:rPr>
                <w:rFonts w:cs="Calibri"/>
                <w:lang w:val="nl-BE"/>
              </w:rPr>
            </w:pPr>
          </w:p>
          <w:p w14:paraId="3845A44D" w14:textId="77777777" w:rsidR="009D4131" w:rsidRDefault="009D4131" w:rsidP="009D4131">
            <w:pPr>
              <w:spacing w:after="0" w:line="240" w:lineRule="auto"/>
              <w:jc w:val="both"/>
              <w:rPr>
                <w:rFonts w:cs="Calibri"/>
                <w:lang w:val="nl-BE"/>
              </w:rPr>
            </w:pPr>
            <w:r w:rsidRPr="00F144EB">
              <w:rPr>
                <w:rFonts w:cs="Calibri"/>
                <w:lang w:val="nl-BE"/>
              </w:rPr>
              <w:t xml:space="preserve">  6° in artikel 12:94, § 2, tweede lid, wordt de eerste zin vervangen als volgt:</w:t>
            </w:r>
          </w:p>
          <w:p w14:paraId="62BCF5DD" w14:textId="77777777" w:rsidR="009D4131" w:rsidRPr="00F144EB" w:rsidRDefault="009D4131" w:rsidP="009D4131">
            <w:pPr>
              <w:spacing w:after="0" w:line="240" w:lineRule="auto"/>
              <w:jc w:val="both"/>
              <w:rPr>
                <w:rFonts w:cs="Calibri"/>
                <w:lang w:val="nl-BE"/>
              </w:rPr>
            </w:pPr>
          </w:p>
          <w:p w14:paraId="0630FB9A" w14:textId="77777777" w:rsidR="009D4131" w:rsidRDefault="009D4131" w:rsidP="009D4131">
            <w:pPr>
              <w:spacing w:after="0" w:line="240" w:lineRule="auto"/>
              <w:jc w:val="both"/>
              <w:rPr>
                <w:rFonts w:cs="Calibri"/>
                <w:lang w:val="nl-BE"/>
              </w:rPr>
            </w:pPr>
            <w:r w:rsidRPr="00F144EB">
              <w:rPr>
                <w:rFonts w:cs="Calibri"/>
                <w:lang w:val="nl-BE"/>
              </w:rPr>
              <w:t xml:space="preserve">  "Wanneer een rechtspersoon leden heeft, wordt hen ten minste één maand vóór de algemene vergadering een kopie van het voorstel en van dat verslag bezorgd.";</w:t>
            </w:r>
          </w:p>
          <w:p w14:paraId="2030EE08" w14:textId="77777777" w:rsidR="009D4131" w:rsidRPr="00F144EB" w:rsidRDefault="009D4131" w:rsidP="009D4131">
            <w:pPr>
              <w:spacing w:after="0" w:line="240" w:lineRule="auto"/>
              <w:jc w:val="both"/>
              <w:rPr>
                <w:rFonts w:cs="Calibri"/>
                <w:lang w:val="nl-BE"/>
              </w:rPr>
            </w:pPr>
          </w:p>
          <w:p w14:paraId="10286D65" w14:textId="77777777" w:rsidR="009D4131" w:rsidRPr="00F144EB" w:rsidRDefault="009D4131" w:rsidP="009D4131">
            <w:pPr>
              <w:spacing w:after="0" w:line="240" w:lineRule="auto"/>
              <w:jc w:val="both"/>
              <w:rPr>
                <w:rFonts w:cs="Calibri"/>
                <w:lang w:val="nl-BE"/>
              </w:rPr>
            </w:pPr>
            <w:r w:rsidRPr="00F144EB">
              <w:rPr>
                <w:rFonts w:cs="Calibri"/>
                <w:lang w:val="nl-BE"/>
              </w:rPr>
              <w:t xml:space="preserve">  7° artikel 12:94, § 3, eerste lid, wordt vervangen als volgt:</w:t>
            </w:r>
          </w:p>
          <w:p w14:paraId="79F96FEA" w14:textId="77777777" w:rsidR="009D4131" w:rsidRDefault="009D4131" w:rsidP="009D4131">
            <w:pPr>
              <w:spacing w:after="0" w:line="240" w:lineRule="auto"/>
              <w:jc w:val="both"/>
              <w:rPr>
                <w:rFonts w:cs="Calibri"/>
                <w:lang w:val="nl-BE"/>
              </w:rPr>
            </w:pPr>
            <w:r w:rsidRPr="00F144EB">
              <w:rPr>
                <w:rFonts w:cs="Calibri"/>
                <w:lang w:val="nl-BE"/>
              </w:rPr>
              <w:t xml:space="preserve">  "Indien </w:t>
            </w:r>
            <w:del w:id="15" w:author="Microsoft Office-gebruiker" w:date="2022-01-31T18:06:00Z">
              <w:r w:rsidRPr="00EB13D2">
                <w:rPr>
                  <w:rFonts w:cs="Calibri"/>
                  <w:lang w:val="nl-BE"/>
                </w:rPr>
                <w:delText>de beslissing</w:delText>
              </w:r>
            </w:del>
            <w:ins w:id="16" w:author="Microsoft Office-gebruiker" w:date="2022-01-31T18:06:00Z">
              <w:r w:rsidRPr="00F144EB">
                <w:rPr>
                  <w:rFonts w:cs="Calibri"/>
                  <w:lang w:val="nl-BE"/>
                </w:rPr>
                <w:t>het besluit</w:t>
              </w:r>
            </w:ins>
            <w:r w:rsidRPr="00F144EB">
              <w:rPr>
                <w:rFonts w:cs="Calibri"/>
                <w:lang w:val="nl-BE"/>
              </w:rPr>
              <w:t xml:space="preserve"> om de inbreng te doen, wordt genomen door de algemene vergadering, gebeurt zulks </w:t>
            </w:r>
            <w:del w:id="17" w:author="Microsoft Office-gebruiker" w:date="2022-01-31T18:06:00Z">
              <w:r w:rsidRPr="00EB13D2">
                <w:rPr>
                  <w:rFonts w:cs="Calibri"/>
                  <w:lang w:val="nl-BE"/>
                </w:rPr>
                <w:delText>onder de voorwaarden inzake aanwezigheid</w:delText>
              </w:r>
            </w:del>
            <w:ins w:id="18" w:author="Microsoft Office-gebruiker" w:date="2022-01-31T18:06:00Z">
              <w:r w:rsidRPr="00F144EB">
                <w:rPr>
                  <w:rFonts w:cs="Calibri"/>
                  <w:lang w:val="nl-BE"/>
                </w:rPr>
                <w:t>met naleving van de aanwezigheids-</w:t>
              </w:r>
            </w:ins>
            <w:r w:rsidRPr="00F144EB">
              <w:rPr>
                <w:rFonts w:cs="Calibri"/>
                <w:lang w:val="nl-BE"/>
              </w:rPr>
              <w:t xml:space="preserve"> en </w:t>
            </w:r>
            <w:del w:id="19" w:author="Microsoft Office-gebruiker" w:date="2022-01-31T18:06:00Z">
              <w:r w:rsidRPr="00EB13D2">
                <w:rPr>
                  <w:rFonts w:cs="Calibri"/>
                  <w:lang w:val="nl-BE"/>
                </w:rPr>
                <w:delText>meerderheid</w:delText>
              </w:r>
            </w:del>
            <w:ins w:id="20" w:author="Microsoft Office-gebruiker" w:date="2022-01-31T18:06:00Z">
              <w:r w:rsidRPr="00F144EB">
                <w:rPr>
                  <w:rFonts w:cs="Calibri"/>
                  <w:lang w:val="nl-BE"/>
                </w:rPr>
                <w:t>meerderheidsvereisten voorgeschreven voor een statutenwijziging</w:t>
              </w:r>
            </w:ins>
            <w:r w:rsidRPr="00F144EB">
              <w:rPr>
                <w:rFonts w:cs="Calibri"/>
                <w:lang w:val="nl-BE"/>
              </w:rPr>
              <w:t xml:space="preserve"> vastgelegd in artikel </w:t>
            </w:r>
            <w:del w:id="21" w:author="Microsoft Office-gebruiker" w:date="2022-01-31T18:06:00Z">
              <w:r w:rsidRPr="00EB13D2">
                <w:rPr>
                  <w:rFonts w:cs="Calibri"/>
                  <w:lang w:val="nl-BE"/>
                </w:rPr>
                <w:delText>12</w:delText>
              </w:r>
            </w:del>
            <w:ins w:id="22" w:author="Microsoft Office-gebruiker" w:date="2022-01-31T18:06:00Z">
              <w:r w:rsidRPr="00F144EB">
                <w:rPr>
                  <w:rFonts w:cs="Calibri"/>
                  <w:lang w:val="nl-BE"/>
                </w:rPr>
                <w:t>9</w:t>
              </w:r>
            </w:ins>
            <w:r w:rsidRPr="00F144EB">
              <w:rPr>
                <w:rFonts w:cs="Calibri"/>
                <w:lang w:val="nl-BE"/>
              </w:rPr>
              <w:t>:21, tenzij de statuten strengere regels bevatten, dan wel in de statuten, met toepassing van artikel 2:</w:t>
            </w:r>
            <w:del w:id="23" w:author="Microsoft Office-gebruiker" w:date="2022-01-31T18:06:00Z">
              <w:r w:rsidRPr="00EB13D2">
                <w:rPr>
                  <w:rFonts w:cs="Calibri"/>
                  <w:lang w:val="nl-BE"/>
                </w:rPr>
                <w:delText>9</w:delText>
              </w:r>
            </w:del>
            <w:ins w:id="24" w:author="Microsoft Office-gebruiker" w:date="2022-01-31T18:06:00Z">
              <w:r w:rsidRPr="00F144EB">
                <w:rPr>
                  <w:rFonts w:cs="Calibri"/>
                  <w:lang w:val="nl-BE"/>
                </w:rPr>
                <w:t>10</w:t>
              </w:r>
            </w:ins>
            <w:r w:rsidRPr="00F144EB">
              <w:rPr>
                <w:rFonts w:cs="Calibri"/>
                <w:lang w:val="nl-BE"/>
              </w:rPr>
              <w:t>, § 2, 8°.";</w:t>
            </w:r>
          </w:p>
          <w:p w14:paraId="714754FF" w14:textId="77777777" w:rsidR="009D4131" w:rsidRPr="00F144EB" w:rsidRDefault="009D4131" w:rsidP="009D4131">
            <w:pPr>
              <w:spacing w:after="0" w:line="240" w:lineRule="auto"/>
              <w:jc w:val="both"/>
              <w:rPr>
                <w:rFonts w:cs="Calibri"/>
                <w:lang w:val="nl-BE"/>
              </w:rPr>
            </w:pPr>
          </w:p>
          <w:p w14:paraId="5894B78A" w14:textId="77777777" w:rsidR="009D4131" w:rsidRPr="00F144EB" w:rsidRDefault="009D4131" w:rsidP="009D4131">
            <w:pPr>
              <w:spacing w:after="0" w:line="240" w:lineRule="auto"/>
              <w:jc w:val="both"/>
              <w:rPr>
                <w:rFonts w:cs="Calibri"/>
                <w:lang w:val="nl-BE"/>
              </w:rPr>
            </w:pPr>
            <w:r w:rsidRPr="00F144EB">
              <w:rPr>
                <w:rFonts w:cs="Calibri"/>
                <w:lang w:val="nl-BE"/>
              </w:rPr>
              <w:t xml:space="preserve">  8° artikel 12:95 wordt vervangen als volgt:</w:t>
            </w:r>
          </w:p>
          <w:p w14:paraId="5C52218B" w14:textId="77777777" w:rsidR="009D4131" w:rsidRPr="00F144EB" w:rsidRDefault="009D4131" w:rsidP="009D4131">
            <w:pPr>
              <w:spacing w:after="0" w:line="240" w:lineRule="auto"/>
              <w:jc w:val="both"/>
              <w:rPr>
                <w:rFonts w:cs="Calibri"/>
                <w:lang w:val="nl-BE"/>
              </w:rPr>
            </w:pPr>
            <w:r w:rsidRPr="00F144EB">
              <w:rPr>
                <w:rFonts w:cs="Calibri"/>
                <w:lang w:val="nl-BE"/>
              </w:rPr>
              <w:t xml:space="preserve">  "De akte tot vaststelling van de inbreng van </w:t>
            </w:r>
            <w:del w:id="25" w:author="Microsoft Office-gebruiker" w:date="2022-01-31T18:06:00Z">
              <w:r w:rsidRPr="00EB13D2">
                <w:rPr>
                  <w:rFonts w:cs="Calibri"/>
                  <w:lang w:val="nl-BE"/>
                </w:rPr>
                <w:delText xml:space="preserve">een </w:delText>
              </w:r>
            </w:del>
            <w:r w:rsidRPr="00F144EB">
              <w:rPr>
                <w:rFonts w:cs="Calibri"/>
                <w:lang w:val="nl-BE"/>
              </w:rPr>
              <w:t xml:space="preserve">algemeenheid of van </w:t>
            </w:r>
            <w:del w:id="26" w:author="Microsoft Office-gebruiker" w:date="2022-01-31T18:06:00Z">
              <w:r w:rsidRPr="00EB13D2">
                <w:rPr>
                  <w:rFonts w:cs="Calibri"/>
                  <w:lang w:val="nl-BE"/>
                </w:rPr>
                <w:delText xml:space="preserve">een </w:delText>
              </w:r>
            </w:del>
            <w:r w:rsidRPr="00F144EB">
              <w:rPr>
                <w:rFonts w:cs="Calibri"/>
                <w:lang w:val="nl-BE"/>
              </w:rPr>
              <w:t>bedrijfstak wordt in authentieke vorm opgesteld.</w:t>
            </w:r>
          </w:p>
          <w:p w14:paraId="55DDA75D" w14:textId="77777777" w:rsidR="009D4131" w:rsidRDefault="009D4131" w:rsidP="009D4131">
            <w:pPr>
              <w:spacing w:after="0" w:line="240" w:lineRule="auto"/>
              <w:jc w:val="both"/>
              <w:rPr>
                <w:rFonts w:cs="Calibri"/>
                <w:lang w:val="nl-BE"/>
              </w:rPr>
            </w:pPr>
            <w:r w:rsidRPr="00F144EB">
              <w:rPr>
                <w:rFonts w:cs="Calibri"/>
                <w:lang w:val="nl-BE"/>
              </w:rPr>
              <w:t xml:space="preserve">  </w:t>
            </w:r>
          </w:p>
          <w:p w14:paraId="114A14DC" w14:textId="16F4A532" w:rsidR="001C63F1" w:rsidRPr="009D4131" w:rsidRDefault="009D4131" w:rsidP="009D4131">
            <w:pPr>
              <w:jc w:val="both"/>
            </w:pPr>
            <w:r w:rsidRPr="00F144EB">
              <w:rPr>
                <w:rFonts w:cs="Calibri"/>
                <w:lang w:val="nl-BE"/>
              </w:rPr>
              <w:t>De akte wordt neergelegd bij uittreksel overeenkomstig de artikelen 2:</w:t>
            </w:r>
            <w:del w:id="27" w:author="Microsoft Office-gebruiker" w:date="2022-01-31T18:06:00Z">
              <w:r w:rsidRPr="00EB13D2">
                <w:rPr>
                  <w:rFonts w:cs="Calibri"/>
                  <w:lang w:val="nl-BE"/>
                </w:rPr>
                <w:delText>8</w:delText>
              </w:r>
            </w:del>
            <w:ins w:id="28" w:author="Microsoft Office-gebruiker" w:date="2022-01-31T18:06:00Z">
              <w:r w:rsidRPr="00F144EB">
                <w:rPr>
                  <w:rFonts w:cs="Calibri"/>
                  <w:lang w:val="nl-BE"/>
                </w:rPr>
                <w:t>9</w:t>
              </w:r>
            </w:ins>
            <w:r w:rsidRPr="00F144EB">
              <w:rPr>
                <w:rFonts w:cs="Calibri"/>
                <w:lang w:val="nl-BE"/>
              </w:rPr>
              <w:t>, 2:</w:t>
            </w:r>
            <w:del w:id="29" w:author="Microsoft Office-gebruiker" w:date="2022-01-31T18:06:00Z">
              <w:r w:rsidRPr="00EB13D2">
                <w:rPr>
                  <w:rFonts w:cs="Calibri"/>
                  <w:lang w:val="nl-BE"/>
                </w:rPr>
                <w:delText>9</w:delText>
              </w:r>
            </w:del>
            <w:ins w:id="30" w:author="Microsoft Office-gebruiker" w:date="2022-01-31T18:06:00Z">
              <w:r w:rsidRPr="00F144EB">
                <w:rPr>
                  <w:rFonts w:cs="Calibri"/>
                  <w:lang w:val="nl-BE"/>
                </w:rPr>
                <w:t>10</w:t>
              </w:r>
            </w:ins>
            <w:r w:rsidRPr="00F144EB">
              <w:rPr>
                <w:rFonts w:cs="Calibri"/>
                <w:lang w:val="nl-BE"/>
              </w:rPr>
              <w:t xml:space="preserve"> of 2:</w:t>
            </w:r>
            <w:del w:id="31" w:author="Microsoft Office-gebruiker" w:date="2022-01-31T18:06:00Z">
              <w:r w:rsidRPr="00EB13D2">
                <w:rPr>
                  <w:rFonts w:cs="Calibri"/>
                  <w:lang w:val="nl-BE"/>
                </w:rPr>
                <w:delText>10. Hij</w:delText>
              </w:r>
            </w:del>
            <w:ins w:id="32" w:author="Microsoft Office-gebruiker" w:date="2022-01-31T18:06:00Z">
              <w:r w:rsidRPr="00F144EB">
                <w:rPr>
                  <w:rFonts w:cs="Calibri"/>
                  <w:lang w:val="nl-BE"/>
                </w:rPr>
                <w:t>11. Zij</w:t>
              </w:r>
            </w:ins>
            <w:r w:rsidRPr="00F144EB">
              <w:rPr>
                <w:rFonts w:cs="Calibri"/>
                <w:lang w:val="nl-BE"/>
              </w:rPr>
              <w:t xml:space="preserve"> wordt bij uittreksel bekendgemaakt overeenkomstig de artikelen 2:</w:t>
            </w:r>
            <w:del w:id="33" w:author="Microsoft Office-gebruiker" w:date="2022-01-31T18:06:00Z">
              <w:r w:rsidRPr="00EB13D2">
                <w:rPr>
                  <w:rFonts w:cs="Calibri"/>
                  <w:lang w:val="nl-BE"/>
                </w:rPr>
                <w:delText>14</w:delText>
              </w:r>
            </w:del>
            <w:ins w:id="34" w:author="Microsoft Office-gebruiker" w:date="2022-01-31T18:06:00Z">
              <w:r w:rsidRPr="00F144EB">
                <w:rPr>
                  <w:rFonts w:cs="Calibri"/>
                  <w:lang w:val="nl-BE"/>
                </w:rPr>
                <w:t>15</w:t>
              </w:r>
            </w:ins>
            <w:r w:rsidRPr="00F144EB">
              <w:rPr>
                <w:rFonts w:cs="Calibri"/>
                <w:lang w:val="nl-BE"/>
              </w:rPr>
              <w:t>, 2:</w:t>
            </w:r>
            <w:del w:id="35" w:author="Microsoft Office-gebruiker" w:date="2022-01-31T18:06:00Z">
              <w:r w:rsidRPr="00EB13D2">
                <w:rPr>
                  <w:rFonts w:cs="Calibri"/>
                  <w:lang w:val="nl-BE"/>
                </w:rPr>
                <w:delText>15</w:delText>
              </w:r>
            </w:del>
            <w:ins w:id="36" w:author="Microsoft Office-gebruiker" w:date="2022-01-31T18:06:00Z">
              <w:r w:rsidRPr="00F144EB">
                <w:rPr>
                  <w:rFonts w:cs="Calibri"/>
                  <w:lang w:val="nl-BE"/>
                </w:rPr>
                <w:t>16</w:t>
              </w:r>
            </w:ins>
            <w:r w:rsidRPr="00F144EB">
              <w:rPr>
                <w:rFonts w:cs="Calibri"/>
                <w:lang w:val="nl-BE"/>
              </w:rPr>
              <w:t xml:space="preserve"> of 2:</w:t>
            </w:r>
            <w:del w:id="37" w:author="Microsoft Office-gebruiker" w:date="2022-01-31T18:06:00Z">
              <w:r w:rsidRPr="00EB13D2">
                <w:rPr>
                  <w:rFonts w:cs="Calibri"/>
                  <w:lang w:val="nl-BE"/>
                </w:rPr>
                <w:delText>16</w:delText>
              </w:r>
            </w:del>
            <w:ins w:id="38" w:author="Microsoft Office-gebruiker" w:date="2022-01-31T18:06:00Z">
              <w:r w:rsidRPr="00F144EB">
                <w:rPr>
                  <w:rFonts w:cs="Calibri"/>
                  <w:lang w:val="nl-BE"/>
                </w:rPr>
                <w:t>17</w:t>
              </w:r>
            </w:ins>
            <w:r w:rsidRPr="00F144EB">
              <w:rPr>
                <w:rFonts w:cs="Calibri"/>
                <w:lang w:val="nl-BE"/>
              </w:rPr>
              <w:t>. ".</w:t>
            </w:r>
          </w:p>
        </w:tc>
        <w:tc>
          <w:tcPr>
            <w:tcW w:w="5812" w:type="dxa"/>
            <w:gridSpan w:val="2"/>
            <w:shd w:val="clear" w:color="auto" w:fill="auto"/>
          </w:tcPr>
          <w:p w14:paraId="59CC51F5" w14:textId="77777777" w:rsidR="00FE11C9" w:rsidRPr="00F144EB" w:rsidRDefault="00FE11C9" w:rsidP="00FE11C9">
            <w:pPr>
              <w:spacing w:after="0" w:line="240" w:lineRule="auto"/>
              <w:jc w:val="both"/>
              <w:rPr>
                <w:rFonts w:cs="Calibri"/>
                <w:lang w:val="fr-BE"/>
              </w:rPr>
            </w:pPr>
            <w:r w:rsidRPr="00F144EB">
              <w:rPr>
                <w:rFonts w:cs="Calibri"/>
                <w:lang w:val="fr-BE"/>
              </w:rPr>
              <w:lastRenderedPageBreak/>
              <w:t>Art. 13:10. En cas de recours à la faculté prévue par l'article 12:1, alinéa 2, l'article 12:103 et les articles auxquels il renvoie sont applicables par analogie aux apports à titre gratuit d'universalité ou de branche d'activité effectués par une ASBL, une AISBL, une fondation d'utilité publique ou une fondation privée, au profit d'une personne morale appartenant à l'une des catégories précitées.</w:t>
            </w:r>
          </w:p>
          <w:p w14:paraId="0E7108B6" w14:textId="77777777" w:rsidR="00FE11C9" w:rsidRDefault="00FE11C9" w:rsidP="00FE11C9">
            <w:pPr>
              <w:spacing w:after="0" w:line="240" w:lineRule="auto"/>
              <w:jc w:val="both"/>
              <w:rPr>
                <w:rFonts w:cs="Calibri"/>
                <w:lang w:val="fr-BE"/>
              </w:rPr>
            </w:pPr>
            <w:r w:rsidRPr="00F144EB">
              <w:rPr>
                <w:rFonts w:cs="Calibri"/>
                <w:lang w:val="fr-BE"/>
              </w:rPr>
              <w:t xml:space="preserve">  </w:t>
            </w:r>
          </w:p>
          <w:p w14:paraId="2167E664" w14:textId="77777777" w:rsidR="00FE11C9" w:rsidRDefault="00FE11C9" w:rsidP="00FE11C9">
            <w:pPr>
              <w:spacing w:after="0" w:line="240" w:lineRule="auto"/>
              <w:jc w:val="both"/>
              <w:rPr>
                <w:rFonts w:cs="Calibri"/>
                <w:lang w:val="fr-BE"/>
              </w:rPr>
            </w:pPr>
            <w:r w:rsidRPr="00F144EB">
              <w:rPr>
                <w:rFonts w:cs="Calibri"/>
                <w:lang w:val="fr-BE"/>
              </w:rPr>
              <w:t xml:space="preserve">Pour les besoins de cette application par analogie, les articles précités </w:t>
            </w:r>
            <w:del w:id="39" w:author="Microsoft Office-gebruiker" w:date="2022-01-31T18:09:00Z">
              <w:r w:rsidRPr="00EB13D2">
                <w:rPr>
                  <w:rFonts w:cs="Calibri"/>
                  <w:lang w:val="fr-BE"/>
                </w:rPr>
                <w:delText xml:space="preserve">du Code des sociétés </w:delText>
              </w:r>
            </w:del>
            <w:r w:rsidRPr="00F144EB">
              <w:rPr>
                <w:rFonts w:cs="Calibri"/>
                <w:lang w:val="fr-BE"/>
              </w:rPr>
              <w:t>doivent s'entendre avec les modifi</w:t>
            </w:r>
            <w:r>
              <w:rPr>
                <w:rFonts w:cs="Calibri"/>
                <w:lang w:val="fr-BE"/>
              </w:rPr>
              <w:t>cations suivantes</w:t>
            </w:r>
            <w:r w:rsidRPr="00F144EB">
              <w:rPr>
                <w:rFonts w:cs="Calibri"/>
                <w:lang w:val="fr-BE"/>
              </w:rPr>
              <w:t>:</w:t>
            </w:r>
          </w:p>
          <w:p w14:paraId="29FE4D9E" w14:textId="77777777" w:rsidR="00FE11C9" w:rsidRPr="00F144EB" w:rsidRDefault="00FE11C9" w:rsidP="00FE11C9">
            <w:pPr>
              <w:spacing w:after="0" w:line="240" w:lineRule="auto"/>
              <w:jc w:val="both"/>
              <w:rPr>
                <w:rFonts w:cs="Calibri"/>
                <w:lang w:val="fr-BE"/>
              </w:rPr>
            </w:pPr>
          </w:p>
          <w:p w14:paraId="1BF45E39" w14:textId="77777777" w:rsidR="00FE11C9" w:rsidRDefault="00FE11C9" w:rsidP="00FE11C9">
            <w:pPr>
              <w:spacing w:after="0" w:line="240" w:lineRule="auto"/>
              <w:jc w:val="both"/>
              <w:rPr>
                <w:rFonts w:cs="Calibri"/>
                <w:lang w:val="fr-BE"/>
              </w:rPr>
            </w:pPr>
            <w:r w:rsidRPr="00F144EB">
              <w:rPr>
                <w:rFonts w:cs="Calibri"/>
                <w:lang w:val="fr-BE"/>
              </w:rPr>
              <w:t xml:space="preserve">  1° le mot « société » ou le mot « sociétés » sont remplacés partout par les mots « personne morale » ou</w:t>
            </w:r>
            <w:r>
              <w:rPr>
                <w:rFonts w:cs="Calibri"/>
                <w:lang w:val="fr-BE"/>
              </w:rPr>
              <w:t xml:space="preserve"> les mots « personnes morales »</w:t>
            </w:r>
            <w:r w:rsidRPr="00F144EB">
              <w:rPr>
                <w:rFonts w:cs="Calibri"/>
                <w:lang w:val="fr-BE"/>
              </w:rPr>
              <w:t>;</w:t>
            </w:r>
          </w:p>
          <w:p w14:paraId="08CF708D" w14:textId="77777777" w:rsidR="00FE11C9" w:rsidRPr="00F144EB" w:rsidRDefault="00FE11C9" w:rsidP="00FE11C9">
            <w:pPr>
              <w:spacing w:after="0" w:line="240" w:lineRule="auto"/>
              <w:jc w:val="both"/>
              <w:rPr>
                <w:rFonts w:cs="Calibri"/>
                <w:lang w:val="fr-BE"/>
              </w:rPr>
            </w:pPr>
          </w:p>
          <w:p w14:paraId="191D7B69" w14:textId="77777777" w:rsidR="00FE11C9" w:rsidRDefault="00FE11C9" w:rsidP="00FE11C9">
            <w:pPr>
              <w:spacing w:after="0" w:line="240" w:lineRule="auto"/>
              <w:jc w:val="both"/>
              <w:rPr>
                <w:rFonts w:cs="Calibri"/>
                <w:lang w:val="fr-BE"/>
              </w:rPr>
            </w:pPr>
            <w:r w:rsidRPr="00F144EB">
              <w:rPr>
                <w:rFonts w:cs="Calibri"/>
                <w:lang w:val="fr-BE"/>
              </w:rPr>
              <w:t xml:space="preserve">  2° dans l'article 12:93,</w:t>
            </w:r>
            <w:r>
              <w:rPr>
                <w:rFonts w:cs="Calibri"/>
                <w:lang w:val="fr-BE"/>
              </w:rPr>
              <w:t xml:space="preserve"> § 2, les 2° et 4° sont abrogés</w:t>
            </w:r>
            <w:r w:rsidRPr="00F144EB">
              <w:rPr>
                <w:rFonts w:cs="Calibri"/>
                <w:lang w:val="fr-BE"/>
              </w:rPr>
              <w:t>;</w:t>
            </w:r>
          </w:p>
          <w:p w14:paraId="1B1428BD" w14:textId="77777777" w:rsidR="00FE11C9" w:rsidRPr="00F144EB" w:rsidRDefault="00FE11C9" w:rsidP="00FE11C9">
            <w:pPr>
              <w:spacing w:after="0" w:line="240" w:lineRule="auto"/>
              <w:jc w:val="both"/>
              <w:rPr>
                <w:rFonts w:cs="Calibri"/>
                <w:lang w:val="fr-BE"/>
              </w:rPr>
            </w:pPr>
          </w:p>
          <w:p w14:paraId="6F6B99F9" w14:textId="77777777" w:rsidR="00FE11C9" w:rsidRDefault="00FE11C9" w:rsidP="00FE11C9">
            <w:pPr>
              <w:spacing w:after="0" w:line="240" w:lineRule="auto"/>
              <w:jc w:val="both"/>
              <w:rPr>
                <w:rFonts w:cs="Calibri"/>
                <w:lang w:val="fr-BE"/>
              </w:rPr>
            </w:pPr>
            <w:r w:rsidRPr="00F144EB">
              <w:rPr>
                <w:rFonts w:cs="Calibri"/>
                <w:lang w:val="fr-BE"/>
              </w:rPr>
              <w:t xml:space="preserve">  3° au § 3 de l'article 12:93 les mots « ou, pour les personnes morales qui n'ont pas d'assemblée générale, du conseil d'administration » sont insérés entre les mots « assemblée générale » et les mots « de la société apporteuse appelée »; ce dernier mot est lui-même remplacé par le mot « app</w:t>
            </w:r>
            <w:r>
              <w:rPr>
                <w:rFonts w:cs="Calibri"/>
                <w:lang w:val="fr-BE"/>
              </w:rPr>
              <w:t>elé »</w:t>
            </w:r>
            <w:r w:rsidRPr="00F144EB">
              <w:rPr>
                <w:rFonts w:cs="Calibri"/>
                <w:lang w:val="fr-BE"/>
              </w:rPr>
              <w:t>;</w:t>
            </w:r>
          </w:p>
          <w:p w14:paraId="0DFED1F5" w14:textId="77777777" w:rsidR="00FE11C9" w:rsidRPr="00F144EB" w:rsidRDefault="00FE11C9" w:rsidP="00FE11C9">
            <w:pPr>
              <w:spacing w:after="0" w:line="240" w:lineRule="auto"/>
              <w:jc w:val="both"/>
              <w:rPr>
                <w:rFonts w:cs="Calibri"/>
                <w:lang w:val="fr-BE"/>
              </w:rPr>
            </w:pPr>
          </w:p>
          <w:p w14:paraId="03C95815" w14:textId="77777777" w:rsidR="00FE11C9" w:rsidRDefault="00FE11C9" w:rsidP="00FE11C9">
            <w:pPr>
              <w:spacing w:after="0" w:line="240" w:lineRule="auto"/>
              <w:jc w:val="both"/>
              <w:rPr>
                <w:rFonts w:cs="Calibri"/>
                <w:lang w:val="fr-BE"/>
              </w:rPr>
            </w:pPr>
            <w:r w:rsidRPr="00F144EB">
              <w:rPr>
                <w:rFonts w:cs="Calibri"/>
                <w:lang w:val="fr-BE"/>
              </w:rPr>
              <w:t xml:space="preserve">  4° </w:t>
            </w:r>
            <w:del w:id="40" w:author="Microsoft Office-gebruiker" w:date="2022-01-31T18:09:00Z">
              <w:r w:rsidRPr="00EB13D2">
                <w:rPr>
                  <w:rFonts w:cs="Calibri"/>
                  <w:lang w:val="fr-BE"/>
                </w:rPr>
                <w:delText>à la fin du</w:delText>
              </w:r>
            </w:del>
            <w:ins w:id="41" w:author="Microsoft Office-gebruiker" w:date="2022-01-31T18:09:00Z">
              <w:r w:rsidRPr="00F144EB">
                <w:rPr>
                  <w:rFonts w:cs="Calibri"/>
                  <w:lang w:val="fr-BE"/>
                </w:rPr>
                <w:t>au</w:t>
              </w:r>
            </w:ins>
            <w:r w:rsidRPr="00F144EB">
              <w:rPr>
                <w:rFonts w:cs="Calibri"/>
                <w:lang w:val="fr-BE"/>
              </w:rPr>
              <w:t xml:space="preserve"> § 1er de l'article 12:94 </w:t>
            </w:r>
            <w:del w:id="42" w:author="Microsoft Office-gebruiker" w:date="2022-01-31T18:09:00Z">
              <w:r w:rsidRPr="00EB13D2">
                <w:rPr>
                  <w:rFonts w:cs="Calibri"/>
                  <w:lang w:val="fr-BE"/>
                </w:rPr>
                <w:delText>est ajoutée la phrase suivante :</w:delText>
              </w:r>
            </w:del>
            <w:ins w:id="43" w:author="Microsoft Office-gebruiker" w:date="2022-01-31T18:09:00Z">
              <w:r w:rsidRPr="00F144EB">
                <w:rPr>
                  <w:rFonts w:cs="Calibri"/>
                  <w:lang w:val="fr-BE"/>
                </w:rPr>
                <w:t xml:space="preserve">les mots </w:t>
              </w:r>
            </w:ins>
            <w:r w:rsidRPr="00F144EB">
              <w:rPr>
                <w:rFonts w:cs="Calibri"/>
                <w:lang w:val="fr-BE"/>
              </w:rPr>
              <w:t xml:space="preserve"> « ou, pour les personnes morales qui n'</w:t>
            </w:r>
            <w:r>
              <w:rPr>
                <w:rFonts w:cs="Calibri"/>
                <w:lang w:val="fr-BE"/>
              </w:rPr>
              <w:t xml:space="preserve">ont pas d'assemblée générale, </w:t>
            </w:r>
            <w:del w:id="44" w:author="Microsoft Office-gebruiker" w:date="2022-01-31T18:09:00Z">
              <w:r>
                <w:rPr>
                  <w:rFonts w:cs="Calibri"/>
                  <w:lang w:val="fr-BE"/>
                </w:rPr>
                <w:delText xml:space="preserve">par </w:delText>
              </w:r>
            </w:del>
            <w:r>
              <w:rPr>
                <w:rFonts w:cs="Calibri"/>
                <w:lang w:val="fr-BE"/>
              </w:rPr>
              <w:t>l'</w:t>
            </w:r>
            <w:r w:rsidRPr="00F144EB">
              <w:rPr>
                <w:rFonts w:cs="Calibri"/>
                <w:lang w:val="fr-BE"/>
              </w:rPr>
              <w:t xml:space="preserve">organe d'administration </w:t>
            </w:r>
            <w:ins w:id="45" w:author="Microsoft Office-gebruiker" w:date="2022-01-31T18:09:00Z">
              <w:r w:rsidRPr="00F144EB">
                <w:rPr>
                  <w:rFonts w:cs="Calibri"/>
                  <w:lang w:val="fr-BE"/>
                </w:rPr>
                <w:t xml:space="preserve">» sont insérés entre les mots « société apporteuse » et les mots « doit décider </w:t>
              </w:r>
            </w:ins>
            <w:r w:rsidRPr="00F144EB">
              <w:rPr>
                <w:rFonts w:cs="Calibri"/>
                <w:lang w:val="fr-BE"/>
              </w:rPr>
              <w:t>»;</w:t>
            </w:r>
          </w:p>
          <w:p w14:paraId="5E44DA52" w14:textId="77777777" w:rsidR="00FE11C9" w:rsidRPr="00F144EB" w:rsidRDefault="00FE11C9" w:rsidP="00FE11C9">
            <w:pPr>
              <w:spacing w:after="0" w:line="240" w:lineRule="auto"/>
              <w:jc w:val="both"/>
              <w:rPr>
                <w:rFonts w:cs="Calibri"/>
                <w:lang w:val="fr-BE"/>
              </w:rPr>
            </w:pPr>
          </w:p>
          <w:p w14:paraId="12785A94" w14:textId="77777777" w:rsidR="00FE11C9" w:rsidRDefault="00FE11C9" w:rsidP="00FE11C9">
            <w:pPr>
              <w:spacing w:after="0" w:line="240" w:lineRule="auto"/>
              <w:jc w:val="both"/>
              <w:rPr>
                <w:rFonts w:cs="Calibri"/>
                <w:lang w:val="fr-BE"/>
              </w:rPr>
            </w:pPr>
            <w:r w:rsidRPr="00F144EB">
              <w:rPr>
                <w:rFonts w:cs="Calibri"/>
                <w:lang w:val="fr-BE"/>
              </w:rPr>
              <w:t xml:space="preserve">  5° dans l'article 12:94, § 2, 1er alinéa, les mots </w:t>
            </w:r>
            <w:r>
              <w:rPr>
                <w:rFonts w:cs="Calibri"/>
                <w:lang w:val="fr-BE"/>
              </w:rPr>
              <w:t>« ainsi qu'au regard de l'</w:t>
            </w:r>
            <w:r w:rsidRPr="00F144EB">
              <w:rPr>
                <w:rFonts w:cs="Calibri"/>
                <w:lang w:val="fr-BE"/>
              </w:rPr>
              <w:t xml:space="preserve">objet poursuivis par les personnes morales </w:t>
            </w:r>
            <w:r w:rsidRPr="00F144EB">
              <w:rPr>
                <w:rFonts w:cs="Calibri"/>
                <w:lang w:val="fr-BE"/>
              </w:rPr>
              <w:lastRenderedPageBreak/>
              <w:t>concernées » sont insérés entre le mot « économiqu</w:t>
            </w:r>
            <w:r>
              <w:rPr>
                <w:rFonts w:cs="Calibri"/>
                <w:lang w:val="fr-BE"/>
              </w:rPr>
              <w:t>e » et le mot « l'opportunité »</w:t>
            </w:r>
            <w:r w:rsidRPr="00F144EB">
              <w:rPr>
                <w:rFonts w:cs="Calibri"/>
                <w:lang w:val="fr-BE"/>
              </w:rPr>
              <w:t>;</w:t>
            </w:r>
          </w:p>
          <w:p w14:paraId="2E378AA0" w14:textId="77777777" w:rsidR="00FE11C9" w:rsidRPr="00F144EB" w:rsidRDefault="00FE11C9" w:rsidP="00FE11C9">
            <w:pPr>
              <w:spacing w:after="0" w:line="240" w:lineRule="auto"/>
              <w:jc w:val="both"/>
              <w:rPr>
                <w:rFonts w:cs="Calibri"/>
                <w:lang w:val="fr-BE"/>
              </w:rPr>
            </w:pPr>
          </w:p>
          <w:p w14:paraId="23CDF212" w14:textId="77777777" w:rsidR="00FE11C9" w:rsidRDefault="00FE11C9" w:rsidP="00FE11C9">
            <w:pPr>
              <w:spacing w:after="0" w:line="240" w:lineRule="auto"/>
              <w:jc w:val="both"/>
              <w:rPr>
                <w:rFonts w:cs="Calibri"/>
                <w:lang w:val="fr-BE"/>
              </w:rPr>
            </w:pPr>
            <w:r w:rsidRPr="00F144EB">
              <w:rPr>
                <w:rFonts w:cs="Calibri"/>
                <w:lang w:val="fr-BE"/>
              </w:rPr>
              <w:t xml:space="preserve">  6° dans l'article 12:94, § 2, alinéa 2, la première phrase est remplacée pa</w:t>
            </w:r>
            <w:r>
              <w:rPr>
                <w:rFonts w:cs="Calibri"/>
                <w:lang w:val="fr-BE"/>
              </w:rPr>
              <w:t>r la phrase suivante</w:t>
            </w:r>
            <w:r w:rsidRPr="00F144EB">
              <w:rPr>
                <w:rFonts w:cs="Calibri"/>
                <w:lang w:val="fr-BE"/>
              </w:rPr>
              <w:t>:</w:t>
            </w:r>
          </w:p>
          <w:p w14:paraId="2ECC5D21" w14:textId="77777777" w:rsidR="00FE11C9" w:rsidRPr="00F144EB" w:rsidRDefault="00FE11C9" w:rsidP="00FE11C9">
            <w:pPr>
              <w:spacing w:after="0" w:line="240" w:lineRule="auto"/>
              <w:jc w:val="both"/>
              <w:rPr>
                <w:rFonts w:cs="Calibri"/>
                <w:lang w:val="fr-BE"/>
              </w:rPr>
            </w:pPr>
          </w:p>
          <w:p w14:paraId="711D847E" w14:textId="77777777" w:rsidR="00FE11C9" w:rsidRDefault="00FE11C9" w:rsidP="00FE11C9">
            <w:pPr>
              <w:spacing w:after="0" w:line="240" w:lineRule="auto"/>
              <w:jc w:val="both"/>
              <w:rPr>
                <w:rFonts w:cs="Calibri"/>
                <w:lang w:val="fr-BE"/>
              </w:rPr>
            </w:pPr>
            <w:r w:rsidRPr="00F144EB">
              <w:rPr>
                <w:rFonts w:cs="Calibri"/>
                <w:lang w:val="fr-BE"/>
              </w:rPr>
              <w:t xml:space="preserve">  « Lorsqu'une personne morale compte des membres, une copie du projet et de ce rapport leur est adressée un mois au moins avant la réunion de l'assemblée générale. »;</w:t>
            </w:r>
          </w:p>
          <w:p w14:paraId="1470B6E2" w14:textId="77777777" w:rsidR="00FE11C9" w:rsidRPr="00F144EB" w:rsidRDefault="00FE11C9" w:rsidP="00FE11C9">
            <w:pPr>
              <w:spacing w:after="0" w:line="240" w:lineRule="auto"/>
              <w:jc w:val="both"/>
              <w:rPr>
                <w:rFonts w:cs="Calibri"/>
                <w:lang w:val="fr-BE"/>
              </w:rPr>
            </w:pPr>
          </w:p>
          <w:p w14:paraId="4324BF2A" w14:textId="77777777" w:rsidR="00FE11C9" w:rsidRPr="00F144EB" w:rsidRDefault="00FE11C9" w:rsidP="00FE11C9">
            <w:pPr>
              <w:spacing w:after="0" w:line="240" w:lineRule="auto"/>
              <w:jc w:val="both"/>
              <w:rPr>
                <w:rFonts w:cs="Calibri"/>
                <w:lang w:val="fr-BE"/>
              </w:rPr>
            </w:pPr>
            <w:r w:rsidRPr="00F144EB">
              <w:rPr>
                <w:rFonts w:cs="Calibri"/>
                <w:lang w:val="fr-BE"/>
              </w:rPr>
              <w:t xml:space="preserve">  7° dans l'article 12:94, § 3, l'alinéa 1er est remplacé par ce</w:t>
            </w:r>
            <w:r>
              <w:rPr>
                <w:rFonts w:cs="Calibri"/>
                <w:lang w:val="fr-BE"/>
              </w:rPr>
              <w:t xml:space="preserve"> qui suit</w:t>
            </w:r>
            <w:r w:rsidRPr="00F144EB">
              <w:rPr>
                <w:rFonts w:cs="Calibri"/>
                <w:lang w:val="fr-BE"/>
              </w:rPr>
              <w:t>:</w:t>
            </w:r>
          </w:p>
          <w:p w14:paraId="73C67789" w14:textId="77777777" w:rsidR="00FE11C9" w:rsidRDefault="00FE11C9" w:rsidP="00FE11C9">
            <w:pPr>
              <w:spacing w:after="0" w:line="240" w:lineRule="auto"/>
              <w:jc w:val="both"/>
              <w:rPr>
                <w:rFonts w:cs="Calibri"/>
                <w:lang w:val="fr-BE"/>
              </w:rPr>
            </w:pPr>
            <w:r w:rsidRPr="00F144EB">
              <w:rPr>
                <w:rFonts w:cs="Calibri"/>
                <w:lang w:val="fr-BE"/>
              </w:rPr>
              <w:t xml:space="preserve">  « Si la décision de procéder à l'apport est prise par l'assemblée générale, cette décision est prise </w:t>
            </w:r>
            <w:del w:id="46" w:author="Microsoft Office-gebruiker" w:date="2022-01-31T18:09:00Z">
              <w:r w:rsidRPr="00EB13D2">
                <w:rPr>
                  <w:rFonts w:cs="Calibri"/>
                  <w:lang w:val="fr-BE"/>
                </w:rPr>
                <w:delText>aux</w:delText>
              </w:r>
            </w:del>
            <w:ins w:id="47" w:author="Microsoft Office-gebruiker" w:date="2022-01-31T18:09:00Z">
              <w:r w:rsidRPr="00F144EB">
                <w:rPr>
                  <w:rFonts w:cs="Calibri"/>
                  <w:lang w:val="fr-BE"/>
                </w:rPr>
                <w:t>dans le respect des</w:t>
              </w:r>
            </w:ins>
            <w:r w:rsidRPr="00F144EB">
              <w:rPr>
                <w:rFonts w:cs="Calibri"/>
                <w:lang w:val="fr-BE"/>
              </w:rPr>
              <w:t xml:space="preserve"> conditions de </w:t>
            </w:r>
            <w:del w:id="48" w:author="Microsoft Office-gebruiker" w:date="2022-01-31T18:09:00Z">
              <w:r w:rsidRPr="00EB13D2">
                <w:rPr>
                  <w:rFonts w:cs="Calibri"/>
                  <w:lang w:val="fr-BE"/>
                </w:rPr>
                <w:delText>présence</w:delText>
              </w:r>
            </w:del>
            <w:ins w:id="49" w:author="Microsoft Office-gebruiker" w:date="2022-01-31T18:09:00Z">
              <w:r w:rsidRPr="00F144EB">
                <w:rPr>
                  <w:rFonts w:cs="Calibri"/>
                  <w:lang w:val="fr-BE"/>
                </w:rPr>
                <w:t>quorum</w:t>
              </w:r>
            </w:ins>
            <w:r w:rsidRPr="00F144EB">
              <w:rPr>
                <w:rFonts w:cs="Calibri"/>
                <w:lang w:val="fr-BE"/>
              </w:rPr>
              <w:t xml:space="preserve"> et de majorité </w:t>
            </w:r>
            <w:del w:id="50" w:author="Microsoft Office-gebruiker" w:date="2022-01-31T18:09:00Z">
              <w:r w:rsidRPr="00EB13D2">
                <w:rPr>
                  <w:rFonts w:cs="Calibri"/>
                  <w:lang w:val="fr-BE"/>
                </w:rPr>
                <w:delText>fixées</w:delText>
              </w:r>
            </w:del>
            <w:ins w:id="51" w:author="Microsoft Office-gebruiker" w:date="2022-01-31T18:09:00Z">
              <w:r w:rsidRPr="00F144EB">
                <w:rPr>
                  <w:rFonts w:cs="Calibri"/>
                  <w:lang w:val="fr-BE"/>
                </w:rPr>
                <w:t>requises pour la modification des statuts</w:t>
              </w:r>
            </w:ins>
            <w:r w:rsidRPr="00F144EB">
              <w:rPr>
                <w:rFonts w:cs="Calibri"/>
                <w:lang w:val="fr-BE"/>
              </w:rPr>
              <w:t xml:space="preserve">, soit par l'article </w:t>
            </w:r>
            <w:del w:id="52" w:author="Microsoft Office-gebruiker" w:date="2022-01-31T18:09:00Z">
              <w:r w:rsidRPr="00EB13D2">
                <w:rPr>
                  <w:rFonts w:cs="Calibri"/>
                  <w:lang w:val="fr-BE"/>
                </w:rPr>
                <w:delText>12</w:delText>
              </w:r>
            </w:del>
            <w:ins w:id="53" w:author="Microsoft Office-gebruiker" w:date="2022-01-31T18:09:00Z">
              <w:r w:rsidRPr="00F144EB">
                <w:rPr>
                  <w:rFonts w:cs="Calibri"/>
                  <w:lang w:val="fr-BE"/>
                </w:rPr>
                <w:t>9</w:t>
              </w:r>
            </w:ins>
            <w:r w:rsidRPr="00F144EB">
              <w:rPr>
                <w:rFonts w:cs="Calibri"/>
                <w:lang w:val="fr-BE"/>
              </w:rPr>
              <w:t>:21, sous réserve de dispositions statutaires plus rigoureuses, soit par les statuts en applicatio</w:t>
            </w:r>
            <w:r>
              <w:rPr>
                <w:rFonts w:cs="Calibri"/>
                <w:lang w:val="fr-BE"/>
              </w:rPr>
              <w:t>n de l'article 2:</w:t>
            </w:r>
            <w:del w:id="54" w:author="Microsoft Office-gebruiker" w:date="2022-01-31T18:09:00Z">
              <w:r w:rsidRPr="00EB13D2">
                <w:rPr>
                  <w:rFonts w:cs="Calibri"/>
                  <w:lang w:val="fr-BE"/>
                </w:rPr>
                <w:delText>9</w:delText>
              </w:r>
            </w:del>
            <w:ins w:id="55" w:author="Microsoft Office-gebruiker" w:date="2022-01-31T18:09:00Z">
              <w:r>
                <w:rPr>
                  <w:rFonts w:cs="Calibri"/>
                  <w:lang w:val="fr-BE"/>
                </w:rPr>
                <w:t>10</w:t>
              </w:r>
            </w:ins>
            <w:r>
              <w:rPr>
                <w:rFonts w:cs="Calibri"/>
                <w:lang w:val="fr-BE"/>
              </w:rPr>
              <w:t>, § 2, 8°. »</w:t>
            </w:r>
            <w:r w:rsidRPr="00F144EB">
              <w:rPr>
                <w:rFonts w:cs="Calibri"/>
                <w:lang w:val="fr-BE"/>
              </w:rPr>
              <w:t>;</w:t>
            </w:r>
          </w:p>
          <w:p w14:paraId="1FE4B556" w14:textId="77777777" w:rsidR="00FE11C9" w:rsidRPr="00F144EB" w:rsidRDefault="00FE11C9" w:rsidP="00FE11C9">
            <w:pPr>
              <w:spacing w:after="0" w:line="240" w:lineRule="auto"/>
              <w:jc w:val="both"/>
              <w:rPr>
                <w:rFonts w:cs="Calibri"/>
                <w:lang w:val="fr-BE"/>
              </w:rPr>
            </w:pPr>
          </w:p>
          <w:p w14:paraId="240D73BE" w14:textId="77777777" w:rsidR="00FE11C9" w:rsidRPr="00F144EB" w:rsidRDefault="00FE11C9" w:rsidP="00FE11C9">
            <w:pPr>
              <w:spacing w:after="0" w:line="240" w:lineRule="auto"/>
              <w:jc w:val="both"/>
              <w:rPr>
                <w:rFonts w:cs="Calibri"/>
                <w:lang w:val="fr-BE"/>
              </w:rPr>
            </w:pPr>
            <w:r w:rsidRPr="00F144EB">
              <w:rPr>
                <w:rFonts w:cs="Calibri"/>
                <w:lang w:val="fr-BE"/>
              </w:rPr>
              <w:t xml:space="preserve">  8° l'article 12:95 est remplacé par ce qui suit :</w:t>
            </w:r>
          </w:p>
          <w:p w14:paraId="331E0F26" w14:textId="77777777" w:rsidR="00FE11C9" w:rsidRPr="00F144EB" w:rsidRDefault="00FE11C9" w:rsidP="00FE11C9">
            <w:pPr>
              <w:spacing w:after="0" w:line="240" w:lineRule="auto"/>
              <w:jc w:val="both"/>
              <w:rPr>
                <w:rFonts w:cs="Calibri"/>
                <w:lang w:val="fr-BE"/>
              </w:rPr>
            </w:pPr>
            <w:r w:rsidRPr="00F144EB">
              <w:rPr>
                <w:rFonts w:cs="Calibri"/>
                <w:lang w:val="fr-BE"/>
              </w:rPr>
              <w:t xml:space="preserve"> </w:t>
            </w:r>
            <w:r>
              <w:rPr>
                <w:rFonts w:cs="Calibri"/>
                <w:lang w:val="fr-BE"/>
              </w:rPr>
              <w:t xml:space="preserve"> « L'acte constatant l'apport </w:t>
            </w:r>
            <w:del w:id="56" w:author="Microsoft Office-gebruiker" w:date="2022-01-31T18:09:00Z">
              <w:r w:rsidRPr="00EB13D2">
                <w:rPr>
                  <w:rFonts w:cs="Calibri"/>
                  <w:lang w:val="fr-BE"/>
                </w:rPr>
                <w:delText>d'une universalité</w:delText>
              </w:r>
            </w:del>
            <w:ins w:id="57" w:author="Microsoft Office-gebruiker" w:date="2022-01-31T18:09:00Z">
              <w:r>
                <w:rPr>
                  <w:rFonts w:cs="Calibri"/>
                  <w:lang w:val="fr-BE"/>
                </w:rPr>
                <w:t>d'</w:t>
              </w:r>
              <w:r w:rsidRPr="00F144EB">
                <w:rPr>
                  <w:rFonts w:cs="Calibri"/>
                  <w:lang w:val="fr-BE"/>
                </w:rPr>
                <w:t>universalité</w:t>
              </w:r>
            </w:ins>
            <w:r w:rsidRPr="00F144EB">
              <w:rPr>
                <w:rFonts w:cs="Calibri"/>
                <w:lang w:val="fr-BE"/>
              </w:rPr>
              <w:t xml:space="preserve"> ou l'apport </w:t>
            </w:r>
            <w:del w:id="58" w:author="Microsoft Office-gebruiker" w:date="2022-01-31T18:09:00Z">
              <w:r w:rsidRPr="00EB13D2">
                <w:rPr>
                  <w:rFonts w:cs="Calibri"/>
                  <w:lang w:val="fr-BE"/>
                </w:rPr>
                <w:delText>d'une</w:delText>
              </w:r>
            </w:del>
            <w:ins w:id="59" w:author="Microsoft Office-gebruiker" w:date="2022-01-31T18:09:00Z">
              <w:r w:rsidRPr="00F144EB">
                <w:rPr>
                  <w:rFonts w:cs="Calibri"/>
                  <w:lang w:val="fr-BE"/>
                </w:rPr>
                <w:t>de</w:t>
              </w:r>
            </w:ins>
            <w:r w:rsidRPr="00F144EB">
              <w:rPr>
                <w:rFonts w:cs="Calibri"/>
                <w:lang w:val="fr-BE"/>
              </w:rPr>
              <w:t xml:space="preserve"> branche d'activité est établi en la forme authentique.</w:t>
            </w:r>
          </w:p>
          <w:p w14:paraId="2337F774" w14:textId="77777777" w:rsidR="00FE11C9" w:rsidRDefault="00FE11C9" w:rsidP="00FE11C9">
            <w:pPr>
              <w:spacing w:after="0" w:line="240" w:lineRule="auto"/>
              <w:jc w:val="both"/>
              <w:rPr>
                <w:rFonts w:cs="Calibri"/>
                <w:lang w:val="fr-BE"/>
              </w:rPr>
            </w:pPr>
            <w:r w:rsidRPr="00F144EB">
              <w:rPr>
                <w:rFonts w:cs="Calibri"/>
                <w:lang w:val="fr-BE"/>
              </w:rPr>
              <w:t xml:space="preserve">  </w:t>
            </w:r>
          </w:p>
          <w:p w14:paraId="5403F2DE" w14:textId="2697095C" w:rsidR="001C63F1" w:rsidRPr="00EB13D2" w:rsidRDefault="00FE11C9" w:rsidP="00097E69">
            <w:pPr>
              <w:spacing w:after="0" w:line="240" w:lineRule="auto"/>
              <w:jc w:val="both"/>
              <w:rPr>
                <w:rFonts w:cs="Calibri"/>
                <w:lang w:val="fr-BE"/>
              </w:rPr>
            </w:pPr>
            <w:r w:rsidRPr="00F144EB">
              <w:rPr>
                <w:rFonts w:cs="Calibri"/>
                <w:lang w:val="fr-BE"/>
              </w:rPr>
              <w:t>Il est déposé par extraits conformément aux articles 2:</w:t>
            </w:r>
            <w:del w:id="60" w:author="Microsoft Office-gebruiker" w:date="2022-01-31T18:09:00Z">
              <w:r w:rsidRPr="00EB13D2">
                <w:rPr>
                  <w:rFonts w:cs="Calibri"/>
                  <w:lang w:val="fr-BE"/>
                </w:rPr>
                <w:delText>8</w:delText>
              </w:r>
            </w:del>
            <w:ins w:id="61" w:author="Microsoft Office-gebruiker" w:date="2022-01-31T18:09:00Z">
              <w:r w:rsidRPr="00F144EB">
                <w:rPr>
                  <w:rFonts w:cs="Calibri"/>
                  <w:lang w:val="fr-BE"/>
                </w:rPr>
                <w:t>9</w:t>
              </w:r>
            </w:ins>
            <w:r w:rsidRPr="00F144EB">
              <w:rPr>
                <w:rFonts w:cs="Calibri"/>
                <w:lang w:val="fr-BE"/>
              </w:rPr>
              <w:t>, 2:</w:t>
            </w:r>
            <w:del w:id="62" w:author="Microsoft Office-gebruiker" w:date="2022-01-31T18:09:00Z">
              <w:r w:rsidRPr="00EB13D2">
                <w:rPr>
                  <w:rFonts w:cs="Calibri"/>
                  <w:lang w:val="fr-BE"/>
                </w:rPr>
                <w:delText>9</w:delText>
              </w:r>
            </w:del>
            <w:ins w:id="63" w:author="Microsoft Office-gebruiker" w:date="2022-01-31T18:09:00Z">
              <w:r w:rsidRPr="00F144EB">
                <w:rPr>
                  <w:rFonts w:cs="Calibri"/>
                  <w:lang w:val="fr-BE"/>
                </w:rPr>
                <w:t>10</w:t>
              </w:r>
            </w:ins>
            <w:r w:rsidRPr="00F144EB">
              <w:rPr>
                <w:rFonts w:cs="Calibri"/>
                <w:lang w:val="fr-BE"/>
              </w:rPr>
              <w:t xml:space="preserve"> ou 2:</w:t>
            </w:r>
            <w:del w:id="64" w:author="Microsoft Office-gebruiker" w:date="2022-01-31T18:09:00Z">
              <w:r w:rsidRPr="00EB13D2">
                <w:rPr>
                  <w:rFonts w:cs="Calibri"/>
                  <w:lang w:val="fr-BE"/>
                </w:rPr>
                <w:delText>10</w:delText>
              </w:r>
            </w:del>
            <w:ins w:id="65" w:author="Microsoft Office-gebruiker" w:date="2022-01-31T18:09:00Z">
              <w:r w:rsidRPr="00F144EB">
                <w:rPr>
                  <w:rFonts w:cs="Calibri"/>
                  <w:lang w:val="fr-BE"/>
                </w:rPr>
                <w:t>11</w:t>
              </w:r>
            </w:ins>
            <w:r w:rsidRPr="00F144EB">
              <w:rPr>
                <w:rFonts w:cs="Calibri"/>
                <w:lang w:val="fr-BE"/>
              </w:rPr>
              <w:t>. Il est publié par extraits conformément aux articles 2:</w:t>
            </w:r>
            <w:del w:id="66" w:author="Microsoft Office-gebruiker" w:date="2022-01-31T18:09:00Z">
              <w:r w:rsidRPr="00EB13D2">
                <w:rPr>
                  <w:rFonts w:cs="Calibri"/>
                  <w:lang w:val="fr-BE"/>
                </w:rPr>
                <w:delText>14</w:delText>
              </w:r>
            </w:del>
            <w:ins w:id="67" w:author="Microsoft Office-gebruiker" w:date="2022-01-31T18:09:00Z">
              <w:r w:rsidRPr="00F144EB">
                <w:rPr>
                  <w:rFonts w:cs="Calibri"/>
                  <w:lang w:val="fr-BE"/>
                </w:rPr>
                <w:t>15</w:t>
              </w:r>
            </w:ins>
            <w:r w:rsidRPr="00F144EB">
              <w:rPr>
                <w:rFonts w:cs="Calibri"/>
                <w:lang w:val="fr-BE"/>
              </w:rPr>
              <w:t>, 2:</w:t>
            </w:r>
            <w:del w:id="68" w:author="Microsoft Office-gebruiker" w:date="2022-01-31T18:09:00Z">
              <w:r w:rsidRPr="00EB13D2">
                <w:rPr>
                  <w:rFonts w:cs="Calibri"/>
                  <w:lang w:val="fr-BE"/>
                </w:rPr>
                <w:delText>15</w:delText>
              </w:r>
            </w:del>
            <w:ins w:id="69" w:author="Microsoft Office-gebruiker" w:date="2022-01-31T18:09:00Z">
              <w:r w:rsidRPr="00F144EB">
                <w:rPr>
                  <w:rFonts w:cs="Calibri"/>
                  <w:lang w:val="fr-BE"/>
                </w:rPr>
                <w:t>16</w:t>
              </w:r>
            </w:ins>
            <w:r w:rsidRPr="00F144EB">
              <w:rPr>
                <w:rFonts w:cs="Calibri"/>
                <w:lang w:val="fr-BE"/>
              </w:rPr>
              <w:t xml:space="preserve"> ou 2:</w:t>
            </w:r>
            <w:del w:id="70" w:author="Microsoft Office-gebruiker" w:date="2022-01-31T18:09:00Z">
              <w:r w:rsidRPr="00EB13D2">
                <w:rPr>
                  <w:rFonts w:cs="Calibri"/>
                  <w:lang w:val="fr-BE"/>
                </w:rPr>
                <w:delText>16</w:delText>
              </w:r>
            </w:del>
            <w:ins w:id="71" w:author="Microsoft Office-gebruiker" w:date="2022-01-31T18:09:00Z">
              <w:r w:rsidRPr="00F144EB">
                <w:rPr>
                  <w:rFonts w:cs="Calibri"/>
                  <w:lang w:val="fr-BE"/>
                </w:rPr>
                <w:t>17</w:t>
              </w:r>
            </w:ins>
            <w:r w:rsidRPr="00F144EB">
              <w:rPr>
                <w:rFonts w:cs="Calibri"/>
                <w:lang w:val="fr-BE"/>
              </w:rPr>
              <w:t>. ».</w:t>
            </w:r>
            <w:bookmarkStart w:id="72" w:name="_GoBack"/>
            <w:bookmarkEnd w:id="72"/>
          </w:p>
        </w:tc>
      </w:tr>
      <w:tr w:rsidR="001C63F1" w:rsidRPr="00EB13D2" w14:paraId="4FEB6A6D" w14:textId="77777777" w:rsidTr="000C0B5B">
        <w:trPr>
          <w:trHeight w:val="699"/>
        </w:trPr>
        <w:tc>
          <w:tcPr>
            <w:tcW w:w="2122" w:type="dxa"/>
          </w:tcPr>
          <w:p w14:paraId="40A4A5C4" w14:textId="77777777" w:rsidR="001C63F1" w:rsidRDefault="001C63F1" w:rsidP="00EB13D2">
            <w:pPr>
              <w:spacing w:after="0" w:line="240" w:lineRule="auto"/>
              <w:rPr>
                <w:rFonts w:cs="Calibri"/>
                <w:lang w:val="nl-BE"/>
              </w:rPr>
            </w:pPr>
            <w:r>
              <w:rPr>
                <w:rFonts w:cs="Calibri"/>
                <w:lang w:val="nl-BE"/>
              </w:rPr>
              <w:lastRenderedPageBreak/>
              <w:t>Voorontwerp</w:t>
            </w:r>
          </w:p>
        </w:tc>
        <w:tc>
          <w:tcPr>
            <w:tcW w:w="5811" w:type="dxa"/>
            <w:shd w:val="clear" w:color="auto" w:fill="auto"/>
          </w:tcPr>
          <w:p w14:paraId="07782420" w14:textId="77777777" w:rsidR="001C63F1" w:rsidRDefault="001C63F1" w:rsidP="00EB13D2">
            <w:pPr>
              <w:spacing w:after="0" w:line="240" w:lineRule="auto"/>
              <w:jc w:val="both"/>
              <w:rPr>
                <w:rFonts w:cs="Calibri"/>
                <w:lang w:val="nl-BE"/>
              </w:rPr>
            </w:pPr>
            <w:r w:rsidRPr="00EB13D2">
              <w:rPr>
                <w:rFonts w:cs="Calibri"/>
                <w:lang w:val="nl-BE"/>
              </w:rPr>
              <w:t>Art. 13:1</w:t>
            </w:r>
            <w:r>
              <w:rPr>
                <w:rFonts w:cs="Calibri"/>
                <w:lang w:val="nl-BE"/>
              </w:rPr>
              <w:t>0</w:t>
            </w:r>
            <w:r w:rsidRPr="00EB13D2">
              <w:rPr>
                <w:rFonts w:cs="Calibri"/>
                <w:lang w:val="nl-BE"/>
              </w:rPr>
              <w:t xml:space="preserve">. Ingeval een beroep wordt gedaan op de mogelijkheid vervat in artikel 12:1, tweede lid, zijn artikel 12:103 en de artikelen waarnaar het verwijst, op overeenkomstige wijze van toepassing op de inbreng om niet van een algemeenheid of van een bedrijfstak, door een VZW, </w:t>
            </w:r>
            <w:r w:rsidRPr="00EB13D2">
              <w:rPr>
                <w:rFonts w:cs="Calibri"/>
                <w:lang w:val="nl-BE"/>
              </w:rPr>
              <w:lastRenderedPageBreak/>
              <w:t>een IVZW, een stichting van openbaar nut of een private stichting, , ten voordele van een rechtspersoon die tot een van de voormelde categorieën behoort.</w:t>
            </w:r>
          </w:p>
          <w:p w14:paraId="270EA3E3" w14:textId="77777777" w:rsidR="001C63F1" w:rsidRPr="00EB13D2" w:rsidRDefault="001C63F1" w:rsidP="00EB13D2">
            <w:pPr>
              <w:spacing w:after="0" w:line="240" w:lineRule="auto"/>
              <w:jc w:val="both"/>
              <w:rPr>
                <w:rFonts w:cs="Calibri"/>
                <w:lang w:val="nl-BE"/>
              </w:rPr>
            </w:pPr>
          </w:p>
          <w:p w14:paraId="77B20125" w14:textId="77777777" w:rsidR="001C63F1" w:rsidRDefault="001C63F1" w:rsidP="00EB13D2">
            <w:pPr>
              <w:spacing w:after="0" w:line="240" w:lineRule="auto"/>
              <w:jc w:val="both"/>
              <w:rPr>
                <w:rFonts w:cs="Calibri"/>
                <w:lang w:val="nl-BE"/>
              </w:rPr>
            </w:pPr>
            <w:r w:rsidRPr="00EB13D2">
              <w:rPr>
                <w:rFonts w:cs="Calibri"/>
                <w:lang w:val="nl-BE"/>
              </w:rPr>
              <w:t>Voor deze toepassing op overeenkomstige wijze, moeten in de voormelde artikelen van hetzelfde Wetboek de volgende</w:t>
            </w:r>
            <w:r>
              <w:rPr>
                <w:rFonts w:cs="Calibri"/>
                <w:lang w:val="nl-BE"/>
              </w:rPr>
              <w:t xml:space="preserve"> wijzigingen worden doorgevoerd</w:t>
            </w:r>
            <w:r w:rsidRPr="00EB13D2">
              <w:rPr>
                <w:rFonts w:cs="Calibri"/>
                <w:lang w:val="nl-BE"/>
              </w:rPr>
              <w:t>:</w:t>
            </w:r>
          </w:p>
          <w:p w14:paraId="02E2E5CD" w14:textId="77777777" w:rsidR="001C63F1" w:rsidRPr="00EB13D2" w:rsidRDefault="001C63F1" w:rsidP="00EB13D2">
            <w:pPr>
              <w:spacing w:after="0" w:line="240" w:lineRule="auto"/>
              <w:jc w:val="both"/>
              <w:rPr>
                <w:rFonts w:cs="Calibri"/>
                <w:lang w:val="nl-BE"/>
              </w:rPr>
            </w:pPr>
          </w:p>
          <w:p w14:paraId="5596989A" w14:textId="77777777" w:rsidR="001C63F1" w:rsidRDefault="001C63F1" w:rsidP="00EB13D2">
            <w:pPr>
              <w:spacing w:after="0" w:line="240" w:lineRule="auto"/>
              <w:jc w:val="both"/>
              <w:rPr>
                <w:rFonts w:cs="Calibri"/>
                <w:lang w:val="nl-BE"/>
              </w:rPr>
            </w:pPr>
            <w:r w:rsidRPr="00EB13D2">
              <w:rPr>
                <w:rFonts w:cs="Calibri"/>
                <w:lang w:val="nl-BE"/>
              </w:rPr>
              <w:t xml:space="preserve">  1° het woord "vennootschap" of het woord "vennootschappen" wordt telkens vervangen door het woord "rechtspersoon" of het woord "rechtspersonen";</w:t>
            </w:r>
          </w:p>
          <w:p w14:paraId="0D692F75" w14:textId="77777777" w:rsidR="001C63F1" w:rsidRPr="00EB13D2" w:rsidRDefault="001C63F1" w:rsidP="00EB13D2">
            <w:pPr>
              <w:spacing w:after="0" w:line="240" w:lineRule="auto"/>
              <w:jc w:val="both"/>
              <w:rPr>
                <w:rFonts w:cs="Calibri"/>
                <w:lang w:val="nl-BE"/>
              </w:rPr>
            </w:pPr>
          </w:p>
          <w:p w14:paraId="174E4804" w14:textId="77777777" w:rsidR="001C63F1" w:rsidRDefault="001C63F1" w:rsidP="00EB13D2">
            <w:pPr>
              <w:spacing w:after="0" w:line="240" w:lineRule="auto"/>
              <w:jc w:val="both"/>
              <w:rPr>
                <w:rFonts w:cs="Calibri"/>
                <w:lang w:val="nl-BE"/>
              </w:rPr>
            </w:pPr>
            <w:r w:rsidRPr="00EB13D2">
              <w:rPr>
                <w:rFonts w:cs="Calibri"/>
                <w:lang w:val="nl-BE"/>
              </w:rPr>
              <w:t xml:space="preserve">  2° in artikel 12:93, § 2, worden de bepalingen onder 2° en 4° opgeheven;</w:t>
            </w:r>
          </w:p>
          <w:p w14:paraId="312D70E2" w14:textId="77777777" w:rsidR="001C63F1" w:rsidRPr="00EB13D2" w:rsidRDefault="001C63F1" w:rsidP="00EB13D2">
            <w:pPr>
              <w:spacing w:after="0" w:line="240" w:lineRule="auto"/>
              <w:jc w:val="both"/>
              <w:rPr>
                <w:rFonts w:cs="Calibri"/>
                <w:lang w:val="nl-BE"/>
              </w:rPr>
            </w:pPr>
          </w:p>
          <w:p w14:paraId="3750671E" w14:textId="77777777" w:rsidR="001C63F1" w:rsidRDefault="001C63F1" w:rsidP="00EB13D2">
            <w:pPr>
              <w:spacing w:after="0" w:line="240" w:lineRule="auto"/>
              <w:jc w:val="both"/>
              <w:rPr>
                <w:rFonts w:cs="Calibri"/>
                <w:lang w:val="nl-BE"/>
              </w:rPr>
            </w:pPr>
            <w:r w:rsidRPr="00EB13D2">
              <w:rPr>
                <w:rFonts w:cs="Calibri"/>
                <w:lang w:val="nl-BE"/>
              </w:rPr>
              <w:t xml:space="preserve">  3° in artikel 12:93, § 3, worden tussen de woorden "de algemene vergadering" en de woorden "van de inbrengende vennootschap" de woorden "of, voor de rechtspersonen die geen algemene vergadering hebben, voor de raad van bestuur" ingevoegd;</w:t>
            </w:r>
          </w:p>
          <w:p w14:paraId="2290BBA6" w14:textId="77777777" w:rsidR="001C63F1" w:rsidRPr="00EB13D2" w:rsidRDefault="001C63F1" w:rsidP="00EB13D2">
            <w:pPr>
              <w:spacing w:after="0" w:line="240" w:lineRule="auto"/>
              <w:jc w:val="both"/>
              <w:rPr>
                <w:rFonts w:cs="Calibri"/>
                <w:lang w:val="nl-BE"/>
              </w:rPr>
            </w:pPr>
          </w:p>
          <w:p w14:paraId="257B894D" w14:textId="77777777" w:rsidR="001C63F1" w:rsidRDefault="001C63F1" w:rsidP="00EB13D2">
            <w:pPr>
              <w:spacing w:after="0" w:line="240" w:lineRule="auto"/>
              <w:jc w:val="both"/>
              <w:rPr>
                <w:rFonts w:cs="Calibri"/>
                <w:lang w:val="nl-BE"/>
              </w:rPr>
            </w:pPr>
            <w:r w:rsidRPr="00EB13D2">
              <w:rPr>
                <w:rFonts w:cs="Calibri"/>
                <w:lang w:val="nl-BE"/>
              </w:rPr>
              <w:t xml:space="preserve">  4° in artikel 12:94, § 1, worden na de woorden "die de inbreng doet," de woorden "of, voor de rechtspersonen die geen algemene vergadering hebben, het bestuursorgaan," ingevoegd;</w:t>
            </w:r>
          </w:p>
          <w:p w14:paraId="0F4F1914" w14:textId="77777777" w:rsidR="001C63F1" w:rsidRPr="00EB13D2" w:rsidRDefault="001C63F1" w:rsidP="00EB13D2">
            <w:pPr>
              <w:spacing w:after="0" w:line="240" w:lineRule="auto"/>
              <w:jc w:val="both"/>
              <w:rPr>
                <w:rFonts w:cs="Calibri"/>
                <w:lang w:val="nl-BE"/>
              </w:rPr>
            </w:pPr>
          </w:p>
          <w:p w14:paraId="6881E064" w14:textId="77777777" w:rsidR="001C63F1" w:rsidRDefault="001C63F1" w:rsidP="00EB13D2">
            <w:pPr>
              <w:spacing w:after="0" w:line="240" w:lineRule="auto"/>
              <w:jc w:val="both"/>
              <w:rPr>
                <w:rFonts w:cs="Calibri"/>
                <w:lang w:val="nl-BE"/>
              </w:rPr>
            </w:pPr>
            <w:r w:rsidRPr="00EB13D2">
              <w:rPr>
                <w:rFonts w:cs="Calibri"/>
                <w:lang w:val="nl-BE"/>
              </w:rPr>
              <w:t xml:space="preserve">  5° in artikel 12:94, § 2, eerste lid, worden na de woorden “vanuit een juridisch en economisch oogpunt,” de woorden "alsook in het licht van het voorwerp van de betrokken rechtspersonen”", ingevoegd;</w:t>
            </w:r>
          </w:p>
          <w:p w14:paraId="598A4B25" w14:textId="77777777" w:rsidR="001C63F1" w:rsidRPr="00EB13D2" w:rsidRDefault="001C63F1" w:rsidP="00EB13D2">
            <w:pPr>
              <w:spacing w:after="0" w:line="240" w:lineRule="auto"/>
              <w:jc w:val="both"/>
              <w:rPr>
                <w:rFonts w:cs="Calibri"/>
                <w:lang w:val="nl-BE"/>
              </w:rPr>
            </w:pPr>
          </w:p>
          <w:p w14:paraId="2971BD15" w14:textId="77777777" w:rsidR="001C63F1" w:rsidRDefault="001C63F1" w:rsidP="00EB13D2">
            <w:pPr>
              <w:spacing w:after="0" w:line="240" w:lineRule="auto"/>
              <w:jc w:val="both"/>
              <w:rPr>
                <w:rFonts w:cs="Calibri"/>
                <w:lang w:val="nl-BE"/>
              </w:rPr>
            </w:pPr>
            <w:r w:rsidRPr="00EB13D2">
              <w:rPr>
                <w:rFonts w:cs="Calibri"/>
                <w:lang w:val="nl-BE"/>
              </w:rPr>
              <w:t xml:space="preserve">  6° in artikel 12:94, § 2, tweede lid, wordt de eerste zin vervangen als volgt:</w:t>
            </w:r>
          </w:p>
          <w:p w14:paraId="0B6FA506" w14:textId="77777777" w:rsidR="001C63F1" w:rsidRPr="00EB13D2" w:rsidRDefault="001C63F1" w:rsidP="00EB13D2">
            <w:pPr>
              <w:spacing w:after="0" w:line="240" w:lineRule="auto"/>
              <w:jc w:val="both"/>
              <w:rPr>
                <w:rFonts w:cs="Calibri"/>
                <w:lang w:val="nl-BE"/>
              </w:rPr>
            </w:pPr>
          </w:p>
          <w:p w14:paraId="551A9B37" w14:textId="77777777" w:rsidR="001C63F1" w:rsidRDefault="001C63F1" w:rsidP="00EB13D2">
            <w:pPr>
              <w:spacing w:after="0" w:line="240" w:lineRule="auto"/>
              <w:jc w:val="both"/>
              <w:rPr>
                <w:rFonts w:cs="Calibri"/>
                <w:lang w:val="nl-BE"/>
              </w:rPr>
            </w:pPr>
            <w:r w:rsidRPr="00EB13D2">
              <w:rPr>
                <w:rFonts w:cs="Calibri"/>
                <w:lang w:val="nl-BE"/>
              </w:rPr>
              <w:lastRenderedPageBreak/>
              <w:t xml:space="preserve">  "Wanneer een rechtspersoon leden heeft, wordt hen ten minste één maand vóór de algemene vergadering een kopie van het voorstel en van dat verslag bezorgd.";</w:t>
            </w:r>
          </w:p>
          <w:p w14:paraId="78C1641E" w14:textId="77777777" w:rsidR="001C63F1" w:rsidRPr="00EB13D2" w:rsidRDefault="001C63F1" w:rsidP="00EB13D2">
            <w:pPr>
              <w:spacing w:after="0" w:line="240" w:lineRule="auto"/>
              <w:jc w:val="both"/>
              <w:rPr>
                <w:rFonts w:cs="Calibri"/>
                <w:lang w:val="nl-BE"/>
              </w:rPr>
            </w:pPr>
          </w:p>
          <w:p w14:paraId="2E2ADC9E" w14:textId="77777777" w:rsidR="001C63F1" w:rsidRPr="00EB13D2" w:rsidRDefault="001C63F1" w:rsidP="00EB13D2">
            <w:pPr>
              <w:spacing w:after="0" w:line="240" w:lineRule="auto"/>
              <w:jc w:val="both"/>
              <w:rPr>
                <w:rFonts w:cs="Calibri"/>
                <w:lang w:val="nl-BE"/>
              </w:rPr>
            </w:pPr>
            <w:r w:rsidRPr="00EB13D2">
              <w:rPr>
                <w:rFonts w:cs="Calibri"/>
                <w:lang w:val="nl-BE"/>
              </w:rPr>
              <w:t xml:space="preserve">  7° artikel 12:94, § 3, eerste lid, wordt vervangen als volgt:</w:t>
            </w:r>
          </w:p>
          <w:p w14:paraId="3D5E6DD8" w14:textId="77777777" w:rsidR="001C63F1" w:rsidRDefault="001C63F1" w:rsidP="00EB13D2">
            <w:pPr>
              <w:spacing w:after="0" w:line="240" w:lineRule="auto"/>
              <w:jc w:val="both"/>
              <w:rPr>
                <w:rFonts w:cs="Calibri"/>
                <w:lang w:val="nl-BE"/>
              </w:rPr>
            </w:pPr>
            <w:r w:rsidRPr="00EB13D2">
              <w:rPr>
                <w:rFonts w:cs="Calibri"/>
                <w:lang w:val="nl-BE"/>
              </w:rPr>
              <w:t xml:space="preserve">  "Indien de beslissing om de inbreng te doen, wordt genomen door de algemene vergadering, gebeurt zulks onder de voorwaarden inzake aanwezigheid en meerderheid vastgelegd in artikel 12:21, tenzij de statuten strengere regels bevatten, dan wel in de statuten, met toepassing van artikel 2:9, § 2, 8°.";</w:t>
            </w:r>
          </w:p>
          <w:p w14:paraId="6AA8C624" w14:textId="77777777" w:rsidR="001C63F1" w:rsidRPr="00EB13D2" w:rsidRDefault="001C63F1" w:rsidP="00EB13D2">
            <w:pPr>
              <w:spacing w:after="0" w:line="240" w:lineRule="auto"/>
              <w:jc w:val="both"/>
              <w:rPr>
                <w:rFonts w:cs="Calibri"/>
                <w:lang w:val="nl-BE"/>
              </w:rPr>
            </w:pPr>
          </w:p>
          <w:p w14:paraId="67C648A3" w14:textId="77777777" w:rsidR="001C63F1" w:rsidRDefault="001C63F1" w:rsidP="00EB13D2">
            <w:pPr>
              <w:spacing w:after="0" w:line="240" w:lineRule="auto"/>
              <w:jc w:val="both"/>
              <w:rPr>
                <w:rFonts w:cs="Calibri"/>
                <w:lang w:val="nl-BE"/>
              </w:rPr>
            </w:pPr>
            <w:r w:rsidRPr="00EB13D2">
              <w:rPr>
                <w:rFonts w:cs="Calibri"/>
                <w:lang w:val="nl-BE"/>
              </w:rPr>
              <w:t xml:space="preserve">  8° artikel 12:95 wordt vervangen als volgt:</w:t>
            </w:r>
          </w:p>
          <w:p w14:paraId="3CDD9531" w14:textId="77777777" w:rsidR="001C63F1" w:rsidRPr="00EB13D2" w:rsidRDefault="001C63F1" w:rsidP="00EB13D2">
            <w:pPr>
              <w:spacing w:after="0" w:line="240" w:lineRule="auto"/>
              <w:jc w:val="both"/>
              <w:rPr>
                <w:rFonts w:cs="Calibri"/>
                <w:lang w:val="nl-BE"/>
              </w:rPr>
            </w:pPr>
          </w:p>
          <w:p w14:paraId="1BB15BEF" w14:textId="77777777" w:rsidR="001C63F1" w:rsidRDefault="001C63F1" w:rsidP="00EB13D2">
            <w:pPr>
              <w:spacing w:after="0" w:line="240" w:lineRule="auto"/>
              <w:jc w:val="both"/>
              <w:rPr>
                <w:rFonts w:cs="Calibri"/>
                <w:lang w:val="nl-BE"/>
              </w:rPr>
            </w:pPr>
            <w:r w:rsidRPr="00EB13D2">
              <w:rPr>
                <w:rFonts w:cs="Calibri"/>
                <w:lang w:val="nl-BE"/>
              </w:rPr>
              <w:t xml:space="preserve">  "De akte tot vaststelling van de inbreng van een algemeenheid of van een bedrijfstak wordt in authentieke vorm opgesteld.</w:t>
            </w:r>
          </w:p>
          <w:p w14:paraId="7E209F36" w14:textId="77777777" w:rsidR="001C63F1" w:rsidRPr="00EB13D2" w:rsidRDefault="001C63F1" w:rsidP="00EB13D2">
            <w:pPr>
              <w:spacing w:after="0" w:line="240" w:lineRule="auto"/>
              <w:jc w:val="both"/>
              <w:rPr>
                <w:rFonts w:cs="Calibri"/>
                <w:lang w:val="nl-BE"/>
              </w:rPr>
            </w:pPr>
          </w:p>
          <w:p w14:paraId="4488CE15" w14:textId="77777777" w:rsidR="001C63F1" w:rsidRPr="007665F9" w:rsidRDefault="001C63F1" w:rsidP="00EB13D2">
            <w:pPr>
              <w:spacing w:after="0" w:line="240" w:lineRule="auto"/>
              <w:jc w:val="both"/>
              <w:rPr>
                <w:rFonts w:cs="Calibri"/>
                <w:lang w:val="nl-BE"/>
              </w:rPr>
            </w:pPr>
            <w:r w:rsidRPr="00EB13D2">
              <w:rPr>
                <w:rFonts w:cs="Calibri"/>
                <w:lang w:val="nl-BE"/>
              </w:rPr>
              <w:t>De akte wordt neergelegd bij uittreksel overeenkomstig de artikelen 2:8, 2:9 of 2:10. Hij wordt bij uittreksel bekendgemaakt overeenkomstig de artikelen 2:14, 2:15 of 2:16. ".</w:t>
            </w:r>
          </w:p>
        </w:tc>
        <w:tc>
          <w:tcPr>
            <w:tcW w:w="5812" w:type="dxa"/>
            <w:gridSpan w:val="2"/>
            <w:shd w:val="clear" w:color="auto" w:fill="auto"/>
          </w:tcPr>
          <w:p w14:paraId="4F56D205" w14:textId="77777777" w:rsidR="001C63F1" w:rsidRPr="00EB13D2" w:rsidRDefault="001C63F1" w:rsidP="00EB13D2">
            <w:pPr>
              <w:spacing w:after="0" w:line="240" w:lineRule="auto"/>
              <w:jc w:val="both"/>
              <w:rPr>
                <w:rFonts w:cs="Calibri"/>
                <w:lang w:val="fr-BE"/>
              </w:rPr>
            </w:pPr>
            <w:r w:rsidRPr="00EB13D2">
              <w:rPr>
                <w:rFonts w:cs="Calibri"/>
                <w:lang w:val="fr-BE"/>
              </w:rPr>
              <w:lastRenderedPageBreak/>
              <w:t>Art. 13:1</w:t>
            </w:r>
            <w:r>
              <w:rPr>
                <w:rFonts w:cs="Calibri"/>
                <w:lang w:val="fr-BE"/>
              </w:rPr>
              <w:t>0</w:t>
            </w:r>
            <w:r w:rsidRPr="00EB13D2">
              <w:rPr>
                <w:rFonts w:cs="Calibri"/>
                <w:lang w:val="fr-BE"/>
              </w:rPr>
              <w:t xml:space="preserve">. En cas de recours à la faculté prévue par l'article 12:1, alinéa 2, l'article 12:103 et les articles auxquels il renvoie sont applicables par analogie aux apports à titre gratuit d'universalité ou de branche d'activité effectués par une ASBL, une AISBL, une fondation d'utilité publique ou une fondation </w:t>
            </w:r>
            <w:r w:rsidRPr="00EB13D2">
              <w:rPr>
                <w:rFonts w:cs="Calibri"/>
                <w:lang w:val="fr-BE"/>
              </w:rPr>
              <w:lastRenderedPageBreak/>
              <w:t>privée, au profit d'une personne morale appartenant à l'une des catégories précitées.</w:t>
            </w:r>
          </w:p>
          <w:p w14:paraId="50C3F437" w14:textId="77777777" w:rsidR="001C63F1" w:rsidRDefault="001C63F1" w:rsidP="00EB13D2">
            <w:pPr>
              <w:spacing w:after="0" w:line="240" w:lineRule="auto"/>
              <w:jc w:val="both"/>
              <w:rPr>
                <w:rFonts w:cs="Calibri"/>
                <w:lang w:val="fr-BE"/>
              </w:rPr>
            </w:pPr>
            <w:r w:rsidRPr="00EB13D2">
              <w:rPr>
                <w:rFonts w:cs="Calibri"/>
                <w:lang w:val="fr-BE"/>
              </w:rPr>
              <w:t xml:space="preserve">  </w:t>
            </w:r>
          </w:p>
          <w:p w14:paraId="087CB920" w14:textId="77777777" w:rsidR="001C63F1" w:rsidRDefault="001C63F1" w:rsidP="00EB13D2">
            <w:pPr>
              <w:spacing w:after="0" w:line="240" w:lineRule="auto"/>
              <w:jc w:val="both"/>
              <w:rPr>
                <w:rFonts w:cs="Calibri"/>
                <w:lang w:val="fr-BE"/>
              </w:rPr>
            </w:pPr>
            <w:r w:rsidRPr="00EB13D2">
              <w:rPr>
                <w:rFonts w:cs="Calibri"/>
                <w:lang w:val="fr-BE"/>
              </w:rPr>
              <w:t>Pour les besoins de cette application par analogie, les articles précités du Code des sociétés doivent s'entendre a</w:t>
            </w:r>
            <w:r>
              <w:rPr>
                <w:rFonts w:cs="Calibri"/>
                <w:lang w:val="fr-BE"/>
              </w:rPr>
              <w:t>vec les modifications suivantes</w:t>
            </w:r>
            <w:r w:rsidRPr="00EB13D2">
              <w:rPr>
                <w:rFonts w:cs="Calibri"/>
                <w:lang w:val="fr-BE"/>
              </w:rPr>
              <w:t>:</w:t>
            </w:r>
          </w:p>
          <w:p w14:paraId="33D6BD9E" w14:textId="77777777" w:rsidR="001C63F1" w:rsidRPr="00EB13D2" w:rsidRDefault="001C63F1" w:rsidP="00EB13D2">
            <w:pPr>
              <w:spacing w:after="0" w:line="240" w:lineRule="auto"/>
              <w:jc w:val="both"/>
              <w:rPr>
                <w:rFonts w:cs="Calibri"/>
                <w:lang w:val="fr-BE"/>
              </w:rPr>
            </w:pPr>
          </w:p>
          <w:p w14:paraId="50352AB1" w14:textId="77777777" w:rsidR="001C63F1" w:rsidRDefault="001C63F1" w:rsidP="00EB13D2">
            <w:pPr>
              <w:spacing w:after="0" w:line="240" w:lineRule="auto"/>
              <w:jc w:val="both"/>
              <w:rPr>
                <w:rFonts w:cs="Calibri"/>
                <w:lang w:val="fr-BE"/>
              </w:rPr>
            </w:pPr>
            <w:r w:rsidRPr="00EB13D2">
              <w:rPr>
                <w:rFonts w:cs="Calibri"/>
                <w:lang w:val="fr-BE"/>
              </w:rPr>
              <w:t xml:space="preserve">  1° le mot « société » ou le mot « sociétés » sont remplacés partout par les mots « personne morale » ou les mots « personnes morales »;</w:t>
            </w:r>
          </w:p>
          <w:p w14:paraId="22B3AF67" w14:textId="77777777" w:rsidR="001C63F1" w:rsidRPr="00EB13D2" w:rsidRDefault="001C63F1" w:rsidP="00EB13D2">
            <w:pPr>
              <w:spacing w:after="0" w:line="240" w:lineRule="auto"/>
              <w:jc w:val="both"/>
              <w:rPr>
                <w:rFonts w:cs="Calibri"/>
                <w:lang w:val="fr-BE"/>
              </w:rPr>
            </w:pPr>
          </w:p>
          <w:p w14:paraId="625CD9DC" w14:textId="77777777" w:rsidR="001C63F1" w:rsidRDefault="001C63F1" w:rsidP="00EB13D2">
            <w:pPr>
              <w:spacing w:after="0" w:line="240" w:lineRule="auto"/>
              <w:jc w:val="both"/>
              <w:rPr>
                <w:rFonts w:cs="Calibri"/>
                <w:lang w:val="fr-BE"/>
              </w:rPr>
            </w:pPr>
            <w:r w:rsidRPr="00EB13D2">
              <w:rPr>
                <w:rFonts w:cs="Calibri"/>
                <w:lang w:val="fr-BE"/>
              </w:rPr>
              <w:t xml:space="preserve">  2° dans l'article 12:93, § 2, les 2° et 4° sont abrogés;</w:t>
            </w:r>
          </w:p>
          <w:p w14:paraId="1F1EA5CA" w14:textId="77777777" w:rsidR="001C63F1" w:rsidRPr="00EB13D2" w:rsidRDefault="001C63F1" w:rsidP="00EB13D2">
            <w:pPr>
              <w:spacing w:after="0" w:line="240" w:lineRule="auto"/>
              <w:jc w:val="both"/>
              <w:rPr>
                <w:rFonts w:cs="Calibri"/>
                <w:lang w:val="fr-BE"/>
              </w:rPr>
            </w:pPr>
          </w:p>
          <w:p w14:paraId="75CAFA31" w14:textId="77777777" w:rsidR="001C63F1" w:rsidRDefault="001C63F1" w:rsidP="00EB13D2">
            <w:pPr>
              <w:spacing w:after="0" w:line="240" w:lineRule="auto"/>
              <w:jc w:val="both"/>
              <w:rPr>
                <w:rFonts w:cs="Calibri"/>
                <w:lang w:val="fr-BE"/>
              </w:rPr>
            </w:pPr>
            <w:r w:rsidRPr="00EB13D2">
              <w:rPr>
                <w:rFonts w:cs="Calibri"/>
                <w:lang w:val="fr-BE"/>
              </w:rPr>
              <w:t xml:space="preserve">  3° au § 3 de l'article 12:93 les mots « ou, pour les personnes morales qui n'ont pas d'assemblée générale, du conseil d'administration » sont insérés entre les mots « assemblée générale » et les mots « de la société apporteuse appelée »; ce dernier mot est lui-même remplacé par le mot « appelé »;</w:t>
            </w:r>
          </w:p>
          <w:p w14:paraId="06ED1268" w14:textId="77777777" w:rsidR="001C63F1" w:rsidRPr="00EB13D2" w:rsidRDefault="001C63F1" w:rsidP="00EB13D2">
            <w:pPr>
              <w:spacing w:after="0" w:line="240" w:lineRule="auto"/>
              <w:jc w:val="both"/>
              <w:rPr>
                <w:rFonts w:cs="Calibri"/>
                <w:lang w:val="fr-BE"/>
              </w:rPr>
            </w:pPr>
          </w:p>
          <w:p w14:paraId="4FE7C2C6" w14:textId="36547F63" w:rsidR="001C63F1" w:rsidRDefault="001C63F1" w:rsidP="00EB13D2">
            <w:pPr>
              <w:spacing w:after="0" w:line="240" w:lineRule="auto"/>
              <w:jc w:val="both"/>
              <w:rPr>
                <w:rFonts w:cs="Calibri"/>
                <w:lang w:val="fr-BE"/>
              </w:rPr>
            </w:pPr>
            <w:r w:rsidRPr="00EB13D2">
              <w:rPr>
                <w:rFonts w:cs="Calibri"/>
                <w:lang w:val="fr-BE"/>
              </w:rPr>
              <w:t xml:space="preserve">  4° à la fin du § 1er de l'article 12:94 est ajoutée la phrase suivante : « ou, pour les personnes morales qui n'ont </w:t>
            </w:r>
            <w:r w:rsidR="004F7041">
              <w:rPr>
                <w:rFonts w:cs="Calibri"/>
                <w:lang w:val="fr-BE"/>
              </w:rPr>
              <w:t>pas d'assemblée générale, par l'</w:t>
            </w:r>
            <w:r w:rsidRPr="00EB13D2">
              <w:rPr>
                <w:rFonts w:cs="Calibri"/>
                <w:lang w:val="fr-BE"/>
              </w:rPr>
              <w:t>organe d'administration »;</w:t>
            </w:r>
          </w:p>
          <w:p w14:paraId="0927F91B" w14:textId="77777777" w:rsidR="001C63F1" w:rsidRPr="00EB13D2" w:rsidRDefault="001C63F1" w:rsidP="00EB13D2">
            <w:pPr>
              <w:spacing w:after="0" w:line="240" w:lineRule="auto"/>
              <w:jc w:val="both"/>
              <w:rPr>
                <w:rFonts w:cs="Calibri"/>
                <w:lang w:val="fr-BE"/>
              </w:rPr>
            </w:pPr>
          </w:p>
          <w:p w14:paraId="5D8C25BF" w14:textId="58C8379B" w:rsidR="001C63F1" w:rsidRDefault="001C63F1" w:rsidP="00EB13D2">
            <w:pPr>
              <w:spacing w:after="0" w:line="240" w:lineRule="auto"/>
              <w:jc w:val="both"/>
              <w:rPr>
                <w:rFonts w:cs="Calibri"/>
                <w:lang w:val="fr-BE"/>
              </w:rPr>
            </w:pPr>
            <w:r w:rsidRPr="00EB13D2">
              <w:rPr>
                <w:rFonts w:cs="Calibri"/>
                <w:lang w:val="fr-BE"/>
              </w:rPr>
              <w:t xml:space="preserve">  5° dans l'article 12:94, § 2, 1er alinéa, les</w:t>
            </w:r>
            <w:r w:rsidR="004F7041">
              <w:rPr>
                <w:rFonts w:cs="Calibri"/>
                <w:lang w:val="fr-BE"/>
              </w:rPr>
              <w:t xml:space="preserve"> mots « ainsi qu'au regard de l'</w:t>
            </w:r>
            <w:r w:rsidRPr="00EB13D2">
              <w:rPr>
                <w:rFonts w:cs="Calibri"/>
                <w:lang w:val="fr-BE"/>
              </w:rPr>
              <w:t>objet poursuivis par les personnes morales concernées » sont insérés entre le mot « économique » et le mot « l'opportunité »;</w:t>
            </w:r>
          </w:p>
          <w:p w14:paraId="6490FF47" w14:textId="77777777" w:rsidR="001C63F1" w:rsidRPr="00EB13D2" w:rsidRDefault="001C63F1" w:rsidP="00EB13D2">
            <w:pPr>
              <w:spacing w:after="0" w:line="240" w:lineRule="auto"/>
              <w:jc w:val="both"/>
              <w:rPr>
                <w:rFonts w:cs="Calibri"/>
                <w:lang w:val="fr-BE"/>
              </w:rPr>
            </w:pPr>
          </w:p>
          <w:p w14:paraId="299E4067" w14:textId="77777777" w:rsidR="001C63F1" w:rsidRDefault="001C63F1" w:rsidP="00EB13D2">
            <w:pPr>
              <w:spacing w:after="0" w:line="240" w:lineRule="auto"/>
              <w:jc w:val="both"/>
              <w:rPr>
                <w:rFonts w:cs="Calibri"/>
                <w:lang w:val="fr-BE"/>
              </w:rPr>
            </w:pPr>
            <w:r w:rsidRPr="00EB13D2">
              <w:rPr>
                <w:rFonts w:cs="Calibri"/>
                <w:lang w:val="fr-BE"/>
              </w:rPr>
              <w:t xml:space="preserve">  6° dans l'article 12:94, § 2, alinéa 2, la première phrase est r</w:t>
            </w:r>
            <w:r>
              <w:rPr>
                <w:rFonts w:cs="Calibri"/>
                <w:lang w:val="fr-BE"/>
              </w:rPr>
              <w:t>emplacée par la phrase suivante</w:t>
            </w:r>
            <w:r w:rsidRPr="00EB13D2">
              <w:rPr>
                <w:rFonts w:cs="Calibri"/>
                <w:lang w:val="fr-BE"/>
              </w:rPr>
              <w:t>:</w:t>
            </w:r>
          </w:p>
          <w:p w14:paraId="371981B1" w14:textId="77777777" w:rsidR="001C63F1" w:rsidRPr="00EB13D2" w:rsidRDefault="001C63F1" w:rsidP="00EB13D2">
            <w:pPr>
              <w:spacing w:after="0" w:line="240" w:lineRule="auto"/>
              <w:jc w:val="both"/>
              <w:rPr>
                <w:rFonts w:cs="Calibri"/>
                <w:lang w:val="fr-BE"/>
              </w:rPr>
            </w:pPr>
          </w:p>
          <w:p w14:paraId="689127B5" w14:textId="77777777" w:rsidR="001C63F1" w:rsidRDefault="001C63F1" w:rsidP="00EB13D2">
            <w:pPr>
              <w:spacing w:after="0" w:line="240" w:lineRule="auto"/>
              <w:jc w:val="both"/>
              <w:rPr>
                <w:rFonts w:cs="Calibri"/>
                <w:lang w:val="fr-BE"/>
              </w:rPr>
            </w:pPr>
            <w:r w:rsidRPr="00EB13D2">
              <w:rPr>
                <w:rFonts w:cs="Calibri"/>
                <w:lang w:val="fr-BE"/>
              </w:rPr>
              <w:t xml:space="preserve">  « Lorsqu'une personne morale compte des membres, une copie du projet et de ce rapport leur est adressée un mois au moins avant la réunion de l'assemblée générale. »;</w:t>
            </w:r>
          </w:p>
          <w:p w14:paraId="23AD44BD" w14:textId="77777777" w:rsidR="001C63F1" w:rsidRPr="00EB13D2" w:rsidRDefault="001C63F1" w:rsidP="00EB13D2">
            <w:pPr>
              <w:spacing w:after="0" w:line="240" w:lineRule="auto"/>
              <w:jc w:val="both"/>
              <w:rPr>
                <w:rFonts w:cs="Calibri"/>
                <w:lang w:val="fr-BE"/>
              </w:rPr>
            </w:pPr>
          </w:p>
          <w:p w14:paraId="4932D569" w14:textId="77777777" w:rsidR="001C63F1" w:rsidRPr="00EB13D2" w:rsidRDefault="001C63F1" w:rsidP="00EB13D2">
            <w:pPr>
              <w:spacing w:after="0" w:line="240" w:lineRule="auto"/>
              <w:jc w:val="both"/>
              <w:rPr>
                <w:rFonts w:cs="Calibri"/>
                <w:lang w:val="fr-BE"/>
              </w:rPr>
            </w:pPr>
            <w:r w:rsidRPr="00EB13D2">
              <w:rPr>
                <w:rFonts w:cs="Calibri"/>
                <w:lang w:val="fr-BE"/>
              </w:rPr>
              <w:t xml:space="preserve">  7° dans l'article 12:94, § 3, l'alinéa 1</w:t>
            </w:r>
            <w:r>
              <w:rPr>
                <w:rFonts w:cs="Calibri"/>
                <w:lang w:val="fr-BE"/>
              </w:rPr>
              <w:t>er est remplacé par ce qui suit</w:t>
            </w:r>
            <w:r w:rsidRPr="00EB13D2">
              <w:rPr>
                <w:rFonts w:cs="Calibri"/>
                <w:lang w:val="fr-BE"/>
              </w:rPr>
              <w:t>:</w:t>
            </w:r>
          </w:p>
          <w:p w14:paraId="3E31F350" w14:textId="77777777" w:rsidR="001C63F1" w:rsidRDefault="001C63F1" w:rsidP="00EB13D2">
            <w:pPr>
              <w:spacing w:after="0" w:line="240" w:lineRule="auto"/>
              <w:jc w:val="both"/>
              <w:rPr>
                <w:rFonts w:cs="Calibri"/>
                <w:lang w:val="fr-BE"/>
              </w:rPr>
            </w:pPr>
          </w:p>
          <w:p w14:paraId="1D50198F" w14:textId="77777777" w:rsidR="001C63F1" w:rsidRDefault="001C63F1" w:rsidP="00EB13D2">
            <w:pPr>
              <w:spacing w:after="0" w:line="240" w:lineRule="auto"/>
              <w:jc w:val="both"/>
              <w:rPr>
                <w:rFonts w:cs="Calibri"/>
                <w:lang w:val="fr-BE"/>
              </w:rPr>
            </w:pPr>
            <w:r w:rsidRPr="00EB13D2">
              <w:rPr>
                <w:rFonts w:cs="Calibri"/>
                <w:lang w:val="fr-BE"/>
              </w:rPr>
              <w:t>« Si la décision de procéder à l'apport est prise par l'assemblée générale, cette décision est prise aux conditions de présence et de majorité fixées, soit par l'article 12:21, sous réserve de dispositions statutaires plus rigoureuses, soit par les statuts en application de l'article 2:9, § 2, 8°. »;</w:t>
            </w:r>
          </w:p>
          <w:p w14:paraId="24F14018" w14:textId="77777777" w:rsidR="001C63F1" w:rsidRPr="00EB13D2" w:rsidRDefault="001C63F1" w:rsidP="00EB13D2">
            <w:pPr>
              <w:spacing w:after="0" w:line="240" w:lineRule="auto"/>
              <w:jc w:val="both"/>
              <w:rPr>
                <w:rFonts w:cs="Calibri"/>
                <w:lang w:val="fr-BE"/>
              </w:rPr>
            </w:pPr>
          </w:p>
          <w:p w14:paraId="56349496" w14:textId="77777777" w:rsidR="001C63F1" w:rsidRDefault="001C63F1" w:rsidP="00EB13D2">
            <w:pPr>
              <w:spacing w:after="0" w:line="240" w:lineRule="auto"/>
              <w:jc w:val="both"/>
              <w:rPr>
                <w:rFonts w:cs="Calibri"/>
                <w:lang w:val="fr-BE"/>
              </w:rPr>
            </w:pPr>
            <w:r w:rsidRPr="00EB13D2">
              <w:rPr>
                <w:rFonts w:cs="Calibri"/>
                <w:lang w:val="fr-BE"/>
              </w:rPr>
              <w:t xml:space="preserve">  8° l'article 12:</w:t>
            </w:r>
            <w:r>
              <w:rPr>
                <w:rFonts w:cs="Calibri"/>
                <w:lang w:val="fr-BE"/>
              </w:rPr>
              <w:t>95 est remplacé par ce qui suit</w:t>
            </w:r>
            <w:r w:rsidRPr="00EB13D2">
              <w:rPr>
                <w:rFonts w:cs="Calibri"/>
                <w:lang w:val="fr-BE"/>
              </w:rPr>
              <w:t>:</w:t>
            </w:r>
          </w:p>
          <w:p w14:paraId="3A351D5A" w14:textId="77777777" w:rsidR="001C63F1" w:rsidRPr="00EB13D2" w:rsidRDefault="001C63F1" w:rsidP="00EB13D2">
            <w:pPr>
              <w:spacing w:after="0" w:line="240" w:lineRule="auto"/>
              <w:jc w:val="both"/>
              <w:rPr>
                <w:rFonts w:cs="Calibri"/>
                <w:lang w:val="fr-BE"/>
              </w:rPr>
            </w:pPr>
          </w:p>
          <w:p w14:paraId="22B3DDE3" w14:textId="77777777" w:rsidR="001C63F1" w:rsidRPr="00EB13D2" w:rsidRDefault="001C63F1" w:rsidP="00EB13D2">
            <w:pPr>
              <w:spacing w:after="0" w:line="240" w:lineRule="auto"/>
              <w:jc w:val="both"/>
              <w:rPr>
                <w:rFonts w:cs="Calibri"/>
                <w:lang w:val="fr-BE"/>
              </w:rPr>
            </w:pPr>
            <w:r w:rsidRPr="00EB13D2">
              <w:rPr>
                <w:rFonts w:cs="Calibri"/>
                <w:lang w:val="fr-BE"/>
              </w:rPr>
              <w:t xml:space="preserve">  « L'acte constatant l'apport d'une universalité ou l'apport d'une branche d'activité est établi en la forme authentique.</w:t>
            </w:r>
          </w:p>
          <w:p w14:paraId="69541F49" w14:textId="77777777" w:rsidR="001C63F1" w:rsidRDefault="001C63F1" w:rsidP="00EB13D2">
            <w:pPr>
              <w:spacing w:after="0" w:line="240" w:lineRule="auto"/>
              <w:jc w:val="both"/>
              <w:rPr>
                <w:rFonts w:cs="Calibri"/>
                <w:lang w:val="fr-BE"/>
              </w:rPr>
            </w:pPr>
          </w:p>
          <w:p w14:paraId="5B411AD8" w14:textId="77777777" w:rsidR="001C63F1" w:rsidRPr="00EB13D2" w:rsidRDefault="001C63F1" w:rsidP="00EB13D2">
            <w:pPr>
              <w:spacing w:after="0" w:line="240" w:lineRule="auto"/>
              <w:jc w:val="both"/>
              <w:rPr>
                <w:rFonts w:cs="Calibri"/>
                <w:lang w:val="fr-BE"/>
              </w:rPr>
            </w:pPr>
            <w:r w:rsidRPr="00EB13D2">
              <w:rPr>
                <w:rFonts w:cs="Calibri"/>
                <w:lang w:val="fr-BE"/>
              </w:rPr>
              <w:t>Il est déposé par extraits conformément aux articles 2:8, 2:9 ou 2:10. Il est publié par extraits conformément aux articles 2:14, 2:15 ou 2:16. ».</w:t>
            </w:r>
          </w:p>
          <w:p w14:paraId="6BAFBCD0" w14:textId="77777777" w:rsidR="001C63F1" w:rsidRPr="007665F9" w:rsidRDefault="001C63F1" w:rsidP="00DB5C97">
            <w:pPr>
              <w:spacing w:after="0" w:line="240" w:lineRule="auto"/>
              <w:jc w:val="both"/>
              <w:rPr>
                <w:rFonts w:cs="Calibri"/>
                <w:lang w:val="fr-BE"/>
              </w:rPr>
            </w:pPr>
          </w:p>
        </w:tc>
      </w:tr>
      <w:tr w:rsidR="001C63F1" w:rsidRPr="000C0B5B" w14:paraId="3EB7824F" w14:textId="77777777" w:rsidTr="000C0B5B">
        <w:trPr>
          <w:trHeight w:val="420"/>
        </w:trPr>
        <w:tc>
          <w:tcPr>
            <w:tcW w:w="2122" w:type="dxa"/>
          </w:tcPr>
          <w:p w14:paraId="155EC2F9" w14:textId="77777777" w:rsidR="001C63F1" w:rsidRDefault="001C63F1" w:rsidP="00EB13D2">
            <w:pPr>
              <w:spacing w:after="0" w:line="240" w:lineRule="auto"/>
              <w:rPr>
                <w:rFonts w:cs="Calibri"/>
                <w:lang w:val="nl-BE"/>
              </w:rPr>
            </w:pPr>
            <w:r>
              <w:rPr>
                <w:rFonts w:cs="Calibri"/>
                <w:lang w:val="nl-BE"/>
              </w:rPr>
              <w:lastRenderedPageBreak/>
              <w:t>MvT</w:t>
            </w:r>
          </w:p>
        </w:tc>
        <w:tc>
          <w:tcPr>
            <w:tcW w:w="5811" w:type="dxa"/>
            <w:shd w:val="clear" w:color="auto" w:fill="auto"/>
          </w:tcPr>
          <w:p w14:paraId="6F6A8918" w14:textId="77777777" w:rsidR="001C63F1" w:rsidRPr="00F144EB" w:rsidRDefault="001C63F1" w:rsidP="00F144EB">
            <w:pPr>
              <w:spacing w:after="0" w:line="240" w:lineRule="auto"/>
              <w:jc w:val="both"/>
              <w:rPr>
                <w:rFonts w:cs="Calibri"/>
                <w:lang w:val="nl-BE"/>
              </w:rPr>
            </w:pPr>
            <w:r w:rsidRPr="00EA3F1F">
              <w:rPr>
                <w:rFonts w:cs="Calibri"/>
                <w:lang w:val="nl-BE"/>
              </w:rPr>
              <w:t>Deze bepaling herneemt artikel 58 v&amp;s-wet.</w:t>
            </w:r>
          </w:p>
        </w:tc>
        <w:tc>
          <w:tcPr>
            <w:tcW w:w="5812" w:type="dxa"/>
            <w:gridSpan w:val="2"/>
            <w:shd w:val="clear" w:color="auto" w:fill="auto"/>
          </w:tcPr>
          <w:p w14:paraId="651A5839" w14:textId="77777777" w:rsidR="001C63F1" w:rsidRPr="00EA3F1F" w:rsidRDefault="001C63F1" w:rsidP="00F144EB">
            <w:pPr>
              <w:spacing w:after="0" w:line="240" w:lineRule="auto"/>
              <w:jc w:val="both"/>
              <w:rPr>
                <w:rFonts w:cs="Calibri"/>
                <w:lang w:val="fr-FR"/>
              </w:rPr>
            </w:pPr>
            <w:r w:rsidRPr="00EA3F1F">
              <w:rPr>
                <w:rFonts w:cs="Calibri"/>
                <w:lang w:val="fr-FR"/>
              </w:rPr>
              <w:t>Cette disposition reprend l’article 58 loi a&amp;f.</w:t>
            </w:r>
          </w:p>
        </w:tc>
      </w:tr>
      <w:tr w:rsidR="001C63F1" w:rsidRPr="00EA3F1F" w14:paraId="1E6B32F9" w14:textId="77777777" w:rsidTr="000C0B5B">
        <w:trPr>
          <w:trHeight w:val="426"/>
        </w:trPr>
        <w:tc>
          <w:tcPr>
            <w:tcW w:w="2122" w:type="dxa"/>
          </w:tcPr>
          <w:p w14:paraId="210EF75A" w14:textId="77777777" w:rsidR="001C63F1" w:rsidRPr="00765BA3" w:rsidRDefault="001C63F1" w:rsidP="00EA3F1F">
            <w:pPr>
              <w:spacing w:after="0" w:line="240" w:lineRule="auto"/>
              <w:rPr>
                <w:rFonts w:cs="Calibri"/>
                <w:lang w:val="fr-FR"/>
              </w:rPr>
            </w:pPr>
            <w:r>
              <w:rPr>
                <w:rFonts w:cs="Calibri"/>
                <w:lang w:val="fr-FR"/>
              </w:rPr>
              <w:t>RvSt</w:t>
            </w:r>
          </w:p>
        </w:tc>
        <w:tc>
          <w:tcPr>
            <w:tcW w:w="5811" w:type="dxa"/>
            <w:shd w:val="clear" w:color="auto" w:fill="auto"/>
          </w:tcPr>
          <w:p w14:paraId="56340BB0" w14:textId="77777777" w:rsidR="001C63F1" w:rsidRPr="00EA3F1F" w:rsidRDefault="001C63F1" w:rsidP="00EA3F1F">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25B15088" w14:textId="77777777" w:rsidR="001C63F1" w:rsidRPr="00EA3F1F" w:rsidRDefault="001C63F1" w:rsidP="00EA3F1F">
            <w:pPr>
              <w:spacing w:after="0" w:line="240" w:lineRule="auto"/>
              <w:jc w:val="both"/>
              <w:rPr>
                <w:rFonts w:cs="Calibri"/>
                <w:lang w:val="fr-FR"/>
              </w:rPr>
            </w:pPr>
            <w:r>
              <w:rPr>
                <w:rFonts w:cs="Calibri"/>
                <w:lang w:val="fr-FR"/>
              </w:rPr>
              <w:t>Pas de remarques.</w:t>
            </w:r>
          </w:p>
        </w:tc>
      </w:tr>
    </w:tbl>
    <w:p w14:paraId="118F2B77" w14:textId="77777777" w:rsidR="001203BA" w:rsidRPr="00EA3F1F" w:rsidRDefault="001203BA" w:rsidP="001203BA">
      <w:pPr>
        <w:rPr>
          <w:lang w:val="fr-FR"/>
        </w:rPr>
      </w:pPr>
    </w:p>
    <w:p w14:paraId="3C831FC4" w14:textId="77777777" w:rsidR="00A820D7" w:rsidRPr="00EA3F1F" w:rsidRDefault="00A820D7">
      <w:pPr>
        <w:rPr>
          <w:lang w:val="fr-FR"/>
        </w:rPr>
      </w:pPr>
    </w:p>
    <w:sectPr w:rsidR="00A820D7" w:rsidRPr="00EA3F1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C0B5B"/>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C36B7"/>
    <w:rsid w:val="001C63F1"/>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146EA"/>
    <w:rsid w:val="003564D8"/>
    <w:rsid w:val="00357D30"/>
    <w:rsid w:val="00367502"/>
    <w:rsid w:val="003831C0"/>
    <w:rsid w:val="003A1C6D"/>
    <w:rsid w:val="003A3D34"/>
    <w:rsid w:val="003A7991"/>
    <w:rsid w:val="003F24EE"/>
    <w:rsid w:val="003F6F60"/>
    <w:rsid w:val="00415C03"/>
    <w:rsid w:val="00423115"/>
    <w:rsid w:val="00441E30"/>
    <w:rsid w:val="004443F2"/>
    <w:rsid w:val="0047203B"/>
    <w:rsid w:val="00492278"/>
    <w:rsid w:val="004A39E3"/>
    <w:rsid w:val="004C3052"/>
    <w:rsid w:val="004C63AD"/>
    <w:rsid w:val="004F7041"/>
    <w:rsid w:val="00502CB1"/>
    <w:rsid w:val="005133BD"/>
    <w:rsid w:val="00525185"/>
    <w:rsid w:val="005415E2"/>
    <w:rsid w:val="00552D57"/>
    <w:rsid w:val="00562DB1"/>
    <w:rsid w:val="005A3C17"/>
    <w:rsid w:val="005A7179"/>
    <w:rsid w:val="005B25E3"/>
    <w:rsid w:val="005B2F3D"/>
    <w:rsid w:val="005C7CE3"/>
    <w:rsid w:val="005D1201"/>
    <w:rsid w:val="005E7872"/>
    <w:rsid w:val="00621861"/>
    <w:rsid w:val="0064095E"/>
    <w:rsid w:val="00645D75"/>
    <w:rsid w:val="00650083"/>
    <w:rsid w:val="00657805"/>
    <w:rsid w:val="00686C06"/>
    <w:rsid w:val="006A735D"/>
    <w:rsid w:val="006D501B"/>
    <w:rsid w:val="00706549"/>
    <w:rsid w:val="00710A28"/>
    <w:rsid w:val="00710C81"/>
    <w:rsid w:val="00736D86"/>
    <w:rsid w:val="00741F2C"/>
    <w:rsid w:val="007463B2"/>
    <w:rsid w:val="007532BF"/>
    <w:rsid w:val="007B17CA"/>
    <w:rsid w:val="007B581C"/>
    <w:rsid w:val="007D7A6B"/>
    <w:rsid w:val="00817848"/>
    <w:rsid w:val="00833A2D"/>
    <w:rsid w:val="00842D8E"/>
    <w:rsid w:val="00853C03"/>
    <w:rsid w:val="00871F22"/>
    <w:rsid w:val="00887B0C"/>
    <w:rsid w:val="008A17D9"/>
    <w:rsid w:val="008A65AB"/>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D4131"/>
    <w:rsid w:val="009F648C"/>
    <w:rsid w:val="009F7906"/>
    <w:rsid w:val="00A0074A"/>
    <w:rsid w:val="00A01EFB"/>
    <w:rsid w:val="00A03875"/>
    <w:rsid w:val="00A152BE"/>
    <w:rsid w:val="00A72BBC"/>
    <w:rsid w:val="00A7675D"/>
    <w:rsid w:val="00A820D7"/>
    <w:rsid w:val="00AA0CC7"/>
    <w:rsid w:val="00AA1A7C"/>
    <w:rsid w:val="00AA5A92"/>
    <w:rsid w:val="00AC1B18"/>
    <w:rsid w:val="00AC1E91"/>
    <w:rsid w:val="00AC2D5F"/>
    <w:rsid w:val="00AC6758"/>
    <w:rsid w:val="00AD3A10"/>
    <w:rsid w:val="00B0246F"/>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D42D9B"/>
    <w:rsid w:val="00D46773"/>
    <w:rsid w:val="00D66D82"/>
    <w:rsid w:val="00D8405B"/>
    <w:rsid w:val="00D96002"/>
    <w:rsid w:val="00DB5C97"/>
    <w:rsid w:val="00E15CFE"/>
    <w:rsid w:val="00E21F8D"/>
    <w:rsid w:val="00E26DE4"/>
    <w:rsid w:val="00E511E0"/>
    <w:rsid w:val="00EA3F1F"/>
    <w:rsid w:val="00EB13D2"/>
    <w:rsid w:val="00EB4929"/>
    <w:rsid w:val="00ED31D7"/>
    <w:rsid w:val="00ED3B78"/>
    <w:rsid w:val="00EE44AC"/>
    <w:rsid w:val="00F03C83"/>
    <w:rsid w:val="00F144EB"/>
    <w:rsid w:val="00F234EA"/>
    <w:rsid w:val="00F301AA"/>
    <w:rsid w:val="00F31AEF"/>
    <w:rsid w:val="00F54E2C"/>
    <w:rsid w:val="00F61965"/>
    <w:rsid w:val="00F63D28"/>
    <w:rsid w:val="00F67171"/>
    <w:rsid w:val="00F74E3F"/>
    <w:rsid w:val="00F9299A"/>
    <w:rsid w:val="00FD0CAE"/>
    <w:rsid w:val="00FE11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601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8A65A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A65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2322</Words>
  <Characters>12771</Characters>
  <Application>Microsoft Macintosh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2019-11-04T12:50:00Z</dcterms:created>
  <dcterms:modified xsi:type="dcterms:W3CDTF">2022-01-31T17:10:00Z</dcterms:modified>
</cp:coreProperties>
</file>