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3402"/>
        <w:gridCol w:w="2504"/>
        <w:gridCol w:w="5528"/>
        <w:gridCol w:w="425"/>
      </w:tblGrid>
      <w:tr w:rsidR="001203BA" w:rsidRPr="00FF324A" w14:paraId="06A7E720" w14:textId="77777777" w:rsidTr="00B84D78">
        <w:tc>
          <w:tcPr>
            <w:tcW w:w="13556" w:type="dxa"/>
            <w:gridSpan w:val="4"/>
          </w:tcPr>
          <w:p w14:paraId="347D32EA" w14:textId="77777777" w:rsidR="001203BA" w:rsidRPr="00B07AC9" w:rsidRDefault="0053702A" w:rsidP="0053702A">
            <w:pPr>
              <w:rPr>
                <w:b/>
                <w:sz w:val="32"/>
                <w:szCs w:val="32"/>
                <w:lang w:val="nl-BE"/>
              </w:rPr>
            </w:pPr>
            <w:r w:rsidRPr="0053702A">
              <w:rPr>
                <w:b/>
                <w:sz w:val="32"/>
                <w:szCs w:val="32"/>
                <w:lang w:val="nl-BE"/>
              </w:rPr>
              <w:t>H</w:t>
            </w:r>
            <w:r>
              <w:rPr>
                <w:b/>
                <w:sz w:val="32"/>
                <w:szCs w:val="32"/>
                <w:lang w:val="nl-BE"/>
              </w:rPr>
              <w:t>oofdstuk</w:t>
            </w:r>
            <w:r w:rsidRPr="0053702A">
              <w:rPr>
                <w:b/>
                <w:sz w:val="32"/>
                <w:szCs w:val="32"/>
                <w:lang w:val="nl-BE"/>
              </w:rPr>
              <w:t xml:space="preserve"> 2. – Voorwaarden en procedures die moeten worden gevolgd</w:t>
            </w:r>
          </w:p>
        </w:tc>
        <w:tc>
          <w:tcPr>
            <w:tcW w:w="425" w:type="dxa"/>
            <w:shd w:val="clear" w:color="auto" w:fill="auto"/>
          </w:tcPr>
          <w:p w14:paraId="4216FAFF" w14:textId="77777777" w:rsidR="001203BA" w:rsidRPr="008E7328" w:rsidRDefault="001203BA" w:rsidP="008E7328">
            <w:pPr>
              <w:jc w:val="center"/>
              <w:rPr>
                <w:rFonts w:ascii="Cambria" w:eastAsia="Calibri" w:hAnsi="Cambria" w:cs="Times New Roman"/>
                <w:b/>
                <w:bCs/>
                <w:color w:val="4F81BD"/>
                <w:sz w:val="32"/>
                <w:szCs w:val="26"/>
                <w:lang w:val="nl-BE" w:eastAsia="fr-FR"/>
              </w:rPr>
            </w:pPr>
          </w:p>
        </w:tc>
      </w:tr>
      <w:tr w:rsidR="001203BA" w:rsidRPr="00441E30" w14:paraId="4F6D64A1" w14:textId="77777777" w:rsidTr="00B84D78">
        <w:tc>
          <w:tcPr>
            <w:tcW w:w="5524" w:type="dxa"/>
            <w:gridSpan w:val="2"/>
          </w:tcPr>
          <w:p w14:paraId="725A6BF9" w14:textId="77777777" w:rsidR="001203BA" w:rsidRPr="00B07AC9" w:rsidRDefault="00302A76" w:rsidP="007D7A6B">
            <w:pPr>
              <w:rPr>
                <w:b/>
                <w:sz w:val="32"/>
                <w:szCs w:val="32"/>
                <w:lang w:val="nl-BE"/>
              </w:rPr>
            </w:pPr>
            <w:r>
              <w:rPr>
                <w:b/>
                <w:sz w:val="32"/>
                <w:szCs w:val="32"/>
                <w:lang w:val="nl-BE"/>
              </w:rPr>
              <w:t>ARTIKEL 13</w:t>
            </w:r>
            <w:r w:rsidR="008E7328">
              <w:rPr>
                <w:b/>
                <w:sz w:val="32"/>
                <w:szCs w:val="32"/>
                <w:lang w:val="nl-BE"/>
              </w:rPr>
              <w:t>:2</w:t>
            </w:r>
          </w:p>
        </w:tc>
        <w:tc>
          <w:tcPr>
            <w:tcW w:w="8457" w:type="dxa"/>
            <w:gridSpan w:val="3"/>
            <w:shd w:val="clear" w:color="auto" w:fill="auto"/>
          </w:tcPr>
          <w:p w14:paraId="11ED15E3"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096105" w:rsidRPr="00441E30" w14:paraId="6DF01FF0" w14:textId="77777777" w:rsidTr="00B84D78">
        <w:tc>
          <w:tcPr>
            <w:tcW w:w="2122" w:type="dxa"/>
          </w:tcPr>
          <w:p w14:paraId="32BA530D" w14:textId="77777777" w:rsidR="00096105" w:rsidRDefault="00096105" w:rsidP="007D7A6B">
            <w:pPr>
              <w:rPr>
                <w:b/>
                <w:sz w:val="32"/>
                <w:szCs w:val="32"/>
                <w:lang w:val="nl-BE"/>
              </w:rPr>
            </w:pPr>
          </w:p>
        </w:tc>
        <w:tc>
          <w:tcPr>
            <w:tcW w:w="11859" w:type="dxa"/>
            <w:gridSpan w:val="4"/>
            <w:shd w:val="clear" w:color="auto" w:fill="auto"/>
          </w:tcPr>
          <w:p w14:paraId="3110D60B" w14:textId="77777777" w:rsidR="00096105" w:rsidRPr="007B17CA" w:rsidRDefault="00096105" w:rsidP="007B17CA">
            <w:pPr>
              <w:jc w:val="center"/>
              <w:rPr>
                <w:rFonts w:ascii="Cambria" w:eastAsia="Calibri" w:hAnsi="Cambria" w:cs="Times New Roman"/>
                <w:b/>
                <w:bCs/>
                <w:color w:val="4F81BD"/>
                <w:sz w:val="32"/>
                <w:szCs w:val="26"/>
                <w:lang w:val="nl-NL" w:eastAsia="fr-FR"/>
              </w:rPr>
            </w:pPr>
          </w:p>
        </w:tc>
      </w:tr>
      <w:tr w:rsidR="008E7328" w:rsidRPr="00B84D78" w14:paraId="60EEB60F" w14:textId="77777777" w:rsidTr="00EF4D70">
        <w:trPr>
          <w:trHeight w:val="885"/>
        </w:trPr>
        <w:tc>
          <w:tcPr>
            <w:tcW w:w="2122" w:type="dxa"/>
          </w:tcPr>
          <w:p w14:paraId="30062004" w14:textId="77777777" w:rsidR="008E7328" w:rsidRDefault="008E7328" w:rsidP="0053702A">
            <w:pPr>
              <w:spacing w:after="0" w:line="240" w:lineRule="auto"/>
              <w:rPr>
                <w:rFonts w:cs="Calibri"/>
                <w:lang w:val="nl-BE"/>
              </w:rPr>
            </w:pPr>
            <w:r>
              <w:rPr>
                <w:rFonts w:cs="Calibri"/>
                <w:lang w:val="nl-BE"/>
              </w:rPr>
              <w:t>WVV</w:t>
            </w:r>
          </w:p>
        </w:tc>
        <w:tc>
          <w:tcPr>
            <w:tcW w:w="5906" w:type="dxa"/>
            <w:gridSpan w:val="2"/>
            <w:shd w:val="clear" w:color="auto" w:fill="auto"/>
          </w:tcPr>
          <w:p w14:paraId="76070D98" w14:textId="77777777" w:rsidR="008E7328" w:rsidRPr="00DB33DC" w:rsidRDefault="008E7328" w:rsidP="008E7328">
            <w:pPr>
              <w:spacing w:after="0" w:line="240" w:lineRule="auto"/>
              <w:jc w:val="both"/>
              <w:rPr>
                <w:rFonts w:cs="Calibri"/>
                <w:lang w:val="nl-BE"/>
              </w:rPr>
            </w:pPr>
            <w:r w:rsidRPr="00DB33DC">
              <w:rPr>
                <w:rFonts w:cs="Calibri"/>
                <w:lang w:val="nl-BE"/>
              </w:rPr>
              <w:t>§ 1. Een VZW of een IVZW kan te allen tijde worden ontbonden door een besluit van haar algemene vergadering genomen volgens de vereisten voor de wijziging van haar doel of haar voorwerp teneinde haar gehele vermogen in te brengen in één of meer andere VZW’s of IVZW’s of in één of meer stichtingen, universiteiten of publiekrechtelijke rechtspersonen die het belangeloos doel ervan of een doel dat daar zou nauw mogelijk op aansluit moeten nastreven.</w:t>
            </w:r>
          </w:p>
          <w:p w14:paraId="07A17FC0" w14:textId="77777777" w:rsidR="008E7328" w:rsidRPr="00DB33DC" w:rsidRDefault="008E7328" w:rsidP="008E7328">
            <w:pPr>
              <w:spacing w:after="0" w:line="240" w:lineRule="auto"/>
              <w:jc w:val="both"/>
              <w:rPr>
                <w:rFonts w:cs="Calibri"/>
                <w:lang w:val="nl-BE"/>
              </w:rPr>
            </w:pPr>
          </w:p>
          <w:p w14:paraId="59AEA238" w14:textId="77777777" w:rsidR="008E7328" w:rsidRDefault="008E7328" w:rsidP="008E7328">
            <w:pPr>
              <w:spacing w:after="0" w:line="240" w:lineRule="auto"/>
              <w:jc w:val="both"/>
              <w:rPr>
                <w:rFonts w:cs="Calibri"/>
                <w:lang w:val="nl-BE"/>
              </w:rPr>
            </w:pPr>
            <w:r w:rsidRPr="00DB33DC">
              <w:rPr>
                <w:rFonts w:cs="Calibri"/>
                <w:lang w:val="nl-BE"/>
              </w:rPr>
              <w:t>§ 2. Een private stichting kan te allen tijde worden ontbonden door een besluit van haar bestuursorgaan dat beslist met eenparigheid van stemmen van de leden ervan teneinde haar gehele vermogen in te brengen in één of meer andere private stichtingen of in één of meer andere stichtingen van openbaar nut, universiteiten of publiekrechtelijke rechtspersonen teneinde een niet gepersonaliseerd fonds erin op te richten om het belangeloos doel ervan na te streven.</w:t>
            </w:r>
          </w:p>
          <w:p w14:paraId="1B922466" w14:textId="77777777" w:rsidR="008E7328" w:rsidRDefault="008E7328" w:rsidP="008E7328">
            <w:pPr>
              <w:spacing w:after="0" w:line="240" w:lineRule="auto"/>
              <w:jc w:val="both"/>
              <w:rPr>
                <w:rFonts w:cs="Calibri"/>
                <w:lang w:val="nl-BE"/>
              </w:rPr>
            </w:pPr>
          </w:p>
          <w:p w14:paraId="508B1FAA" w14:textId="77777777" w:rsidR="008E7328" w:rsidRDefault="008E7328" w:rsidP="008E7328">
            <w:pPr>
              <w:spacing w:after="0" w:line="240" w:lineRule="auto"/>
              <w:jc w:val="both"/>
              <w:rPr>
                <w:rFonts w:cs="Calibri"/>
                <w:lang w:val="nl-BE"/>
              </w:rPr>
            </w:pPr>
            <w:r w:rsidRPr="00DB33DC">
              <w:rPr>
                <w:rFonts w:cs="Calibri"/>
                <w:lang w:val="nl-BE"/>
              </w:rPr>
              <w:t>Een stichting van openbaar nut kan te allen tijde worden ontbonden door een besluit van haar bestuursorgaan dat beslist met eenparigheid van stemmen van de leden ervan teneinde haar gehele vermogen in te brengen in één of meer andere stichtingen van openbaar nut of in één of meer universiteiten of publiekrechtelijke rechtspersonen teneinde een niet gepersonaliseerd fonds erin op te richten om het belangeloos doel ervan na te streven.</w:t>
            </w:r>
          </w:p>
          <w:p w14:paraId="044AA8F5" w14:textId="77777777" w:rsidR="008E7328" w:rsidRDefault="008E7328" w:rsidP="008E7328">
            <w:pPr>
              <w:spacing w:after="0" w:line="240" w:lineRule="auto"/>
              <w:jc w:val="both"/>
              <w:rPr>
                <w:rFonts w:cs="Calibri"/>
                <w:lang w:val="nl-BE"/>
              </w:rPr>
            </w:pPr>
          </w:p>
          <w:p w14:paraId="3F407D92" w14:textId="77777777" w:rsidR="008E7328" w:rsidRPr="00DB33DC" w:rsidRDefault="008E7328" w:rsidP="008E7328">
            <w:pPr>
              <w:spacing w:after="0" w:line="240" w:lineRule="auto"/>
              <w:jc w:val="both"/>
              <w:rPr>
                <w:rFonts w:cs="Calibri"/>
                <w:lang w:val="nl-BE"/>
              </w:rPr>
            </w:pPr>
            <w:r w:rsidRPr="00DB33DC">
              <w:rPr>
                <w:rFonts w:cs="Calibri"/>
                <w:lang w:val="nl-BE"/>
              </w:rPr>
              <w:lastRenderedPageBreak/>
              <w:t>§ 3. Over de ontbinding zonder vereffening voor voornoemde doeleinden kan enkel worden beslist mits de artikelen 13:3 en 13:4, in acht wordt genomen.</w:t>
            </w:r>
          </w:p>
        </w:tc>
        <w:tc>
          <w:tcPr>
            <w:tcW w:w="5953" w:type="dxa"/>
            <w:gridSpan w:val="2"/>
            <w:shd w:val="clear" w:color="auto" w:fill="auto"/>
          </w:tcPr>
          <w:p w14:paraId="73C60F1A" w14:textId="77777777" w:rsidR="00EF4D70" w:rsidRPr="008E7328" w:rsidRDefault="00EF4D70" w:rsidP="00EF4D70">
            <w:pPr>
              <w:spacing w:after="0" w:line="240" w:lineRule="auto"/>
              <w:jc w:val="both"/>
              <w:rPr>
                <w:rFonts w:cs="Calibri"/>
                <w:lang w:val="fr-FR"/>
              </w:rPr>
            </w:pPr>
            <w:r w:rsidRPr="00331C22">
              <w:rPr>
                <w:rFonts w:cs="Calibri"/>
                <w:lang w:val="fr-FR"/>
              </w:rPr>
              <w:lastRenderedPageBreak/>
              <w:t xml:space="preserve">§ </w:t>
            </w:r>
            <w:r w:rsidRPr="00DB33DC">
              <w:rPr>
                <w:rFonts w:cs="Calibri"/>
                <w:lang w:val="fr-BE"/>
              </w:rPr>
              <w:t>1</w:t>
            </w:r>
            <w:r w:rsidRPr="00DB33DC">
              <w:rPr>
                <w:rFonts w:cs="Calibri"/>
                <w:vertAlign w:val="superscript"/>
                <w:lang w:val="fr-BE"/>
              </w:rPr>
              <w:t>er</w:t>
            </w:r>
            <w:r w:rsidRPr="00DB33DC">
              <w:rPr>
                <w:rFonts w:cs="Calibri"/>
                <w:lang w:val="fr-BE"/>
              </w:rPr>
              <w:t>. Une ASBL ou une AISBL peut à tout moment être dissoute par une décision de son assemblée générale prise aux conditions requises pour la modification de son but ou de son ob</w:t>
            </w:r>
            <w:r>
              <w:rPr>
                <w:rFonts w:cs="Calibri"/>
                <w:lang w:val="fr-BE"/>
              </w:rPr>
              <w:t>jet en vue de faire apport de l'</w:t>
            </w:r>
            <w:r w:rsidRPr="00DB33DC">
              <w:rPr>
                <w:rFonts w:cs="Calibri"/>
                <w:lang w:val="fr-BE"/>
              </w:rPr>
              <w:t xml:space="preserve">intégralité de son patrimoine à une ou plusieurs autres ASBL ou AISBL, ou à une ou plusieurs fondations, universités ou personnes </w:t>
            </w:r>
            <w:ins w:id="0" w:author="Microsoft Office-gebruiker" w:date="2022-01-31T17:07:00Z">
              <w:r>
                <w:rPr>
                  <w:rFonts w:cs="Calibri"/>
                  <w:lang w:val="fr-BE"/>
                </w:rPr>
                <w:t xml:space="preserve">morales </w:t>
              </w:r>
            </w:ins>
            <w:r w:rsidRPr="00DB33DC">
              <w:rPr>
                <w:rFonts w:cs="Calibri"/>
                <w:lang w:val="fr-BE"/>
              </w:rPr>
              <w:t>de droit public appelées à poursuivre son but désintéressé ou un but le plus proche possible de celui-ci.</w:t>
            </w:r>
          </w:p>
          <w:p w14:paraId="103E458B" w14:textId="77777777" w:rsidR="00EF4D70" w:rsidRDefault="00EF4D70" w:rsidP="00EF4D70">
            <w:pPr>
              <w:spacing w:after="0" w:line="240" w:lineRule="auto"/>
              <w:jc w:val="both"/>
              <w:rPr>
                <w:rFonts w:cs="Calibri"/>
                <w:lang w:val="fr-FR"/>
              </w:rPr>
            </w:pPr>
            <w:r w:rsidRPr="00331C22">
              <w:rPr>
                <w:rFonts w:cs="Calibri"/>
                <w:lang w:val="fr-FR"/>
              </w:rPr>
              <w:t xml:space="preserve">  </w:t>
            </w:r>
          </w:p>
          <w:p w14:paraId="3FFEAAF4" w14:textId="77777777" w:rsidR="00EF4D70" w:rsidRDefault="00EF4D70" w:rsidP="00EF4D70">
            <w:pPr>
              <w:spacing w:after="0" w:line="240" w:lineRule="auto"/>
              <w:jc w:val="both"/>
              <w:rPr>
                <w:rFonts w:cs="Calibri"/>
                <w:lang w:val="fr-BE"/>
              </w:rPr>
            </w:pPr>
            <w:r w:rsidRPr="00331C22">
              <w:rPr>
                <w:rFonts w:cs="Calibri"/>
                <w:lang w:val="fr-FR"/>
              </w:rPr>
              <w:t xml:space="preserve">§ </w:t>
            </w:r>
            <w:r w:rsidRPr="00DB33DC">
              <w:rPr>
                <w:rFonts w:cs="Calibri"/>
                <w:lang w:val="fr-BE"/>
              </w:rPr>
              <w:t>2. Une fondation privée peut à tout moment être dissoute par une décision de son organ</w:t>
            </w:r>
            <w:r>
              <w:rPr>
                <w:rFonts w:cs="Calibri"/>
                <w:lang w:val="fr-BE"/>
              </w:rPr>
              <w:t>e d'administration statuant à l'</w:t>
            </w:r>
            <w:r w:rsidRPr="00DB33DC">
              <w:rPr>
                <w:rFonts w:cs="Calibri"/>
                <w:lang w:val="fr-BE"/>
              </w:rPr>
              <w:t>unanimité de ses memb</w:t>
            </w:r>
            <w:r>
              <w:rPr>
                <w:rFonts w:cs="Calibri"/>
                <w:lang w:val="fr-BE"/>
              </w:rPr>
              <w:t>res en vue de faire apport de l'</w:t>
            </w:r>
            <w:r w:rsidRPr="00DB33DC">
              <w:rPr>
                <w:rFonts w:cs="Calibri"/>
                <w:lang w:val="fr-BE"/>
              </w:rPr>
              <w:t xml:space="preserve">intégralité de son patrimoine à une ou plusieurs autres fondations privées ou </w:t>
            </w:r>
            <w:ins w:id="1" w:author="Microsoft Office-gebruiker" w:date="2022-01-31T17:07:00Z">
              <w:r>
                <w:rPr>
                  <w:rFonts w:cs="Calibri"/>
                  <w:lang w:val="fr-BE"/>
                </w:rPr>
                <w:t xml:space="preserve">à </w:t>
              </w:r>
            </w:ins>
            <w:r w:rsidRPr="00DB33DC">
              <w:rPr>
                <w:rFonts w:cs="Calibri"/>
                <w:lang w:val="fr-BE"/>
              </w:rPr>
              <w:t>une o</w:t>
            </w:r>
            <w:r>
              <w:rPr>
                <w:rFonts w:cs="Calibri"/>
                <w:lang w:val="fr-BE"/>
              </w:rPr>
              <w:t>u plusieurs autres fondations d'</w:t>
            </w:r>
            <w:r w:rsidRPr="00DB33DC">
              <w:rPr>
                <w:rFonts w:cs="Calibri"/>
                <w:lang w:val="fr-BE"/>
              </w:rPr>
              <w:t>utilité publique, universités ou personnes</w:t>
            </w:r>
            <w:ins w:id="2" w:author="Microsoft Office-gebruiker" w:date="2022-01-31T17:07:00Z">
              <w:r w:rsidRPr="00DB33DC">
                <w:rPr>
                  <w:rFonts w:cs="Calibri"/>
                  <w:lang w:val="fr-BE"/>
                </w:rPr>
                <w:t xml:space="preserve"> </w:t>
              </w:r>
              <w:r>
                <w:rPr>
                  <w:rFonts w:cs="Calibri"/>
                  <w:lang w:val="fr-BE"/>
                </w:rPr>
                <w:t>morales</w:t>
              </w:r>
            </w:ins>
            <w:r>
              <w:rPr>
                <w:rFonts w:cs="Calibri"/>
                <w:lang w:val="fr-BE"/>
              </w:rPr>
              <w:t xml:space="preserve"> </w:t>
            </w:r>
            <w:r w:rsidRPr="00DB33DC">
              <w:rPr>
                <w:rFonts w:cs="Calibri"/>
                <w:lang w:val="fr-BE"/>
              </w:rPr>
              <w:t>de droit public aux fins de créer en leur sein un fonds non personnalisé destiné à poursuivre son but désintéressé.</w:t>
            </w:r>
          </w:p>
          <w:p w14:paraId="27F13B18" w14:textId="77777777" w:rsidR="00EF4D70" w:rsidRDefault="00EF4D70" w:rsidP="00EF4D70">
            <w:pPr>
              <w:spacing w:after="0" w:line="240" w:lineRule="auto"/>
              <w:jc w:val="both"/>
              <w:rPr>
                <w:rFonts w:cs="Calibri"/>
                <w:lang w:val="fr-BE"/>
              </w:rPr>
            </w:pPr>
          </w:p>
          <w:p w14:paraId="6C74C322" w14:textId="77777777" w:rsidR="00EF4D70" w:rsidRDefault="00EF4D70" w:rsidP="00EF4D70">
            <w:pPr>
              <w:spacing w:after="0" w:line="240" w:lineRule="auto"/>
              <w:jc w:val="both"/>
              <w:rPr>
                <w:rFonts w:cs="Calibri"/>
                <w:lang w:val="fr-BE"/>
              </w:rPr>
            </w:pPr>
            <w:r>
              <w:rPr>
                <w:rFonts w:cs="Calibri"/>
                <w:lang w:val="fr-BE"/>
              </w:rPr>
              <w:t>Une fondation d'</w:t>
            </w:r>
            <w:r w:rsidRPr="00DB33DC">
              <w:rPr>
                <w:rFonts w:cs="Calibri"/>
                <w:lang w:val="fr-BE"/>
              </w:rPr>
              <w:t>utilité publique peut à tout moment être dissoute p</w:t>
            </w:r>
            <w:r>
              <w:rPr>
                <w:rFonts w:cs="Calibri"/>
                <w:lang w:val="fr-BE"/>
              </w:rPr>
              <w:t>ar une décision de son organe d'administration statuant à l'</w:t>
            </w:r>
            <w:r w:rsidRPr="00DB33DC">
              <w:rPr>
                <w:rFonts w:cs="Calibri"/>
                <w:lang w:val="fr-BE"/>
              </w:rPr>
              <w:t>unanimité de ses memb</w:t>
            </w:r>
            <w:r>
              <w:rPr>
                <w:rFonts w:cs="Calibri"/>
                <w:lang w:val="fr-BE"/>
              </w:rPr>
              <w:t>res en vue de faire apport de l'</w:t>
            </w:r>
            <w:r w:rsidRPr="00DB33DC">
              <w:rPr>
                <w:rFonts w:cs="Calibri"/>
                <w:lang w:val="fr-BE"/>
              </w:rPr>
              <w:t xml:space="preserve">intégralité de son patrimoine à une ou plusieurs </w:t>
            </w:r>
            <w:del w:id="3" w:author="Microsoft Office-gebruiker" w:date="2022-01-31T17:07:00Z">
              <w:r>
                <w:rPr>
                  <w:rFonts w:cs="Calibri"/>
                  <w:lang w:val="fr-FR"/>
                </w:rPr>
                <w:delText>autres fondations</w:delText>
              </w:r>
            </w:del>
            <w:ins w:id="4" w:author="Microsoft Office-gebruiker" w:date="2022-01-31T17:07:00Z">
              <w:r w:rsidRPr="00DB33DC">
                <w:rPr>
                  <w:rFonts w:cs="Calibri"/>
                  <w:lang w:val="fr-BE"/>
                </w:rPr>
                <w:t>autre</w:t>
              </w:r>
              <w:r>
                <w:rPr>
                  <w:rFonts w:cs="Calibri"/>
                  <w:lang w:val="fr-BE"/>
                </w:rPr>
                <w:t>(</w:t>
              </w:r>
              <w:r w:rsidRPr="00DB33DC">
                <w:rPr>
                  <w:rFonts w:cs="Calibri"/>
                  <w:lang w:val="fr-BE"/>
                </w:rPr>
                <w:t>s</w:t>
              </w:r>
              <w:r>
                <w:rPr>
                  <w:rFonts w:cs="Calibri"/>
                  <w:lang w:val="fr-BE"/>
                </w:rPr>
                <w:t>)</w:t>
              </w:r>
              <w:r w:rsidRPr="00DB33DC">
                <w:rPr>
                  <w:rFonts w:cs="Calibri"/>
                  <w:lang w:val="fr-BE"/>
                </w:rPr>
                <w:t xml:space="preserve"> fondation</w:t>
              </w:r>
              <w:r>
                <w:rPr>
                  <w:rFonts w:cs="Calibri"/>
                  <w:lang w:val="fr-BE"/>
                </w:rPr>
                <w:t>(</w:t>
              </w:r>
              <w:r w:rsidRPr="00DB33DC">
                <w:rPr>
                  <w:rFonts w:cs="Calibri"/>
                  <w:lang w:val="fr-BE"/>
                </w:rPr>
                <w:t>s</w:t>
              </w:r>
              <w:r>
                <w:rPr>
                  <w:rFonts w:cs="Calibri"/>
                  <w:lang w:val="fr-BE"/>
                </w:rPr>
                <w:t>)</w:t>
              </w:r>
            </w:ins>
            <w:r>
              <w:rPr>
                <w:rFonts w:cs="Calibri"/>
                <w:lang w:val="fr-BE"/>
              </w:rPr>
              <w:t xml:space="preserve"> d'</w:t>
            </w:r>
            <w:r w:rsidRPr="00DB33DC">
              <w:rPr>
                <w:rFonts w:cs="Calibri"/>
                <w:lang w:val="fr-BE"/>
              </w:rPr>
              <w:t>utilité publique ou</w:t>
            </w:r>
            <w:r>
              <w:rPr>
                <w:rFonts w:cs="Calibri"/>
                <w:lang w:val="fr-BE"/>
              </w:rPr>
              <w:t xml:space="preserve"> </w:t>
            </w:r>
            <w:ins w:id="5" w:author="Microsoft Office-gebruiker" w:date="2022-01-31T17:07:00Z">
              <w:r>
                <w:rPr>
                  <w:rFonts w:cs="Calibri"/>
                  <w:lang w:val="fr-BE"/>
                </w:rPr>
                <w:t>à</w:t>
              </w:r>
              <w:r w:rsidRPr="00DB33DC">
                <w:rPr>
                  <w:rFonts w:cs="Calibri"/>
                  <w:lang w:val="fr-BE"/>
                </w:rPr>
                <w:t xml:space="preserve"> </w:t>
              </w:r>
            </w:ins>
            <w:r w:rsidRPr="00DB33DC">
              <w:rPr>
                <w:rFonts w:cs="Calibri"/>
                <w:lang w:val="fr-BE"/>
              </w:rPr>
              <w:t>une ou plusieurs universités ou personnes</w:t>
            </w:r>
            <w:ins w:id="6" w:author="Microsoft Office-gebruiker" w:date="2022-01-31T17:07:00Z">
              <w:r w:rsidRPr="00DB33DC">
                <w:rPr>
                  <w:rFonts w:cs="Calibri"/>
                  <w:lang w:val="fr-BE"/>
                </w:rPr>
                <w:t xml:space="preserve"> </w:t>
              </w:r>
              <w:r>
                <w:rPr>
                  <w:rFonts w:cs="Calibri"/>
                  <w:lang w:val="fr-BE"/>
                </w:rPr>
                <w:t>morales</w:t>
              </w:r>
            </w:ins>
            <w:r>
              <w:rPr>
                <w:rFonts w:cs="Calibri"/>
                <w:lang w:val="fr-BE"/>
              </w:rPr>
              <w:t xml:space="preserve"> </w:t>
            </w:r>
            <w:r w:rsidRPr="00DB33DC">
              <w:rPr>
                <w:rFonts w:cs="Calibri"/>
                <w:lang w:val="fr-BE"/>
              </w:rPr>
              <w:t>de droit public aux fins de créer en leur sein un fonds non personnalisé destiné à poursuivre son but désintéressé.</w:t>
            </w:r>
          </w:p>
          <w:p w14:paraId="566EF120" w14:textId="77777777" w:rsidR="00EF4D70" w:rsidRDefault="00EF4D70" w:rsidP="00EF4D70">
            <w:pPr>
              <w:spacing w:after="0" w:line="240" w:lineRule="auto"/>
              <w:jc w:val="both"/>
              <w:rPr>
                <w:rFonts w:cs="Calibri"/>
                <w:lang w:val="fr-FR"/>
              </w:rPr>
            </w:pPr>
            <w:r w:rsidRPr="00331C22">
              <w:rPr>
                <w:rFonts w:cs="Calibri"/>
                <w:lang w:val="fr-FR"/>
              </w:rPr>
              <w:t xml:space="preserve">  </w:t>
            </w:r>
          </w:p>
          <w:p w14:paraId="3163E902" w14:textId="4146E414" w:rsidR="008E7328" w:rsidRPr="00BE221B" w:rsidRDefault="00EF4D70" w:rsidP="008E7328">
            <w:pPr>
              <w:spacing w:after="0" w:line="240" w:lineRule="auto"/>
              <w:jc w:val="both"/>
              <w:rPr>
                <w:rFonts w:cs="Calibri"/>
                <w:lang w:val="fr-BE"/>
              </w:rPr>
            </w:pPr>
            <w:r w:rsidRPr="00331C22">
              <w:rPr>
                <w:rFonts w:cs="Calibri"/>
                <w:lang w:val="fr-FR"/>
              </w:rPr>
              <w:lastRenderedPageBreak/>
              <w:t xml:space="preserve">§ </w:t>
            </w:r>
            <w:r w:rsidRPr="00DB33DC">
              <w:rPr>
                <w:rFonts w:cs="Calibri"/>
                <w:lang w:val="fr-BE"/>
              </w:rPr>
              <w:t>3. La dissolution sans liquidation aux fins précitées ci-dessus ne peut être décidée que moyennant le respect des articles 13:3 et 13:4.</w:t>
            </w:r>
            <w:bookmarkStart w:id="7" w:name="_GoBack"/>
            <w:bookmarkEnd w:id="7"/>
          </w:p>
        </w:tc>
      </w:tr>
      <w:tr w:rsidR="00FF324A" w:rsidRPr="00B84D78" w14:paraId="17E1941D" w14:textId="77777777" w:rsidTr="00B84D78">
        <w:trPr>
          <w:trHeight w:val="841"/>
        </w:trPr>
        <w:tc>
          <w:tcPr>
            <w:tcW w:w="2122" w:type="dxa"/>
          </w:tcPr>
          <w:p w14:paraId="40CB5077" w14:textId="77777777" w:rsidR="00FF324A" w:rsidRDefault="00FF324A" w:rsidP="00097E69">
            <w:pPr>
              <w:spacing w:after="0" w:line="240" w:lineRule="auto"/>
              <w:rPr>
                <w:rFonts w:cs="Calibri"/>
                <w:lang w:val="nl-BE"/>
              </w:rPr>
            </w:pPr>
            <w:r>
              <w:rPr>
                <w:rFonts w:cs="Calibri"/>
                <w:lang w:val="nl-BE"/>
              </w:rPr>
              <w:lastRenderedPageBreak/>
              <w:t>Ontwerp</w:t>
            </w:r>
          </w:p>
        </w:tc>
        <w:tc>
          <w:tcPr>
            <w:tcW w:w="5906" w:type="dxa"/>
            <w:gridSpan w:val="2"/>
            <w:shd w:val="clear" w:color="auto" w:fill="auto"/>
          </w:tcPr>
          <w:p w14:paraId="52DAB81A" w14:textId="77777777" w:rsidR="00FF324A" w:rsidRPr="00331C22" w:rsidRDefault="00FF324A" w:rsidP="00097E69">
            <w:pPr>
              <w:spacing w:after="0" w:line="240" w:lineRule="auto"/>
              <w:jc w:val="both"/>
              <w:rPr>
                <w:rFonts w:cs="Calibri"/>
                <w:lang w:val="nl-BE"/>
              </w:rPr>
            </w:pPr>
            <w:r>
              <w:rPr>
                <w:rFonts w:cs="Calibri"/>
                <w:lang w:val="nl-BE"/>
              </w:rPr>
              <w:t xml:space="preserve">Art. 13:2. </w:t>
            </w:r>
            <w:r w:rsidRPr="00331C22">
              <w:rPr>
                <w:rFonts w:cs="Calibri"/>
                <w:lang w:val="nl-BE"/>
              </w:rPr>
              <w:t>§ 1. Een VZW of een IVZW kan te allen tijde worden ontbonden door een besluit van haar algemene vergadering genomen volgens de vereisten voor de wijziging van haar doel of haar voorwerp teneinde haar gehele vermogen in te brengen in één of meer andere VZW’s of IVZW’s of in één of meer stichtingen, universiteiten of publiekrechtelijke rechtspersonen die het belangeloos doel ervan of een doel dat daar zou nauw mogelijk op aansluit moeten nastreven.</w:t>
            </w:r>
          </w:p>
          <w:p w14:paraId="2BD5933D" w14:textId="77777777" w:rsidR="00FF324A" w:rsidRDefault="00FF324A" w:rsidP="00097E69">
            <w:pPr>
              <w:spacing w:after="0" w:line="240" w:lineRule="auto"/>
              <w:jc w:val="both"/>
              <w:rPr>
                <w:rFonts w:cs="Calibri"/>
                <w:lang w:val="nl-BE"/>
              </w:rPr>
            </w:pPr>
            <w:r w:rsidRPr="00331C22">
              <w:rPr>
                <w:rFonts w:cs="Calibri"/>
                <w:lang w:val="nl-BE"/>
              </w:rPr>
              <w:t xml:space="preserve">  </w:t>
            </w:r>
          </w:p>
          <w:p w14:paraId="3B7E642D" w14:textId="77777777" w:rsidR="00FF324A" w:rsidRPr="00331C22" w:rsidRDefault="00FF324A" w:rsidP="00097E69">
            <w:pPr>
              <w:spacing w:after="0" w:line="240" w:lineRule="auto"/>
              <w:jc w:val="both"/>
              <w:rPr>
                <w:rFonts w:cs="Calibri"/>
                <w:lang w:val="nl-BE"/>
              </w:rPr>
            </w:pPr>
            <w:r w:rsidRPr="00331C22">
              <w:rPr>
                <w:rFonts w:cs="Calibri"/>
                <w:lang w:val="nl-BE"/>
              </w:rPr>
              <w:t>§ 2. Een private stichting kan te allen tijde worden ontbonden door een besluit van haar bestuursorgaan dat beslist met eenparigheid van stemmen van de leden ervan teneinde haar gehele vermogen in te brengen in één of meer andere private stichtingen of in één of meer andere stichtingen van openbaar nut, universiteiten of publiekrechtelijke rechtspersonen teneinde een niet gepersonaliseerd fonds erin op te richten om het belangeloos doel ervan na te streven.</w:t>
            </w:r>
          </w:p>
          <w:p w14:paraId="7AD5E417" w14:textId="77777777" w:rsidR="00FF324A" w:rsidRDefault="00FF324A" w:rsidP="00097E69">
            <w:pPr>
              <w:spacing w:after="0" w:line="240" w:lineRule="auto"/>
              <w:jc w:val="both"/>
              <w:rPr>
                <w:rFonts w:cs="Calibri"/>
                <w:lang w:val="nl-BE"/>
              </w:rPr>
            </w:pPr>
            <w:r w:rsidRPr="00331C22">
              <w:rPr>
                <w:rFonts w:cs="Calibri"/>
                <w:lang w:val="nl-BE"/>
              </w:rPr>
              <w:t xml:space="preserve">  </w:t>
            </w:r>
          </w:p>
          <w:p w14:paraId="7A9C4D13" w14:textId="77777777" w:rsidR="00FF324A" w:rsidRPr="00331C22" w:rsidRDefault="00FF324A" w:rsidP="00097E69">
            <w:pPr>
              <w:spacing w:after="0" w:line="240" w:lineRule="auto"/>
              <w:jc w:val="both"/>
              <w:rPr>
                <w:rFonts w:cs="Calibri"/>
                <w:lang w:val="nl-BE"/>
              </w:rPr>
            </w:pPr>
            <w:r w:rsidRPr="00331C22">
              <w:rPr>
                <w:rFonts w:cs="Calibri"/>
                <w:lang w:val="nl-BE"/>
              </w:rPr>
              <w:t>Een stichting van openbaar nut kan te allen tijde worden ontbonden door een besluit van haar bestuursorgaan dat beslist met eenparigheid van stemmen van de leden ervan teneinde haar gehele vermogen in te brengen in één of meer andere stichtingen van openbaar nut of in één of meer universiteiten of publiekrechtelijke rechtspersonen teneinde een niet gepersonaliseerd fonds erin op te richten om het belangeloos doel ervan na te streven.</w:t>
            </w:r>
          </w:p>
          <w:p w14:paraId="5945C285" w14:textId="77777777" w:rsidR="00FF324A" w:rsidRDefault="00FF324A" w:rsidP="00097E69">
            <w:pPr>
              <w:spacing w:after="0" w:line="240" w:lineRule="auto"/>
              <w:jc w:val="both"/>
              <w:rPr>
                <w:rFonts w:cs="Calibri"/>
                <w:lang w:val="nl-BE"/>
              </w:rPr>
            </w:pPr>
            <w:r w:rsidRPr="00331C22">
              <w:rPr>
                <w:rFonts w:cs="Calibri"/>
                <w:lang w:val="nl-BE"/>
              </w:rPr>
              <w:t xml:space="preserve">  </w:t>
            </w:r>
          </w:p>
          <w:p w14:paraId="64444274" w14:textId="77777777" w:rsidR="00FF324A" w:rsidRDefault="00FF324A" w:rsidP="00097E69">
            <w:pPr>
              <w:spacing w:after="0" w:line="240" w:lineRule="auto"/>
              <w:jc w:val="both"/>
              <w:rPr>
                <w:rFonts w:cs="Calibri"/>
                <w:lang w:val="nl-BE"/>
              </w:rPr>
            </w:pPr>
            <w:r w:rsidRPr="00331C22">
              <w:rPr>
                <w:rFonts w:cs="Calibri"/>
                <w:lang w:val="nl-BE"/>
              </w:rPr>
              <w:t>§ 3. Over de ontbinding zonder vereffening voor voornoemde doeleinden kan enkel worden beslist mits de artikelen 13:3 en 13:4, in acht wordt genomen.</w:t>
            </w:r>
          </w:p>
        </w:tc>
        <w:tc>
          <w:tcPr>
            <w:tcW w:w="5953" w:type="dxa"/>
            <w:gridSpan w:val="2"/>
            <w:shd w:val="clear" w:color="auto" w:fill="auto"/>
          </w:tcPr>
          <w:p w14:paraId="29B649B0" w14:textId="2B811E46" w:rsidR="00FF324A" w:rsidRPr="00331C22" w:rsidRDefault="00FF324A" w:rsidP="00097E69">
            <w:pPr>
              <w:spacing w:after="0" w:line="240" w:lineRule="auto"/>
              <w:jc w:val="both"/>
              <w:rPr>
                <w:rFonts w:cs="Calibri"/>
                <w:lang w:val="fr-FR"/>
              </w:rPr>
            </w:pPr>
            <w:r w:rsidRPr="00331C22">
              <w:rPr>
                <w:rFonts w:cs="Calibri"/>
                <w:lang w:val="fr-FR"/>
              </w:rPr>
              <w:t>Art. 13:2. § 1er. Une ASBL ou une AISBL peut à tout moment être dissoute par une décision de son assemblée générale prise aux conditions requises pour la modification de son but ou de son ob</w:t>
            </w:r>
            <w:r w:rsidR="00555576">
              <w:rPr>
                <w:rFonts w:cs="Calibri"/>
                <w:lang w:val="fr-FR"/>
              </w:rPr>
              <w:t>jet en vue de faire apport de l'</w:t>
            </w:r>
            <w:r w:rsidRPr="00331C22">
              <w:rPr>
                <w:rFonts w:cs="Calibri"/>
                <w:lang w:val="fr-FR"/>
              </w:rPr>
              <w:t>intégralité de son patrimoine à une ou plusieurs autres ASBL ou AISBL, ou à une ou plusieurs fondations, universités ou personnes de droit public appelées à poursuivre son but désintéressé ou un but le plus proche possible de celui-ci.</w:t>
            </w:r>
          </w:p>
          <w:p w14:paraId="5135ADD8" w14:textId="77777777" w:rsidR="00FF324A" w:rsidRDefault="00FF324A" w:rsidP="00097E69">
            <w:pPr>
              <w:spacing w:after="0" w:line="240" w:lineRule="auto"/>
              <w:jc w:val="both"/>
              <w:rPr>
                <w:rFonts w:cs="Calibri"/>
                <w:lang w:val="fr-FR"/>
              </w:rPr>
            </w:pPr>
            <w:r w:rsidRPr="00331C22">
              <w:rPr>
                <w:rFonts w:cs="Calibri"/>
                <w:lang w:val="fr-FR"/>
              </w:rPr>
              <w:t xml:space="preserve">  </w:t>
            </w:r>
          </w:p>
          <w:p w14:paraId="135B0732" w14:textId="5C9297AD" w:rsidR="00FF324A" w:rsidRPr="00331C22" w:rsidRDefault="00FF324A" w:rsidP="00097E69">
            <w:pPr>
              <w:spacing w:after="0" w:line="240" w:lineRule="auto"/>
              <w:jc w:val="both"/>
              <w:rPr>
                <w:rFonts w:cs="Calibri"/>
                <w:lang w:val="fr-FR"/>
              </w:rPr>
            </w:pPr>
            <w:r w:rsidRPr="00331C22">
              <w:rPr>
                <w:rFonts w:cs="Calibri"/>
                <w:lang w:val="fr-FR"/>
              </w:rPr>
              <w:t>§ 2. Une fondation privée peut à tout moment être dissoute par une décision d</w:t>
            </w:r>
            <w:r w:rsidR="00555576">
              <w:rPr>
                <w:rFonts w:cs="Calibri"/>
                <w:lang w:val="fr-FR"/>
              </w:rPr>
              <w:t>e son organe d'administration statuant à l'</w:t>
            </w:r>
            <w:r w:rsidRPr="00331C22">
              <w:rPr>
                <w:rFonts w:cs="Calibri"/>
                <w:lang w:val="fr-FR"/>
              </w:rPr>
              <w:t>unanimité de ses memb</w:t>
            </w:r>
            <w:r w:rsidR="00555576">
              <w:rPr>
                <w:rFonts w:cs="Calibri"/>
                <w:lang w:val="fr-FR"/>
              </w:rPr>
              <w:t>res en vue de faire apport de l'</w:t>
            </w:r>
            <w:r w:rsidRPr="00331C22">
              <w:rPr>
                <w:rFonts w:cs="Calibri"/>
                <w:lang w:val="fr-FR"/>
              </w:rPr>
              <w:t>intégralité de son patrimoine à une ou plusieurs autres fondations privées ou une o</w:t>
            </w:r>
            <w:r w:rsidR="00555576">
              <w:rPr>
                <w:rFonts w:cs="Calibri"/>
                <w:lang w:val="fr-FR"/>
              </w:rPr>
              <w:t>u plusieurs autres fondations d'</w:t>
            </w:r>
            <w:r w:rsidRPr="00331C22">
              <w:rPr>
                <w:rFonts w:cs="Calibri"/>
                <w:lang w:val="fr-FR"/>
              </w:rPr>
              <w:t>utilité publique, universités ou personnes de droit public aux fins de créer en leur sein un fonds non personnalisé destiné à poursuivre son but désintéressé.</w:t>
            </w:r>
          </w:p>
          <w:p w14:paraId="262FC6D5" w14:textId="77777777" w:rsidR="00FF324A" w:rsidRDefault="00FF324A" w:rsidP="00097E69">
            <w:pPr>
              <w:spacing w:after="0" w:line="240" w:lineRule="auto"/>
              <w:jc w:val="both"/>
              <w:rPr>
                <w:rFonts w:cs="Calibri"/>
                <w:lang w:val="fr-FR"/>
              </w:rPr>
            </w:pPr>
            <w:r w:rsidRPr="00331C22">
              <w:rPr>
                <w:rFonts w:cs="Calibri"/>
                <w:lang w:val="fr-FR"/>
              </w:rPr>
              <w:t xml:space="preserve">  </w:t>
            </w:r>
          </w:p>
          <w:p w14:paraId="11EB9FAA" w14:textId="0FE13629" w:rsidR="00FF324A" w:rsidRPr="00331C22" w:rsidRDefault="00555576" w:rsidP="00097E69">
            <w:pPr>
              <w:spacing w:after="0" w:line="240" w:lineRule="auto"/>
              <w:jc w:val="both"/>
              <w:rPr>
                <w:rFonts w:cs="Calibri"/>
                <w:lang w:val="fr-FR"/>
              </w:rPr>
            </w:pPr>
            <w:r>
              <w:rPr>
                <w:rFonts w:cs="Calibri"/>
                <w:lang w:val="fr-FR"/>
              </w:rPr>
              <w:t>Une fondation d'</w:t>
            </w:r>
            <w:r w:rsidR="00FF324A" w:rsidRPr="00331C22">
              <w:rPr>
                <w:rFonts w:cs="Calibri"/>
                <w:lang w:val="fr-FR"/>
              </w:rPr>
              <w:t>utilité publique peut à tout moment être dissoute p</w:t>
            </w:r>
            <w:r>
              <w:rPr>
                <w:rFonts w:cs="Calibri"/>
                <w:lang w:val="fr-FR"/>
              </w:rPr>
              <w:t>ar une décision de son organe d'administration statuant à l'</w:t>
            </w:r>
            <w:r w:rsidR="00FF324A" w:rsidRPr="00331C22">
              <w:rPr>
                <w:rFonts w:cs="Calibri"/>
                <w:lang w:val="fr-FR"/>
              </w:rPr>
              <w:t>unanimité de ses memb</w:t>
            </w:r>
            <w:r>
              <w:rPr>
                <w:rFonts w:cs="Calibri"/>
                <w:lang w:val="fr-FR"/>
              </w:rPr>
              <w:t>res en vue de faire apport de l'</w:t>
            </w:r>
            <w:r w:rsidR="00FF324A" w:rsidRPr="00331C22">
              <w:rPr>
                <w:rFonts w:cs="Calibri"/>
                <w:lang w:val="fr-FR"/>
              </w:rPr>
              <w:t>intégralité de son patrimoine à une o</w:t>
            </w:r>
            <w:r>
              <w:rPr>
                <w:rFonts w:cs="Calibri"/>
                <w:lang w:val="fr-FR"/>
              </w:rPr>
              <w:t>u plusieurs autres fondations d'</w:t>
            </w:r>
            <w:r w:rsidR="00FF324A" w:rsidRPr="00331C22">
              <w:rPr>
                <w:rFonts w:cs="Calibri"/>
                <w:lang w:val="fr-FR"/>
              </w:rPr>
              <w:t>utilité publique ou une ou plusieurs universités ou personnes de droit public aux fins de créer en leur sein un fonds non personnalisé destiné à poursuivre son but désintéressé.</w:t>
            </w:r>
          </w:p>
          <w:p w14:paraId="1758FEC6" w14:textId="77777777" w:rsidR="00FF324A" w:rsidRDefault="00FF324A" w:rsidP="00097E69">
            <w:pPr>
              <w:spacing w:after="0" w:line="240" w:lineRule="auto"/>
              <w:jc w:val="both"/>
              <w:rPr>
                <w:rFonts w:cs="Calibri"/>
                <w:lang w:val="fr-FR"/>
              </w:rPr>
            </w:pPr>
            <w:r w:rsidRPr="00331C22">
              <w:rPr>
                <w:rFonts w:cs="Calibri"/>
                <w:lang w:val="fr-FR"/>
              </w:rPr>
              <w:t xml:space="preserve">  </w:t>
            </w:r>
          </w:p>
          <w:p w14:paraId="4C32A661" w14:textId="77777777" w:rsidR="00FF324A" w:rsidRPr="00331C22" w:rsidRDefault="00FF324A" w:rsidP="00097E69">
            <w:pPr>
              <w:spacing w:after="0" w:line="240" w:lineRule="auto"/>
              <w:jc w:val="both"/>
              <w:rPr>
                <w:rFonts w:cs="Calibri"/>
                <w:lang w:val="fr-FR"/>
              </w:rPr>
            </w:pPr>
            <w:r w:rsidRPr="00331C22">
              <w:rPr>
                <w:rFonts w:cs="Calibri"/>
                <w:lang w:val="fr-FR"/>
              </w:rPr>
              <w:t>§ 3. La dissolution sans liquidation aux fins précitées ci-dessus ne peut être décidée que moyennant le respect des articles 13:3 et 13:4.</w:t>
            </w:r>
          </w:p>
          <w:p w14:paraId="4E25B6C5" w14:textId="77777777" w:rsidR="00FF324A" w:rsidRPr="00331C22" w:rsidRDefault="00FF324A" w:rsidP="00097E69">
            <w:pPr>
              <w:spacing w:after="0" w:line="240" w:lineRule="auto"/>
              <w:jc w:val="both"/>
              <w:rPr>
                <w:rFonts w:cs="Calibri"/>
                <w:lang w:val="fr-FR"/>
              </w:rPr>
            </w:pPr>
          </w:p>
        </w:tc>
      </w:tr>
      <w:tr w:rsidR="00FF324A" w:rsidRPr="0053702A" w14:paraId="523F7169" w14:textId="77777777" w:rsidTr="00B84D78">
        <w:trPr>
          <w:trHeight w:val="332"/>
        </w:trPr>
        <w:tc>
          <w:tcPr>
            <w:tcW w:w="2122" w:type="dxa"/>
          </w:tcPr>
          <w:p w14:paraId="43FBC944" w14:textId="77777777" w:rsidR="00FF324A" w:rsidRDefault="00FF324A" w:rsidP="0053702A">
            <w:pPr>
              <w:spacing w:after="0" w:line="240" w:lineRule="auto"/>
              <w:rPr>
                <w:rFonts w:cs="Calibri"/>
                <w:lang w:val="nl-BE"/>
              </w:rPr>
            </w:pPr>
            <w:r>
              <w:rPr>
                <w:rFonts w:cs="Calibri"/>
                <w:lang w:val="nl-BE"/>
              </w:rPr>
              <w:t>Voorontwerp</w:t>
            </w:r>
          </w:p>
        </w:tc>
        <w:tc>
          <w:tcPr>
            <w:tcW w:w="5906" w:type="dxa"/>
            <w:gridSpan w:val="2"/>
            <w:shd w:val="clear" w:color="auto" w:fill="auto"/>
          </w:tcPr>
          <w:p w14:paraId="2D652067" w14:textId="77777777" w:rsidR="00FF324A" w:rsidRPr="00DB33DC" w:rsidRDefault="00FF324A" w:rsidP="008E7328">
            <w:pPr>
              <w:spacing w:after="0" w:line="240" w:lineRule="auto"/>
              <w:jc w:val="both"/>
              <w:rPr>
                <w:rFonts w:cs="Calibri"/>
                <w:lang w:val="nl-BE"/>
              </w:rPr>
            </w:pPr>
            <w:r>
              <w:rPr>
                <w:rFonts w:cs="Calibri"/>
                <w:lang w:val="nl-BE"/>
              </w:rPr>
              <w:t>Geen artikel.</w:t>
            </w:r>
          </w:p>
        </w:tc>
        <w:tc>
          <w:tcPr>
            <w:tcW w:w="5953" w:type="dxa"/>
            <w:gridSpan w:val="2"/>
            <w:shd w:val="clear" w:color="auto" w:fill="auto"/>
          </w:tcPr>
          <w:p w14:paraId="1B98DC12" w14:textId="77777777" w:rsidR="00FF324A" w:rsidRPr="00DB33DC" w:rsidRDefault="00FF324A" w:rsidP="008E7328">
            <w:pPr>
              <w:spacing w:after="0" w:line="240" w:lineRule="auto"/>
              <w:jc w:val="both"/>
              <w:rPr>
                <w:rFonts w:cs="Calibri"/>
                <w:lang w:val="fr-BE"/>
              </w:rPr>
            </w:pPr>
            <w:r>
              <w:rPr>
                <w:rFonts w:cs="Calibri"/>
                <w:lang w:val="fr-BE"/>
              </w:rPr>
              <w:t>Pas d’article.</w:t>
            </w:r>
          </w:p>
        </w:tc>
      </w:tr>
      <w:tr w:rsidR="00FF324A" w:rsidRPr="00B84D78" w14:paraId="0919FE88" w14:textId="77777777" w:rsidTr="00B84D78">
        <w:trPr>
          <w:trHeight w:val="332"/>
        </w:trPr>
        <w:tc>
          <w:tcPr>
            <w:tcW w:w="2122" w:type="dxa"/>
          </w:tcPr>
          <w:p w14:paraId="66EE9EEF" w14:textId="77777777" w:rsidR="00FF324A" w:rsidRPr="0089295E" w:rsidRDefault="00FF324A" w:rsidP="0089295E">
            <w:pPr>
              <w:spacing w:after="0" w:line="240" w:lineRule="auto"/>
              <w:rPr>
                <w:rFonts w:cs="Calibri"/>
                <w:lang w:val="fr-FR"/>
              </w:rPr>
            </w:pPr>
            <w:r>
              <w:rPr>
                <w:rFonts w:cs="Calibri"/>
                <w:lang w:val="fr-FR"/>
              </w:rPr>
              <w:lastRenderedPageBreak/>
              <w:t>MvT</w:t>
            </w:r>
          </w:p>
        </w:tc>
        <w:tc>
          <w:tcPr>
            <w:tcW w:w="5906" w:type="dxa"/>
            <w:gridSpan w:val="2"/>
            <w:shd w:val="clear" w:color="auto" w:fill="auto"/>
          </w:tcPr>
          <w:p w14:paraId="6B543633" w14:textId="77777777" w:rsidR="00FF324A" w:rsidRPr="0089295E" w:rsidRDefault="00FF324A" w:rsidP="0089295E">
            <w:pPr>
              <w:spacing w:after="0" w:line="240" w:lineRule="auto"/>
              <w:jc w:val="both"/>
              <w:rPr>
                <w:lang w:val="nl-BE"/>
              </w:rPr>
            </w:pPr>
            <w:r>
              <w:rPr>
                <w:u w:val="single"/>
                <w:lang w:val="nl-BE"/>
              </w:rPr>
              <w:t>Artikelen 13:2 tot 13:</w:t>
            </w:r>
            <w:r w:rsidRPr="00DB33DC">
              <w:rPr>
                <w:u w:val="single"/>
                <w:lang w:val="nl-BE"/>
              </w:rPr>
              <w:t>4</w:t>
            </w:r>
            <w:r>
              <w:rPr>
                <w:u w:val="single"/>
                <w:lang w:val="nl-BE"/>
              </w:rPr>
              <w:t>.</w:t>
            </w:r>
          </w:p>
          <w:p w14:paraId="18B03AA4" w14:textId="77777777" w:rsidR="00FF324A" w:rsidRPr="00DB33DC" w:rsidRDefault="00FF324A" w:rsidP="0089295E">
            <w:pPr>
              <w:spacing w:after="0" w:line="240" w:lineRule="auto"/>
              <w:jc w:val="both"/>
              <w:rPr>
                <w:lang w:val="nl-BE"/>
              </w:rPr>
            </w:pPr>
            <w:r w:rsidRPr="00DB33DC">
              <w:rPr>
                <w:lang w:val="nl-BE"/>
              </w:rPr>
              <w:t>In deze artikelen wordt omschreven onder welke voorwaarden tot die verrichtingen kan worden besloten.</w:t>
            </w:r>
          </w:p>
          <w:p w14:paraId="3BC65FA6" w14:textId="77777777" w:rsidR="00FF324A" w:rsidRDefault="00FF324A" w:rsidP="0089295E">
            <w:pPr>
              <w:spacing w:after="0" w:line="240" w:lineRule="auto"/>
              <w:jc w:val="both"/>
              <w:rPr>
                <w:lang w:val="nl-BE"/>
              </w:rPr>
            </w:pPr>
          </w:p>
          <w:p w14:paraId="44503461" w14:textId="77777777" w:rsidR="00FF324A" w:rsidRPr="00BE221B" w:rsidRDefault="00FF324A" w:rsidP="0089295E">
            <w:pPr>
              <w:spacing w:after="0" w:line="240" w:lineRule="auto"/>
              <w:jc w:val="both"/>
              <w:rPr>
                <w:lang w:val="nl-BE"/>
              </w:rPr>
            </w:pPr>
            <w:r w:rsidRPr="00DB33DC">
              <w:rPr>
                <w:lang w:val="nl-BE"/>
              </w:rPr>
              <w:t>In artikel 13:2 wordt in dit verband gewezen op de basisbeginselen die van toepassing zijn op de rechtspersoon die beslist zich te ontbinden.</w:t>
            </w:r>
          </w:p>
        </w:tc>
        <w:tc>
          <w:tcPr>
            <w:tcW w:w="5953" w:type="dxa"/>
            <w:gridSpan w:val="2"/>
            <w:shd w:val="clear" w:color="auto" w:fill="auto"/>
          </w:tcPr>
          <w:p w14:paraId="53F6353E" w14:textId="77777777" w:rsidR="00FF324A" w:rsidRPr="0089295E" w:rsidRDefault="00FF324A" w:rsidP="0089295E">
            <w:pPr>
              <w:spacing w:after="0" w:line="240" w:lineRule="auto"/>
              <w:jc w:val="both"/>
              <w:rPr>
                <w:lang w:val="fr-FR"/>
              </w:rPr>
            </w:pPr>
            <w:r w:rsidRPr="00DB33DC">
              <w:rPr>
                <w:u w:val="single"/>
                <w:lang w:val="fr-FR"/>
              </w:rPr>
              <w:t>Articles 13:2 à 13:4.</w:t>
            </w:r>
          </w:p>
          <w:p w14:paraId="27657AB8" w14:textId="77777777" w:rsidR="00FF324A" w:rsidRPr="00DB33DC" w:rsidRDefault="00FF324A" w:rsidP="0089295E">
            <w:pPr>
              <w:spacing w:after="0" w:line="240" w:lineRule="auto"/>
              <w:jc w:val="both"/>
              <w:rPr>
                <w:lang w:val="fr-FR"/>
              </w:rPr>
            </w:pPr>
            <w:r w:rsidRPr="00DB33DC">
              <w:rPr>
                <w:lang w:val="fr-FR"/>
              </w:rPr>
              <w:t>Ces articles décrivent les conditions dans lesquelles ces opérations peuvent être décidées.</w:t>
            </w:r>
          </w:p>
          <w:p w14:paraId="7B21AD99" w14:textId="77777777" w:rsidR="00FF324A" w:rsidRDefault="00FF324A" w:rsidP="0089295E">
            <w:pPr>
              <w:spacing w:after="0" w:line="240" w:lineRule="auto"/>
              <w:jc w:val="both"/>
              <w:rPr>
                <w:lang w:val="fr-FR"/>
              </w:rPr>
            </w:pPr>
          </w:p>
          <w:p w14:paraId="560DAEBB" w14:textId="77777777" w:rsidR="00FF324A" w:rsidRPr="00DB33DC" w:rsidRDefault="00FF324A" w:rsidP="0089295E">
            <w:pPr>
              <w:spacing w:after="0" w:line="240" w:lineRule="auto"/>
              <w:jc w:val="both"/>
              <w:rPr>
                <w:lang w:val="fr-FR"/>
              </w:rPr>
            </w:pPr>
            <w:r w:rsidRPr="00DB33DC">
              <w:rPr>
                <w:lang w:val="fr-FR"/>
              </w:rPr>
              <w:t>L’article 13:2 rappelle à cet égard les principes de base applicables à la personne morale qui décide de se dissoudre.</w:t>
            </w:r>
          </w:p>
          <w:p w14:paraId="65F5285A" w14:textId="77777777" w:rsidR="00FF324A" w:rsidRPr="00BE221B" w:rsidRDefault="00FF324A" w:rsidP="0089295E">
            <w:pPr>
              <w:spacing w:after="0" w:line="240" w:lineRule="auto"/>
              <w:jc w:val="both"/>
              <w:rPr>
                <w:lang w:val="fr-FR"/>
              </w:rPr>
            </w:pPr>
          </w:p>
        </w:tc>
      </w:tr>
      <w:tr w:rsidR="00FF324A" w:rsidRPr="0089295E" w14:paraId="72E3561B" w14:textId="77777777" w:rsidTr="00B84D78">
        <w:trPr>
          <w:trHeight w:val="332"/>
        </w:trPr>
        <w:tc>
          <w:tcPr>
            <w:tcW w:w="2122" w:type="dxa"/>
          </w:tcPr>
          <w:p w14:paraId="45466838" w14:textId="77777777" w:rsidR="00FF324A" w:rsidRPr="0089295E" w:rsidRDefault="00FF324A" w:rsidP="0089295E">
            <w:pPr>
              <w:spacing w:after="0" w:line="240" w:lineRule="auto"/>
              <w:rPr>
                <w:rFonts w:cs="Calibri"/>
                <w:lang w:val="fr-FR"/>
              </w:rPr>
            </w:pPr>
            <w:r>
              <w:rPr>
                <w:rFonts w:cs="Calibri"/>
                <w:lang w:val="fr-FR"/>
              </w:rPr>
              <w:t>RvSt</w:t>
            </w:r>
          </w:p>
        </w:tc>
        <w:tc>
          <w:tcPr>
            <w:tcW w:w="5906" w:type="dxa"/>
            <w:gridSpan w:val="2"/>
            <w:shd w:val="clear" w:color="auto" w:fill="auto"/>
          </w:tcPr>
          <w:p w14:paraId="39190AC1" w14:textId="77777777" w:rsidR="00FF324A" w:rsidRPr="0089295E" w:rsidRDefault="00FF324A" w:rsidP="0089295E">
            <w:pPr>
              <w:spacing w:after="0" w:line="240" w:lineRule="auto"/>
              <w:jc w:val="both"/>
              <w:rPr>
                <w:rFonts w:cs="Calibri"/>
                <w:lang w:val="fr-FR"/>
              </w:rPr>
            </w:pPr>
            <w:r>
              <w:rPr>
                <w:rFonts w:cs="Calibri"/>
                <w:lang w:val="fr-FR"/>
              </w:rPr>
              <w:t>Geen opmerkingen.</w:t>
            </w:r>
          </w:p>
        </w:tc>
        <w:tc>
          <w:tcPr>
            <w:tcW w:w="5953" w:type="dxa"/>
            <w:gridSpan w:val="2"/>
            <w:shd w:val="clear" w:color="auto" w:fill="auto"/>
          </w:tcPr>
          <w:p w14:paraId="10BE62DC" w14:textId="77777777" w:rsidR="00FF324A" w:rsidRPr="00331C22" w:rsidRDefault="00FF324A" w:rsidP="0089295E">
            <w:pPr>
              <w:spacing w:after="0" w:line="240" w:lineRule="auto"/>
              <w:jc w:val="both"/>
              <w:rPr>
                <w:rFonts w:cs="Calibri"/>
                <w:lang w:val="fr-FR"/>
              </w:rPr>
            </w:pPr>
            <w:r>
              <w:rPr>
                <w:rFonts w:cs="Calibri"/>
                <w:lang w:val="fr-FR"/>
              </w:rPr>
              <w:t>Pas de remarques.</w:t>
            </w:r>
          </w:p>
        </w:tc>
      </w:tr>
    </w:tbl>
    <w:p w14:paraId="166B2EE4" w14:textId="77777777" w:rsidR="001203BA" w:rsidRPr="00331C22" w:rsidRDefault="001203BA" w:rsidP="001203BA">
      <w:pPr>
        <w:rPr>
          <w:lang w:val="fr-FR"/>
        </w:rPr>
      </w:pPr>
    </w:p>
    <w:p w14:paraId="28F295A8" w14:textId="77777777" w:rsidR="00A820D7" w:rsidRPr="00331C22" w:rsidRDefault="00A820D7">
      <w:pPr>
        <w:rPr>
          <w:lang w:val="fr-FR"/>
        </w:rPr>
      </w:pPr>
    </w:p>
    <w:sectPr w:rsidR="00A820D7" w:rsidRPr="00331C2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96105"/>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C36B7"/>
    <w:rsid w:val="00214ADA"/>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02A76"/>
    <w:rsid w:val="00331C22"/>
    <w:rsid w:val="003564D8"/>
    <w:rsid w:val="00357D30"/>
    <w:rsid w:val="00367502"/>
    <w:rsid w:val="003831C0"/>
    <w:rsid w:val="003A1C6D"/>
    <w:rsid w:val="003A3D34"/>
    <w:rsid w:val="003A7991"/>
    <w:rsid w:val="003F24EE"/>
    <w:rsid w:val="00400646"/>
    <w:rsid w:val="00415C03"/>
    <w:rsid w:val="00423115"/>
    <w:rsid w:val="00441E30"/>
    <w:rsid w:val="004443F2"/>
    <w:rsid w:val="0047203B"/>
    <w:rsid w:val="004A39E3"/>
    <w:rsid w:val="004C3052"/>
    <w:rsid w:val="004C63AD"/>
    <w:rsid w:val="00502CB1"/>
    <w:rsid w:val="00525185"/>
    <w:rsid w:val="0053702A"/>
    <w:rsid w:val="005415E2"/>
    <w:rsid w:val="00552D57"/>
    <w:rsid w:val="00555576"/>
    <w:rsid w:val="00562DB1"/>
    <w:rsid w:val="005A3C17"/>
    <w:rsid w:val="005A7179"/>
    <w:rsid w:val="005B25E3"/>
    <w:rsid w:val="005B2F3D"/>
    <w:rsid w:val="005C7CE3"/>
    <w:rsid w:val="005D1201"/>
    <w:rsid w:val="00621861"/>
    <w:rsid w:val="0064095E"/>
    <w:rsid w:val="00645D75"/>
    <w:rsid w:val="00650083"/>
    <w:rsid w:val="00657805"/>
    <w:rsid w:val="00686C06"/>
    <w:rsid w:val="006A735D"/>
    <w:rsid w:val="00706549"/>
    <w:rsid w:val="00710A28"/>
    <w:rsid w:val="00710C81"/>
    <w:rsid w:val="00736D86"/>
    <w:rsid w:val="00741F2C"/>
    <w:rsid w:val="007463B2"/>
    <w:rsid w:val="007532BF"/>
    <w:rsid w:val="007B17CA"/>
    <w:rsid w:val="007B581C"/>
    <w:rsid w:val="007D7A6B"/>
    <w:rsid w:val="00817848"/>
    <w:rsid w:val="00833A2D"/>
    <w:rsid w:val="00871F22"/>
    <w:rsid w:val="00887B0C"/>
    <w:rsid w:val="0089295E"/>
    <w:rsid w:val="008B2189"/>
    <w:rsid w:val="008D71F7"/>
    <w:rsid w:val="008E164C"/>
    <w:rsid w:val="008E7328"/>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84D78"/>
    <w:rsid w:val="00B97CC3"/>
    <w:rsid w:val="00BA1659"/>
    <w:rsid w:val="00BA26D2"/>
    <w:rsid w:val="00BB376A"/>
    <w:rsid w:val="00BE2349"/>
    <w:rsid w:val="00BF1861"/>
    <w:rsid w:val="00C01CC2"/>
    <w:rsid w:val="00C01CFA"/>
    <w:rsid w:val="00C12A40"/>
    <w:rsid w:val="00C162B3"/>
    <w:rsid w:val="00C1753D"/>
    <w:rsid w:val="00C80883"/>
    <w:rsid w:val="00C86467"/>
    <w:rsid w:val="00C86CC5"/>
    <w:rsid w:val="00C91A38"/>
    <w:rsid w:val="00CA5454"/>
    <w:rsid w:val="00CB210A"/>
    <w:rsid w:val="00CC2C9C"/>
    <w:rsid w:val="00CC6422"/>
    <w:rsid w:val="00D42D9B"/>
    <w:rsid w:val="00D46773"/>
    <w:rsid w:val="00D66D82"/>
    <w:rsid w:val="00D8405B"/>
    <w:rsid w:val="00D96002"/>
    <w:rsid w:val="00DD4B0A"/>
    <w:rsid w:val="00E15CFE"/>
    <w:rsid w:val="00E21F8D"/>
    <w:rsid w:val="00E26DE4"/>
    <w:rsid w:val="00E511E0"/>
    <w:rsid w:val="00EB4929"/>
    <w:rsid w:val="00ED31D7"/>
    <w:rsid w:val="00ED3B78"/>
    <w:rsid w:val="00EE44AC"/>
    <w:rsid w:val="00EF4D70"/>
    <w:rsid w:val="00F03C83"/>
    <w:rsid w:val="00F234EA"/>
    <w:rsid w:val="00F301AA"/>
    <w:rsid w:val="00F31AEF"/>
    <w:rsid w:val="00F54E2C"/>
    <w:rsid w:val="00F61965"/>
    <w:rsid w:val="00F63D28"/>
    <w:rsid w:val="00F67171"/>
    <w:rsid w:val="00F74E3F"/>
    <w:rsid w:val="00F9299A"/>
    <w:rsid w:val="00FD0CAE"/>
    <w:rsid w:val="00FF324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293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EF4D7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F4D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1033</Words>
  <Characters>5686</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2019-11-04T12:36:00Z</dcterms:created>
  <dcterms:modified xsi:type="dcterms:W3CDTF">2022-01-31T16:08:00Z</dcterms:modified>
</cp:coreProperties>
</file>