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276"/>
        <w:gridCol w:w="4536"/>
        <w:gridCol w:w="5953"/>
      </w:tblGrid>
      <w:tr w:rsidR="001203BA" w:rsidRPr="009460AE" w14:paraId="1B843C10" w14:textId="77777777" w:rsidTr="00070229">
        <w:tc>
          <w:tcPr>
            <w:tcW w:w="3256" w:type="dxa"/>
            <w:gridSpan w:val="2"/>
          </w:tcPr>
          <w:p w14:paraId="72CF6454" w14:textId="77777777" w:rsidR="001203BA" w:rsidRPr="00B07AC9" w:rsidRDefault="00036F85" w:rsidP="007D7A6B">
            <w:pPr>
              <w:rPr>
                <w:b/>
                <w:sz w:val="32"/>
                <w:szCs w:val="32"/>
                <w:lang w:val="nl-BE"/>
              </w:rPr>
            </w:pPr>
            <w:r>
              <w:rPr>
                <w:b/>
                <w:sz w:val="32"/>
                <w:szCs w:val="32"/>
                <w:lang w:val="nl-BE"/>
              </w:rPr>
              <w:t>ARTIKEL 13:3</w:t>
            </w:r>
          </w:p>
        </w:tc>
        <w:tc>
          <w:tcPr>
            <w:tcW w:w="10489" w:type="dxa"/>
            <w:gridSpan w:val="2"/>
            <w:shd w:val="clear" w:color="auto" w:fill="auto"/>
          </w:tcPr>
          <w:p w14:paraId="1948DE48" w14:textId="77777777" w:rsidR="001203BA" w:rsidRPr="008E7328" w:rsidRDefault="001203BA" w:rsidP="008E7328">
            <w:pPr>
              <w:jc w:val="center"/>
              <w:rPr>
                <w:rFonts w:ascii="Cambria" w:eastAsia="Calibri" w:hAnsi="Cambria" w:cs="Times New Roman"/>
                <w:b/>
                <w:bCs/>
                <w:color w:val="4F81BD"/>
                <w:sz w:val="32"/>
                <w:szCs w:val="26"/>
                <w:lang w:val="nl-BE" w:eastAsia="fr-FR"/>
              </w:rPr>
            </w:pPr>
          </w:p>
        </w:tc>
      </w:tr>
      <w:tr w:rsidR="001203BA" w:rsidRPr="00441E30" w14:paraId="454C9FDE" w14:textId="77777777" w:rsidTr="00183E98">
        <w:trPr>
          <w:trHeight w:val="326"/>
        </w:trPr>
        <w:tc>
          <w:tcPr>
            <w:tcW w:w="1980" w:type="dxa"/>
          </w:tcPr>
          <w:p w14:paraId="3B00E55D" w14:textId="77777777" w:rsidR="001203BA" w:rsidRPr="00B07AC9" w:rsidRDefault="001203BA" w:rsidP="008D351B">
            <w:pPr>
              <w:rPr>
                <w:b/>
                <w:sz w:val="32"/>
                <w:szCs w:val="32"/>
                <w:lang w:val="nl-BE"/>
              </w:rPr>
            </w:pPr>
          </w:p>
        </w:tc>
        <w:tc>
          <w:tcPr>
            <w:tcW w:w="11765" w:type="dxa"/>
            <w:gridSpan w:val="3"/>
            <w:shd w:val="clear" w:color="auto" w:fill="auto"/>
          </w:tcPr>
          <w:p w14:paraId="2C6BF96D" w14:textId="77777777" w:rsidR="001203BA" w:rsidRPr="007B17CA" w:rsidRDefault="001203BA" w:rsidP="00CA33A0">
            <w:pPr>
              <w:spacing w:after="0"/>
              <w:jc w:val="center"/>
              <w:rPr>
                <w:rFonts w:ascii="Cambria" w:eastAsia="Calibri" w:hAnsi="Cambria" w:cs="Times New Roman"/>
                <w:b/>
                <w:bCs/>
                <w:color w:val="4F81BD"/>
                <w:sz w:val="32"/>
                <w:szCs w:val="26"/>
                <w:lang w:val="nl-NL" w:eastAsia="fr-FR"/>
              </w:rPr>
            </w:pPr>
          </w:p>
        </w:tc>
      </w:tr>
      <w:tr w:rsidR="00070229" w:rsidRPr="00A55CCF" w14:paraId="276F27A6" w14:textId="77777777" w:rsidTr="00CA33A0">
        <w:trPr>
          <w:trHeight w:val="3818"/>
        </w:trPr>
        <w:tc>
          <w:tcPr>
            <w:tcW w:w="1980" w:type="dxa"/>
          </w:tcPr>
          <w:p w14:paraId="279DD640" w14:textId="77777777" w:rsidR="00070229" w:rsidRDefault="00070229" w:rsidP="0056203A">
            <w:pPr>
              <w:spacing w:after="0" w:line="240" w:lineRule="auto"/>
              <w:rPr>
                <w:rFonts w:cs="Calibri"/>
                <w:lang w:val="nl-BE"/>
              </w:rPr>
            </w:pPr>
            <w:r>
              <w:rPr>
                <w:rFonts w:cs="Calibri"/>
                <w:lang w:val="nl-BE"/>
              </w:rPr>
              <w:t>WVV</w:t>
            </w:r>
          </w:p>
        </w:tc>
        <w:tc>
          <w:tcPr>
            <w:tcW w:w="5812" w:type="dxa"/>
            <w:gridSpan w:val="2"/>
            <w:shd w:val="clear" w:color="auto" w:fill="auto"/>
          </w:tcPr>
          <w:p w14:paraId="704EF526" w14:textId="77777777" w:rsidR="004E32B6" w:rsidRPr="00070229" w:rsidRDefault="004E32B6" w:rsidP="004E32B6">
            <w:pPr>
              <w:spacing w:after="0" w:line="240" w:lineRule="auto"/>
              <w:jc w:val="both"/>
              <w:rPr>
                <w:rFonts w:cs="Calibri"/>
                <w:lang w:val="nl-BE"/>
              </w:rPr>
            </w:pPr>
            <w:r w:rsidRPr="00070229">
              <w:rPr>
                <w:rFonts w:cs="Calibri"/>
                <w:lang w:val="nl-BE"/>
              </w:rPr>
              <w:t>§ 1. De bestuursorganen van de rechtspersonen die partij zijn bij de verrichting stellen gezamenlijk een verrichtingsvoorstel op.</w:t>
            </w:r>
          </w:p>
          <w:p w14:paraId="201FA406" w14:textId="77777777" w:rsidR="004E32B6" w:rsidRDefault="004E32B6" w:rsidP="004E32B6">
            <w:pPr>
              <w:spacing w:after="0" w:line="240" w:lineRule="auto"/>
              <w:jc w:val="both"/>
              <w:rPr>
                <w:rFonts w:cs="Calibri"/>
                <w:lang w:val="nl-BE"/>
              </w:rPr>
            </w:pPr>
            <w:r w:rsidRPr="00070229">
              <w:rPr>
                <w:rFonts w:cs="Calibri"/>
                <w:lang w:val="nl-BE"/>
              </w:rPr>
              <w:t xml:space="preserve">  </w:t>
            </w:r>
          </w:p>
          <w:p w14:paraId="78E43F56" w14:textId="77777777" w:rsidR="004E32B6" w:rsidRPr="00070229" w:rsidRDefault="004E32B6" w:rsidP="004E32B6">
            <w:pPr>
              <w:spacing w:after="0" w:line="240" w:lineRule="auto"/>
              <w:jc w:val="both"/>
              <w:rPr>
                <w:rFonts w:cs="Calibri"/>
                <w:lang w:val="nl-BE"/>
              </w:rPr>
            </w:pPr>
            <w:r w:rsidRPr="00070229">
              <w:rPr>
                <w:rFonts w:cs="Calibri"/>
                <w:lang w:val="nl-BE"/>
              </w:rPr>
              <w:t>Het verrichtingsvoorstel omschrijft de redenen voor die verrichting en alle nadere regels ervan, alsmede indien het vermogen van de ontbonden rechtspersoon in meerdere verkrijgende rechtspersonen wordt ingebracht, de wijze waarop het wordt verdeeld.</w:t>
            </w:r>
          </w:p>
          <w:p w14:paraId="675EB92E" w14:textId="77777777" w:rsidR="004E32B6" w:rsidRDefault="004E32B6" w:rsidP="004E32B6">
            <w:pPr>
              <w:spacing w:after="0" w:line="240" w:lineRule="auto"/>
              <w:jc w:val="both"/>
              <w:rPr>
                <w:rFonts w:cs="Calibri"/>
                <w:lang w:val="nl-BE"/>
              </w:rPr>
            </w:pPr>
            <w:r w:rsidRPr="00070229">
              <w:rPr>
                <w:rFonts w:cs="Calibri"/>
                <w:lang w:val="nl-BE"/>
              </w:rPr>
              <w:t xml:space="preserve">  </w:t>
            </w:r>
          </w:p>
          <w:p w14:paraId="37F30C21" w14:textId="77777777" w:rsidR="004E32B6" w:rsidRPr="00070229" w:rsidRDefault="004E32B6" w:rsidP="004E32B6">
            <w:pPr>
              <w:spacing w:after="0" w:line="240" w:lineRule="auto"/>
              <w:jc w:val="both"/>
              <w:rPr>
                <w:rFonts w:cs="Calibri"/>
                <w:lang w:val="nl-BE"/>
              </w:rPr>
            </w:pPr>
            <w:r w:rsidRPr="00070229">
              <w:rPr>
                <w:rFonts w:cs="Calibri"/>
                <w:lang w:val="nl-BE"/>
              </w:rPr>
              <w:t>Bij dat voorstel wordt een staat van activa en passiva van de te ontbinden rechtspersoon gevoegd, die niet meer dan drie maanden vóór de datum waarop de bevoegde organen van de betrokken rechtspersonen moeten besluiten is afgesloten en, indien de verkrijgende rechtspersoon een VZW, een IVZW of een stichting vormt, een staat van activa en passiva ervan</w:t>
            </w:r>
            <w:ins w:id="0" w:author="Microsoft Office-gebruiker" w:date="2022-01-31T17:14:00Z">
              <w:r w:rsidRPr="00070229">
                <w:rPr>
                  <w:rFonts w:cs="Calibri"/>
                  <w:lang w:val="nl-BE"/>
                </w:rPr>
                <w:t>, die niet  meer dan drie maanden vóór de datum waarop de bevoegde organen van de betrokken rechtspersonen moeten besluiten is afgesloten</w:t>
              </w:r>
            </w:ins>
            <w:r w:rsidRPr="00070229">
              <w:rPr>
                <w:rFonts w:cs="Calibri"/>
                <w:lang w:val="nl-BE"/>
              </w:rPr>
              <w:t>.</w:t>
            </w:r>
          </w:p>
          <w:p w14:paraId="02250F7B" w14:textId="77777777" w:rsidR="004E32B6" w:rsidRDefault="004E32B6" w:rsidP="004E32B6">
            <w:pPr>
              <w:spacing w:after="0" w:line="240" w:lineRule="auto"/>
              <w:jc w:val="both"/>
              <w:rPr>
                <w:rFonts w:cs="Calibri"/>
                <w:lang w:val="nl-BE"/>
              </w:rPr>
            </w:pPr>
          </w:p>
          <w:p w14:paraId="62CF8BB7" w14:textId="77777777" w:rsidR="004E32B6" w:rsidRPr="00070229" w:rsidRDefault="004E32B6" w:rsidP="004E32B6">
            <w:pPr>
              <w:spacing w:after="0" w:line="240" w:lineRule="auto"/>
              <w:jc w:val="both"/>
              <w:rPr>
                <w:rFonts w:cs="Calibri"/>
                <w:lang w:val="nl-BE"/>
              </w:rPr>
            </w:pPr>
            <w:r w:rsidRPr="00070229">
              <w:rPr>
                <w:rFonts w:cs="Calibri"/>
                <w:lang w:val="nl-BE"/>
              </w:rPr>
              <w:t>§ 2. De commissaris of, als er geen commissaris is, een door het bestuursorgaan aangewezen bedrijfsrevisor of externe accountant, stelt een verslag op over het verrichtingsvoorstel en de staat van activa en passiva die erbij wordt gevoegd.</w:t>
            </w:r>
          </w:p>
          <w:p w14:paraId="4F2FE7DD" w14:textId="77777777" w:rsidR="004E32B6" w:rsidRDefault="004E32B6" w:rsidP="004E32B6">
            <w:pPr>
              <w:spacing w:after="0" w:line="240" w:lineRule="auto"/>
              <w:jc w:val="both"/>
              <w:rPr>
                <w:rFonts w:cs="Calibri"/>
                <w:lang w:val="nl-BE"/>
              </w:rPr>
            </w:pPr>
            <w:r w:rsidRPr="00070229">
              <w:rPr>
                <w:rFonts w:cs="Calibri"/>
                <w:lang w:val="nl-BE"/>
              </w:rPr>
              <w:t xml:space="preserve">  </w:t>
            </w:r>
          </w:p>
          <w:p w14:paraId="7BDEE7D7" w14:textId="77777777" w:rsidR="004E32B6" w:rsidRDefault="004E32B6" w:rsidP="004E32B6">
            <w:pPr>
              <w:spacing w:after="0" w:line="240" w:lineRule="auto"/>
              <w:jc w:val="both"/>
              <w:rPr>
                <w:rFonts w:cs="Calibri"/>
                <w:lang w:val="nl-BE"/>
              </w:rPr>
            </w:pPr>
            <w:r w:rsidRPr="00070229">
              <w:rPr>
                <w:rFonts w:cs="Calibri"/>
                <w:lang w:val="nl-BE"/>
              </w:rPr>
              <w:t>Indien geen enkele van de bij de verrichting betrokken rechtspersonen een commissaris heeft, kan in onderling overleg tussen hen een bedrijfsrevisor of externe accountant worden aangewezen.</w:t>
            </w:r>
          </w:p>
          <w:p w14:paraId="31712C27" w14:textId="77777777" w:rsidR="004E32B6" w:rsidRDefault="004E32B6" w:rsidP="004E32B6">
            <w:pPr>
              <w:spacing w:after="0" w:line="240" w:lineRule="auto"/>
              <w:jc w:val="both"/>
              <w:rPr>
                <w:rFonts w:cs="Calibri"/>
                <w:lang w:val="nl-BE"/>
              </w:rPr>
            </w:pPr>
          </w:p>
          <w:p w14:paraId="5DB7902F" w14:textId="77777777" w:rsidR="004E32B6" w:rsidRPr="00070229" w:rsidRDefault="004E32B6" w:rsidP="004E32B6">
            <w:pPr>
              <w:spacing w:after="0" w:line="240" w:lineRule="auto"/>
              <w:jc w:val="both"/>
              <w:rPr>
                <w:rFonts w:cs="Calibri"/>
                <w:lang w:val="nl-BE"/>
              </w:rPr>
            </w:pPr>
            <w:del w:id="1" w:author="Microsoft Office-gebruiker" w:date="2022-01-31T17:14:00Z">
              <w:r w:rsidRPr="00DB33DC">
                <w:rPr>
                  <w:rFonts w:cs="Calibri"/>
                  <w:lang w:val="nl-BE"/>
                </w:rPr>
                <w:delText>In de in</w:delText>
              </w:r>
            </w:del>
            <w:ins w:id="2" w:author="Microsoft Office-gebruiker" w:date="2022-01-31T17:14:00Z">
              <w:r w:rsidRPr="00070229">
                <w:rPr>
                  <w:rFonts w:cs="Calibri"/>
                  <w:lang w:val="nl-BE"/>
                </w:rPr>
                <w:t>De commissaris of, als er geen commissaris is, een door het bestuursorgaan aangewezen bedrijfsrevisor of een externe accountant controleert</w:t>
              </w:r>
            </w:ins>
            <w:r w:rsidRPr="00070229">
              <w:rPr>
                <w:rFonts w:cs="Calibri"/>
                <w:lang w:val="nl-BE"/>
              </w:rPr>
              <w:t xml:space="preserve"> deze </w:t>
            </w:r>
            <w:del w:id="3" w:author="Microsoft Office-gebruiker" w:date="2022-01-31T17:14:00Z">
              <w:r w:rsidRPr="00DB33DC">
                <w:rPr>
                  <w:rFonts w:cs="Calibri"/>
                  <w:lang w:val="nl-BE"/>
                </w:rPr>
                <w:delText xml:space="preserve">paragraaf bedoelde verslagen wordt </w:delText>
              </w:r>
            </w:del>
            <w:ins w:id="4" w:author="Microsoft Office-gebruiker" w:date="2022-01-31T17:14:00Z">
              <w:r w:rsidRPr="00070229">
                <w:rPr>
                  <w:rFonts w:cs="Calibri"/>
                  <w:lang w:val="nl-BE"/>
                </w:rPr>
                <w:t xml:space="preserve">staat, brengt daarover verslag uit en vermeldt </w:t>
              </w:r>
            </w:ins>
            <w:r w:rsidRPr="00070229">
              <w:rPr>
                <w:rFonts w:cs="Calibri"/>
                <w:lang w:val="nl-BE"/>
              </w:rPr>
              <w:t xml:space="preserve">inzonderheid </w:t>
            </w:r>
            <w:del w:id="5" w:author="Microsoft Office-gebruiker" w:date="2022-01-31T17:14:00Z">
              <w:r w:rsidRPr="00DB33DC">
                <w:rPr>
                  <w:rFonts w:cs="Calibri"/>
                  <w:lang w:val="nl-BE"/>
                </w:rPr>
                <w:delText xml:space="preserve">vermeld of in de staten waarop zij betrekking hebben, de </w:delText>
              </w:r>
            </w:del>
            <w:ins w:id="6" w:author="Microsoft Office-gebruiker" w:date="2022-01-31T17:14:00Z">
              <w:r w:rsidRPr="00070229">
                <w:rPr>
                  <w:rFonts w:cs="Calibri"/>
                  <w:lang w:val="nl-BE"/>
                </w:rPr>
                <w:t xml:space="preserve">of daarin een getrouw beeld wordt gegeven van de </w:t>
              </w:r>
            </w:ins>
            <w:r w:rsidRPr="00070229">
              <w:rPr>
                <w:rFonts w:cs="Calibri"/>
                <w:lang w:val="nl-BE"/>
              </w:rPr>
              <w:t>toestand van de betrokken rechtspersoon</w:t>
            </w:r>
            <w:del w:id="7" w:author="Microsoft Office-gebruiker" w:date="2022-01-31T17:14:00Z">
              <w:r w:rsidRPr="00DB33DC">
                <w:rPr>
                  <w:rFonts w:cs="Calibri"/>
                  <w:lang w:val="nl-BE"/>
                </w:rPr>
                <w:delText xml:space="preserve"> op volledige, getrouwe en juiste wijze is weergegeven</w:delText>
              </w:r>
            </w:del>
            <w:r w:rsidRPr="00070229">
              <w:rPr>
                <w:rFonts w:cs="Calibri"/>
                <w:lang w:val="nl-BE"/>
              </w:rPr>
              <w:t>.</w:t>
            </w:r>
          </w:p>
          <w:p w14:paraId="662347DE" w14:textId="77777777" w:rsidR="004E32B6" w:rsidRDefault="004E32B6" w:rsidP="004E32B6">
            <w:pPr>
              <w:spacing w:after="0" w:line="240" w:lineRule="auto"/>
              <w:jc w:val="both"/>
              <w:rPr>
                <w:rFonts w:cs="Calibri"/>
                <w:lang w:val="nl-BE"/>
              </w:rPr>
            </w:pPr>
          </w:p>
          <w:p w14:paraId="07A8CE22" w14:textId="0DB680F1" w:rsidR="00070229" w:rsidRPr="00DB33DC" w:rsidRDefault="004E32B6" w:rsidP="00070229">
            <w:pPr>
              <w:spacing w:after="0" w:line="240" w:lineRule="auto"/>
              <w:jc w:val="both"/>
              <w:rPr>
                <w:rFonts w:cs="Calibri"/>
                <w:lang w:val="nl-BE"/>
              </w:rPr>
            </w:pPr>
            <w:r w:rsidRPr="00DB33DC">
              <w:rPr>
                <w:rFonts w:cs="Calibri"/>
                <w:lang w:val="nl-BE"/>
              </w:rPr>
              <w:t>§ </w:t>
            </w:r>
            <w:r w:rsidRPr="00070229">
              <w:rPr>
                <w:rFonts w:cs="Calibri"/>
                <w:lang w:val="nl-BE"/>
              </w:rPr>
              <w:t>3. Het verrichtingsvoorstel, de staat van activa en passiva van de partijen en het verslag van de commissaris of van de bedrijfsrevisor of de externe accountant over die staten worden aan de leden van de betrokken verenigingen of aan de leden van de organen van de andere rechtspersonen die moeten beraadslagen over de verrichting bezorgd samen met de agenda van die organen.</w:t>
            </w:r>
          </w:p>
        </w:tc>
        <w:tc>
          <w:tcPr>
            <w:tcW w:w="5953" w:type="dxa"/>
            <w:shd w:val="clear" w:color="auto" w:fill="auto"/>
          </w:tcPr>
          <w:p w14:paraId="69ADEE24" w14:textId="77777777" w:rsidR="00785FED" w:rsidRPr="00070229" w:rsidRDefault="00785FED" w:rsidP="00785FED">
            <w:pPr>
              <w:spacing w:after="0" w:line="240" w:lineRule="auto"/>
              <w:jc w:val="both"/>
              <w:rPr>
                <w:rFonts w:cs="Calibri"/>
                <w:lang w:val="fr-FR"/>
              </w:rPr>
            </w:pPr>
            <w:r w:rsidRPr="00070229">
              <w:rPr>
                <w:rFonts w:cs="Calibri"/>
                <w:lang w:val="fr-FR"/>
              </w:rPr>
              <w:lastRenderedPageBreak/>
              <w:t>§ 1er. Les organes d'administration des personnes morales parties à l'opération établissent conjointement un projet d'opération.</w:t>
            </w:r>
          </w:p>
          <w:p w14:paraId="5095DD4E" w14:textId="77777777" w:rsidR="00785FED" w:rsidRPr="00070229" w:rsidRDefault="00785FED" w:rsidP="00785FED">
            <w:pPr>
              <w:spacing w:after="0" w:line="240" w:lineRule="auto"/>
              <w:jc w:val="both"/>
              <w:rPr>
                <w:rFonts w:cs="Calibri"/>
                <w:lang w:val="fr-FR"/>
              </w:rPr>
            </w:pPr>
          </w:p>
          <w:p w14:paraId="2057C757" w14:textId="77777777" w:rsidR="00785FED" w:rsidRPr="00070229" w:rsidRDefault="00785FED" w:rsidP="00785FED">
            <w:pPr>
              <w:spacing w:after="0" w:line="240" w:lineRule="auto"/>
              <w:jc w:val="both"/>
              <w:rPr>
                <w:rFonts w:cs="Calibri"/>
                <w:lang w:val="fr-FR"/>
              </w:rPr>
            </w:pPr>
            <w:r w:rsidRPr="00070229">
              <w:rPr>
                <w:rFonts w:cs="Calibri"/>
                <w:lang w:val="fr-FR"/>
              </w:rPr>
              <w:t>Le projet d'opération décrit les motifs de cette opération ainsi que l'ensemble de ses modalités et, si le patrimoine de la personne morale dissoute est apporté à plusieurs bénéficiaires, la manière dont il est réparti.</w:t>
            </w:r>
          </w:p>
          <w:p w14:paraId="62870B74" w14:textId="77777777" w:rsidR="00785FED" w:rsidRDefault="00785FED" w:rsidP="00785FED">
            <w:pPr>
              <w:spacing w:after="0" w:line="240" w:lineRule="auto"/>
              <w:jc w:val="both"/>
              <w:rPr>
                <w:rFonts w:cs="Calibri"/>
                <w:lang w:val="fr-FR"/>
              </w:rPr>
            </w:pPr>
          </w:p>
          <w:p w14:paraId="71CF397A" w14:textId="77777777" w:rsidR="00785FED" w:rsidRPr="00070229" w:rsidRDefault="00785FED" w:rsidP="00785FED">
            <w:pPr>
              <w:spacing w:after="0" w:line="240" w:lineRule="auto"/>
              <w:jc w:val="both"/>
              <w:rPr>
                <w:rFonts w:cs="Calibri"/>
                <w:lang w:val="fr-FR"/>
              </w:rPr>
            </w:pPr>
            <w:r>
              <w:rPr>
                <w:rFonts w:cs="Calibri"/>
                <w:lang w:val="fr-FR"/>
              </w:rPr>
              <w:t>A</w:t>
            </w:r>
            <w:r w:rsidRPr="00070229">
              <w:rPr>
                <w:rFonts w:cs="Calibri"/>
                <w:lang w:val="fr-FR"/>
              </w:rPr>
              <w:t xml:space="preserve"> ce projet est joint un état résumant la situation active et passive de la personne morale appelée à se dissoudre clôturé à une date ne remontant pas à plus de trois mois avant celle à laquelle les organes compétents des personnes morales concernées doivent se prononcer et, si la personne morale appelée à bénéficier de l'apport est une ASBL, une AISBL ou une fondation, un état résumant la situation active et passive de celle-ci</w:t>
            </w:r>
            <w:ins w:id="8" w:author="Microsoft Office-gebruiker" w:date="2022-01-31T17:16:00Z">
              <w:r w:rsidRPr="00070229">
                <w:rPr>
                  <w:rFonts w:cs="Calibri"/>
                  <w:lang w:val="fr-FR"/>
                </w:rPr>
                <w:t>, qui n'a pas été clôturé plus de trois mois avant la date à laquelle les organes compétents des personnes morales concernées doivent se prononcer</w:t>
              </w:r>
            </w:ins>
            <w:r w:rsidRPr="00070229">
              <w:rPr>
                <w:rFonts w:cs="Calibri"/>
                <w:lang w:val="fr-FR"/>
              </w:rPr>
              <w:t>.</w:t>
            </w:r>
          </w:p>
          <w:p w14:paraId="35DD0371" w14:textId="77777777" w:rsidR="00785FED" w:rsidRPr="003928E0" w:rsidRDefault="00785FED" w:rsidP="00785FED">
            <w:pPr>
              <w:spacing w:after="0" w:line="240" w:lineRule="auto"/>
              <w:jc w:val="both"/>
              <w:rPr>
                <w:rFonts w:cs="Calibri"/>
                <w:lang w:val="fr-FR"/>
              </w:rPr>
            </w:pPr>
          </w:p>
          <w:p w14:paraId="7AD9E548" w14:textId="77777777" w:rsidR="00785FED" w:rsidRPr="00070229" w:rsidRDefault="00785FED" w:rsidP="00785FED">
            <w:pPr>
              <w:spacing w:after="0" w:line="240" w:lineRule="auto"/>
              <w:jc w:val="both"/>
              <w:rPr>
                <w:rFonts w:cs="Calibri"/>
                <w:lang w:val="fr-FR"/>
              </w:rPr>
            </w:pPr>
            <w:r w:rsidRPr="00DB33DC">
              <w:rPr>
                <w:rFonts w:cs="Calibri"/>
                <w:lang w:val="fr-BE"/>
              </w:rPr>
              <w:t>§ </w:t>
            </w:r>
            <w:r w:rsidRPr="00070229">
              <w:rPr>
                <w:rFonts w:cs="Calibri"/>
                <w:lang w:val="fr-FR"/>
              </w:rPr>
              <w:t xml:space="preserve">2. Le commissaire ou, lorsqu'il n'y a pas de commissaire, un réviseur d'entreprises ou un expert-comptable externe désigné par l'organe d'administration, établit un rapport sur le projet d'opération et </w:t>
            </w:r>
            <w:del w:id="9" w:author="Microsoft Office-gebruiker" w:date="2022-01-31T17:16:00Z">
              <w:r w:rsidRPr="00DB33DC">
                <w:rPr>
                  <w:rFonts w:cs="Calibri"/>
                  <w:lang w:val="fr-BE"/>
                </w:rPr>
                <w:delText>la situation active et</w:delText>
              </w:r>
              <w:r>
                <w:rPr>
                  <w:rFonts w:cs="Calibri"/>
                  <w:lang w:val="fr-BE"/>
                </w:rPr>
                <w:delText xml:space="preserve"> </w:delText>
              </w:r>
            </w:del>
            <w:r w:rsidRPr="00070229">
              <w:rPr>
                <w:rFonts w:cs="Calibri"/>
                <w:lang w:val="fr-FR"/>
              </w:rPr>
              <w:t>l'état résumant la situation active et passive qui y est jointe.</w:t>
            </w:r>
          </w:p>
          <w:p w14:paraId="143DF631" w14:textId="77777777" w:rsidR="00785FED" w:rsidRDefault="00785FED" w:rsidP="00785FED">
            <w:pPr>
              <w:spacing w:after="0" w:line="240" w:lineRule="auto"/>
              <w:jc w:val="both"/>
              <w:rPr>
                <w:rFonts w:cs="Calibri"/>
                <w:lang w:val="fr-FR"/>
              </w:rPr>
            </w:pPr>
            <w:r w:rsidRPr="00070229">
              <w:rPr>
                <w:rFonts w:cs="Calibri"/>
                <w:lang w:val="fr-FR"/>
              </w:rPr>
              <w:t xml:space="preserve">  </w:t>
            </w:r>
          </w:p>
          <w:p w14:paraId="281A732B" w14:textId="77777777" w:rsidR="00785FED" w:rsidRPr="00070229" w:rsidRDefault="00785FED" w:rsidP="00785FED">
            <w:pPr>
              <w:spacing w:after="0" w:line="240" w:lineRule="auto"/>
              <w:jc w:val="both"/>
              <w:rPr>
                <w:rFonts w:cs="Calibri"/>
                <w:lang w:val="fr-FR"/>
              </w:rPr>
            </w:pPr>
            <w:r w:rsidRPr="00070229">
              <w:rPr>
                <w:rFonts w:cs="Calibri"/>
                <w:lang w:val="fr-FR"/>
              </w:rPr>
              <w:t>Si aucune des personnes morales concernées par l'opération n'a de commissaire, un réviseur d'entreprises ou un expert-</w:t>
            </w:r>
            <w:r w:rsidRPr="00070229">
              <w:rPr>
                <w:rFonts w:cs="Calibri"/>
                <w:lang w:val="fr-FR"/>
              </w:rPr>
              <w:lastRenderedPageBreak/>
              <w:t>comptable externe peut être désigné de commun accord entre elles.</w:t>
            </w:r>
          </w:p>
          <w:p w14:paraId="19C10965" w14:textId="77777777" w:rsidR="00785FED" w:rsidRPr="00070229" w:rsidRDefault="00785FED" w:rsidP="00785FED">
            <w:pPr>
              <w:spacing w:after="0" w:line="240" w:lineRule="auto"/>
              <w:jc w:val="both"/>
              <w:rPr>
                <w:rFonts w:cs="Calibri"/>
                <w:lang w:val="fr-FR"/>
              </w:rPr>
            </w:pPr>
          </w:p>
          <w:p w14:paraId="1D923A31" w14:textId="77777777" w:rsidR="00785FED" w:rsidRPr="00070229" w:rsidRDefault="00785FED" w:rsidP="00785FED">
            <w:pPr>
              <w:spacing w:after="0" w:line="240" w:lineRule="auto"/>
              <w:jc w:val="both"/>
              <w:rPr>
                <w:rFonts w:cs="Calibri"/>
                <w:lang w:val="fr-FR"/>
              </w:rPr>
            </w:pPr>
            <w:del w:id="10" w:author="Microsoft Office-gebruiker" w:date="2022-01-31T17:16:00Z">
              <w:r w:rsidRPr="00DB33DC">
                <w:rPr>
                  <w:rFonts w:cs="Calibri"/>
                  <w:lang w:val="fr-BE"/>
                </w:rPr>
                <w:delText>Les rapports prévus au présent paragraphe indiquent notamment si les états auxq</w:delText>
              </w:r>
              <w:r>
                <w:rPr>
                  <w:rFonts w:cs="Calibri"/>
                  <w:lang w:val="fr-BE"/>
                </w:rPr>
                <w:delText>uels ils ont trait traduisent d'</w:delText>
              </w:r>
              <w:r w:rsidRPr="00DB33DC">
                <w:rPr>
                  <w:rFonts w:cs="Calibri"/>
                  <w:lang w:val="fr-BE"/>
                </w:rPr>
                <w:delText>une manière complète,</w:delText>
              </w:r>
            </w:del>
            <w:ins w:id="11" w:author="Microsoft Office-gebruiker" w:date="2022-01-31T17:16:00Z">
              <w:r>
                <w:rPr>
                  <w:rFonts w:cs="Calibri"/>
                  <w:lang w:val="fr-FR"/>
                </w:rPr>
                <w:t>Le commissaire ou, lorsqu'il n'</w:t>
              </w:r>
              <w:r w:rsidRPr="00070229">
                <w:rPr>
                  <w:rFonts w:cs="Calibri"/>
                  <w:lang w:val="fr-FR"/>
                </w:rPr>
                <w:t>y a pa</w:t>
              </w:r>
              <w:r>
                <w:rPr>
                  <w:rFonts w:cs="Calibri"/>
                  <w:lang w:val="fr-FR"/>
                </w:rPr>
                <w:t>s de commissaire, un réviseur d'</w:t>
              </w:r>
              <w:r w:rsidRPr="00070229">
                <w:rPr>
                  <w:rFonts w:cs="Calibri"/>
                  <w:lang w:val="fr-FR"/>
                </w:rPr>
                <w:t>entreprises ou un expert-</w:t>
              </w:r>
              <w:r>
                <w:rPr>
                  <w:rFonts w:cs="Calibri"/>
                  <w:lang w:val="fr-FR"/>
                </w:rPr>
                <w:t>comptable externe désigné par l'organe d'</w:t>
              </w:r>
              <w:r w:rsidRPr="00070229">
                <w:rPr>
                  <w:rFonts w:cs="Calibri"/>
                  <w:lang w:val="fr-FR"/>
                </w:rPr>
                <w:t>administration, contrôle cet état, en fait ra</w:t>
              </w:r>
              <w:r>
                <w:rPr>
                  <w:rFonts w:cs="Calibri"/>
                  <w:lang w:val="fr-FR"/>
                </w:rPr>
                <w:t>pport et indique spécialement s'</w:t>
              </w:r>
              <w:r w:rsidRPr="00070229">
                <w:rPr>
                  <w:rFonts w:cs="Calibri"/>
                  <w:lang w:val="fr-FR"/>
                </w:rPr>
                <w:t>il donne une image</w:t>
              </w:r>
            </w:ins>
            <w:r w:rsidRPr="00070229">
              <w:rPr>
                <w:rFonts w:cs="Calibri"/>
                <w:lang w:val="fr-FR"/>
              </w:rPr>
              <w:t xml:space="preserve"> fidèle </w:t>
            </w:r>
            <w:del w:id="12" w:author="Microsoft Office-gebruiker" w:date="2022-01-31T17:16:00Z">
              <w:r w:rsidRPr="00DB33DC">
                <w:rPr>
                  <w:rFonts w:cs="Calibri"/>
                  <w:lang w:val="fr-BE"/>
                </w:rPr>
                <w:delText>et exacte</w:delText>
              </w:r>
            </w:del>
            <w:ins w:id="13" w:author="Microsoft Office-gebruiker" w:date="2022-01-31T17:16:00Z">
              <w:r w:rsidRPr="00070229">
                <w:rPr>
                  <w:rFonts w:cs="Calibri"/>
                  <w:lang w:val="fr-FR"/>
                </w:rPr>
                <w:t>de</w:t>
              </w:r>
            </w:ins>
            <w:r w:rsidRPr="00070229">
              <w:rPr>
                <w:rFonts w:cs="Calibri"/>
                <w:lang w:val="fr-FR"/>
              </w:rPr>
              <w:t xml:space="preserve"> la situation de la personne morale concernée.</w:t>
            </w:r>
          </w:p>
          <w:p w14:paraId="0DCF1CC1" w14:textId="77777777" w:rsidR="00785FED" w:rsidRPr="00070229" w:rsidRDefault="00785FED" w:rsidP="00785FED">
            <w:pPr>
              <w:spacing w:after="0" w:line="240" w:lineRule="auto"/>
              <w:jc w:val="both"/>
              <w:rPr>
                <w:rFonts w:cs="Calibri"/>
                <w:lang w:val="fr-FR"/>
              </w:rPr>
            </w:pPr>
          </w:p>
          <w:p w14:paraId="6490F0B4" w14:textId="4D1C0F63" w:rsidR="00070229" w:rsidRPr="00785FED" w:rsidRDefault="00785FED" w:rsidP="00785FED">
            <w:pPr>
              <w:jc w:val="both"/>
            </w:pPr>
            <w:r w:rsidRPr="00070229">
              <w:rPr>
                <w:rFonts w:cs="Calibri"/>
                <w:lang w:val="fr-FR"/>
              </w:rPr>
              <w:t>§ 3. Le projet d'opération, l'état résumant la situation active et passive des parties ainsi que le rapport du commissaire ou du réviseur d'entreprises ou de l'expert-comptable externe sur ces états sont transmis aux membres des associations concernées ou aux membres des organes des autres personnes morales appelées à délibérer sur l'opération en même temps que l'ordre du jour de ces organes.</w:t>
            </w:r>
          </w:p>
        </w:tc>
      </w:tr>
      <w:tr w:rsidR="00070229" w:rsidRPr="003F6C75" w14:paraId="19A14E34" w14:textId="77777777" w:rsidTr="00183E98">
        <w:trPr>
          <w:trHeight w:val="557"/>
        </w:trPr>
        <w:tc>
          <w:tcPr>
            <w:tcW w:w="1980" w:type="dxa"/>
          </w:tcPr>
          <w:p w14:paraId="6E50C140" w14:textId="77777777" w:rsidR="00070229" w:rsidRDefault="00070229" w:rsidP="0056203A">
            <w:pPr>
              <w:spacing w:after="0" w:line="240" w:lineRule="auto"/>
              <w:rPr>
                <w:rFonts w:cs="Calibri"/>
                <w:lang w:val="nl-BE"/>
              </w:rPr>
            </w:pPr>
            <w:r>
              <w:rPr>
                <w:rFonts w:cs="Calibri"/>
                <w:lang w:val="nl-BE"/>
              </w:rPr>
              <w:lastRenderedPageBreak/>
              <w:t>Wetvoorstel 553</w:t>
            </w:r>
          </w:p>
        </w:tc>
        <w:tc>
          <w:tcPr>
            <w:tcW w:w="5812" w:type="dxa"/>
            <w:gridSpan w:val="2"/>
            <w:shd w:val="clear" w:color="auto" w:fill="auto"/>
          </w:tcPr>
          <w:p w14:paraId="2B12AC10" w14:textId="77777777" w:rsidR="00070229" w:rsidRDefault="00070229" w:rsidP="00070229">
            <w:pPr>
              <w:spacing w:after="0" w:line="240" w:lineRule="auto"/>
              <w:jc w:val="both"/>
              <w:rPr>
                <w:rFonts w:cs="Calibri"/>
                <w:lang w:val="nl-BE"/>
              </w:rPr>
            </w:pPr>
            <w:r w:rsidRPr="00070229">
              <w:rPr>
                <w:rFonts w:cs="Calibri"/>
                <w:lang w:val="nl-BE"/>
              </w:rPr>
              <w:t>In artikel 13:3 van hetzelfde Wetboek worden de volgende wijzigingen aangebracht:</w:t>
            </w:r>
          </w:p>
          <w:p w14:paraId="065FA660" w14:textId="77777777" w:rsidR="00070229" w:rsidRPr="00070229" w:rsidRDefault="00070229" w:rsidP="00070229">
            <w:pPr>
              <w:spacing w:after="0" w:line="240" w:lineRule="auto"/>
              <w:jc w:val="both"/>
              <w:rPr>
                <w:rFonts w:cs="Calibri"/>
                <w:lang w:val="nl-BE"/>
              </w:rPr>
            </w:pPr>
          </w:p>
          <w:p w14:paraId="1E7E6C12" w14:textId="77777777" w:rsidR="00070229" w:rsidRDefault="00070229" w:rsidP="00070229">
            <w:pPr>
              <w:spacing w:after="0" w:line="240" w:lineRule="auto"/>
              <w:jc w:val="both"/>
              <w:rPr>
                <w:rFonts w:cs="Calibri"/>
                <w:lang w:val="nl-BE"/>
              </w:rPr>
            </w:pPr>
            <w:r w:rsidRPr="00070229">
              <w:rPr>
                <w:rFonts w:cs="Calibri"/>
                <w:lang w:val="nl-BE"/>
              </w:rPr>
              <w:t>1° paragraaf 1, derde lid wordt aangevuld met de woorden “, die niet meer dan drie maanden vóór de datum waarop de bevoegde organen van de betrokken rechtspersonen moeten besluiten is afgesloten”;</w:t>
            </w:r>
          </w:p>
          <w:p w14:paraId="7304B50B" w14:textId="77777777" w:rsidR="00070229" w:rsidRPr="00070229" w:rsidRDefault="00070229" w:rsidP="00070229">
            <w:pPr>
              <w:spacing w:after="0" w:line="240" w:lineRule="auto"/>
              <w:jc w:val="both"/>
              <w:rPr>
                <w:rFonts w:cs="Calibri"/>
                <w:lang w:val="nl-BE"/>
              </w:rPr>
            </w:pPr>
          </w:p>
          <w:p w14:paraId="16A26447" w14:textId="77777777" w:rsidR="00070229" w:rsidRPr="00070229" w:rsidRDefault="00070229" w:rsidP="00070229">
            <w:pPr>
              <w:spacing w:after="0" w:line="240" w:lineRule="auto"/>
              <w:jc w:val="both"/>
              <w:rPr>
                <w:rFonts w:cs="Calibri"/>
                <w:lang w:val="nl-BE"/>
              </w:rPr>
            </w:pPr>
            <w:r w:rsidRPr="00070229">
              <w:rPr>
                <w:rFonts w:cs="Calibri"/>
                <w:lang w:val="nl-BE"/>
              </w:rPr>
              <w:t>2° in paragraaf 2 wordt het derde lid vervangen als volgt:</w:t>
            </w:r>
          </w:p>
          <w:p w14:paraId="6EEDC63E" w14:textId="77777777" w:rsidR="00070229" w:rsidRPr="00DB33DC" w:rsidRDefault="00070229" w:rsidP="00070229">
            <w:pPr>
              <w:spacing w:after="0" w:line="240" w:lineRule="auto"/>
              <w:jc w:val="both"/>
              <w:rPr>
                <w:rFonts w:cs="Calibri"/>
                <w:lang w:val="nl-BE"/>
              </w:rPr>
            </w:pPr>
            <w:r w:rsidRPr="00070229">
              <w:rPr>
                <w:rFonts w:cs="Calibri"/>
                <w:lang w:val="nl-BE"/>
              </w:rPr>
              <w:t>“De commissaris of, als er geen commissaris is, een door het bestuursorgaan aangewezen bedrijfsrevisor of een externe accountant controleert deze staat, brengt daarover verslag uit en vermeldt inzonderheid of daarin een getrouw beeld wordt gegeven van de toestand van de betrokken rechtspersoon.”</w:t>
            </w:r>
          </w:p>
        </w:tc>
        <w:tc>
          <w:tcPr>
            <w:tcW w:w="5953" w:type="dxa"/>
            <w:shd w:val="clear" w:color="auto" w:fill="auto"/>
          </w:tcPr>
          <w:p w14:paraId="32DB192F" w14:textId="77777777" w:rsidR="00070229" w:rsidRDefault="00070229" w:rsidP="00070229">
            <w:pPr>
              <w:spacing w:after="0" w:line="240" w:lineRule="auto"/>
              <w:jc w:val="both"/>
              <w:rPr>
                <w:rFonts w:cs="Calibri"/>
                <w:lang w:val="fr-FR"/>
              </w:rPr>
            </w:pPr>
            <w:r w:rsidRPr="00070229">
              <w:rPr>
                <w:rFonts w:cs="Calibri"/>
                <w:lang w:val="fr-FR"/>
              </w:rPr>
              <w:t>Dans l’article 13:3 du même Code, les modifications suivantes sont apportées:</w:t>
            </w:r>
          </w:p>
          <w:p w14:paraId="1A61DFD7" w14:textId="77777777" w:rsidR="00070229" w:rsidRPr="00070229" w:rsidRDefault="00070229" w:rsidP="00070229">
            <w:pPr>
              <w:spacing w:after="0" w:line="240" w:lineRule="auto"/>
              <w:jc w:val="both"/>
              <w:rPr>
                <w:rFonts w:cs="Calibri"/>
                <w:lang w:val="fr-FR"/>
              </w:rPr>
            </w:pPr>
          </w:p>
          <w:p w14:paraId="37D504B0" w14:textId="77777777" w:rsidR="00070229" w:rsidRDefault="00070229" w:rsidP="00070229">
            <w:pPr>
              <w:spacing w:after="0" w:line="240" w:lineRule="auto"/>
              <w:jc w:val="both"/>
              <w:rPr>
                <w:rFonts w:cs="Calibri"/>
                <w:lang w:val="fr-FR"/>
              </w:rPr>
            </w:pPr>
            <w:r w:rsidRPr="00070229">
              <w:rPr>
                <w:rFonts w:cs="Calibri"/>
                <w:lang w:val="fr-FR"/>
              </w:rPr>
              <w:t>1° paragraphe 1er, alinéa 3 est complété par les mots suivants “qui n’a pas été clôturé plus de trois mois avant la date à laquelle les organes compétents des personnes morales concernées doivent se prononcer”;</w:t>
            </w:r>
          </w:p>
          <w:p w14:paraId="022195A7" w14:textId="77777777" w:rsidR="00070229" w:rsidRPr="00070229" w:rsidRDefault="00070229" w:rsidP="00070229">
            <w:pPr>
              <w:spacing w:after="0" w:line="240" w:lineRule="auto"/>
              <w:jc w:val="both"/>
              <w:rPr>
                <w:rFonts w:cs="Calibri"/>
                <w:lang w:val="fr-FR"/>
              </w:rPr>
            </w:pPr>
          </w:p>
          <w:p w14:paraId="5D76E69B" w14:textId="77777777" w:rsidR="00070229" w:rsidRPr="00070229" w:rsidRDefault="00070229" w:rsidP="00070229">
            <w:pPr>
              <w:spacing w:after="0" w:line="240" w:lineRule="auto"/>
              <w:jc w:val="both"/>
              <w:rPr>
                <w:rFonts w:cs="Calibri"/>
                <w:lang w:val="fr-FR"/>
              </w:rPr>
            </w:pPr>
            <w:r w:rsidRPr="00070229">
              <w:rPr>
                <w:rFonts w:cs="Calibri"/>
                <w:lang w:val="fr-FR"/>
              </w:rPr>
              <w:t>2° au paragraphe 2, l’alinéa 3 est remplacé par ce qui suit:</w:t>
            </w:r>
          </w:p>
          <w:p w14:paraId="3579B854" w14:textId="77777777" w:rsidR="00070229" w:rsidRPr="00070229" w:rsidRDefault="00070229" w:rsidP="00070229">
            <w:pPr>
              <w:spacing w:after="0" w:line="240" w:lineRule="auto"/>
              <w:jc w:val="both"/>
              <w:rPr>
                <w:rFonts w:cs="Calibri"/>
                <w:lang w:val="fr-FR"/>
              </w:rPr>
            </w:pPr>
            <w:r w:rsidRPr="00070229">
              <w:rPr>
                <w:rFonts w:cs="Calibri"/>
                <w:lang w:val="fr-FR"/>
              </w:rPr>
              <w:t>“Le commissaire ou, lorsqu’il n’y a pas de commissaire, un réviseur d’entreprises ou un expert-comptable externe désigné par l’organe d’administration, contrôle cet état, en fait rapport et indique spécialement s’il donne une image fidèle de la situation de la personne morale concernée.”</w:t>
            </w:r>
          </w:p>
        </w:tc>
      </w:tr>
      <w:tr w:rsidR="00070229" w:rsidRPr="00A55CCF" w14:paraId="3A7711E3" w14:textId="77777777" w:rsidTr="00183E98">
        <w:trPr>
          <w:trHeight w:val="557"/>
        </w:trPr>
        <w:tc>
          <w:tcPr>
            <w:tcW w:w="1980" w:type="dxa"/>
          </w:tcPr>
          <w:p w14:paraId="5C41D2A4" w14:textId="77777777" w:rsidR="00070229" w:rsidRDefault="00070229" w:rsidP="00CA33A0">
            <w:pPr>
              <w:spacing w:after="0" w:line="240" w:lineRule="auto"/>
              <w:rPr>
                <w:rFonts w:cs="Calibri"/>
                <w:lang w:val="nl-BE"/>
              </w:rPr>
            </w:pPr>
            <w:r>
              <w:rPr>
                <w:rFonts w:cs="Calibri"/>
                <w:lang w:val="nl-BE"/>
              </w:rPr>
              <w:lastRenderedPageBreak/>
              <w:t>MvT 553</w:t>
            </w:r>
          </w:p>
        </w:tc>
        <w:tc>
          <w:tcPr>
            <w:tcW w:w="5812" w:type="dxa"/>
            <w:gridSpan w:val="2"/>
            <w:shd w:val="clear" w:color="auto" w:fill="auto"/>
          </w:tcPr>
          <w:p w14:paraId="643ACECB" w14:textId="77777777" w:rsidR="00070229" w:rsidRPr="00070229" w:rsidRDefault="00070229" w:rsidP="00CA33A0">
            <w:pPr>
              <w:spacing w:after="0" w:line="240" w:lineRule="auto"/>
              <w:jc w:val="both"/>
              <w:rPr>
                <w:rFonts w:cs="Calibri"/>
                <w:lang w:val="nl-BE"/>
              </w:rPr>
            </w:pPr>
            <w:r w:rsidRPr="00070229">
              <w:rPr>
                <w:rFonts w:cs="Calibri"/>
                <w:lang w:val="nl-BE"/>
              </w:rPr>
              <w:t>Wegwerking van een mogelijke onduidelijkheid i.v.m. de datum van de staat van activa en passiva van de verkrijgende rechtspersoon.</w:t>
            </w:r>
          </w:p>
          <w:p w14:paraId="3F1C2D32" w14:textId="77777777" w:rsidR="00070229" w:rsidRPr="00070229" w:rsidRDefault="00070229" w:rsidP="00CA33A0">
            <w:pPr>
              <w:spacing w:after="0" w:line="240" w:lineRule="auto"/>
              <w:jc w:val="both"/>
              <w:rPr>
                <w:rFonts w:cs="Calibri"/>
                <w:lang w:val="nl-BE"/>
              </w:rPr>
            </w:pPr>
          </w:p>
          <w:p w14:paraId="36FE9CC6" w14:textId="77777777" w:rsidR="00070229" w:rsidRPr="00070229" w:rsidRDefault="00070229" w:rsidP="00CA33A0">
            <w:pPr>
              <w:spacing w:after="0" w:line="240" w:lineRule="auto"/>
              <w:jc w:val="both"/>
              <w:rPr>
                <w:rFonts w:cs="Calibri"/>
                <w:lang w:val="nl-BE"/>
              </w:rPr>
            </w:pPr>
            <w:r w:rsidRPr="00070229">
              <w:rPr>
                <w:rFonts w:cs="Calibri"/>
                <w:lang w:val="nl-BE"/>
              </w:rPr>
              <w:t>Voorts wordt, met het oog op een coherente formulering van gelijkaardige bepalingen, deze bepaling afgestemd op de artikelen 2:71 en 2:110 WVV.</w:t>
            </w:r>
          </w:p>
        </w:tc>
        <w:tc>
          <w:tcPr>
            <w:tcW w:w="5953" w:type="dxa"/>
            <w:shd w:val="clear" w:color="auto" w:fill="auto"/>
          </w:tcPr>
          <w:p w14:paraId="60D127F4" w14:textId="77777777" w:rsidR="00070229" w:rsidRPr="00070229" w:rsidRDefault="00070229" w:rsidP="00CA33A0">
            <w:pPr>
              <w:spacing w:after="0" w:line="240" w:lineRule="auto"/>
              <w:jc w:val="both"/>
              <w:rPr>
                <w:rFonts w:cs="Calibri"/>
                <w:lang w:val="fr-FR"/>
              </w:rPr>
            </w:pPr>
            <w:r w:rsidRPr="00070229">
              <w:rPr>
                <w:rFonts w:cs="Calibri"/>
                <w:lang w:val="fr-FR"/>
              </w:rPr>
              <w:t>Rectification d’une éventuelle imprécision en ce qui concerne la date de la situation active et passive de la personne morale bénéficiaire.</w:t>
            </w:r>
          </w:p>
          <w:p w14:paraId="52F6952E" w14:textId="77777777" w:rsidR="00070229" w:rsidRPr="00070229" w:rsidRDefault="00070229" w:rsidP="00CA33A0">
            <w:pPr>
              <w:spacing w:after="0" w:line="240" w:lineRule="auto"/>
              <w:jc w:val="both"/>
              <w:rPr>
                <w:rFonts w:cs="Calibri"/>
                <w:lang w:val="fr-FR"/>
              </w:rPr>
            </w:pPr>
          </w:p>
          <w:p w14:paraId="58C5E1DF" w14:textId="77777777" w:rsidR="00070229" w:rsidRPr="00070229" w:rsidRDefault="00070229" w:rsidP="00CA33A0">
            <w:pPr>
              <w:spacing w:after="0" w:line="240" w:lineRule="auto"/>
              <w:jc w:val="both"/>
              <w:rPr>
                <w:rFonts w:cs="Calibri"/>
                <w:lang w:val="fr-FR"/>
              </w:rPr>
            </w:pPr>
            <w:r w:rsidRPr="00070229">
              <w:rPr>
                <w:rFonts w:cs="Calibri"/>
                <w:lang w:val="fr-FR"/>
              </w:rPr>
              <w:t>Ensuite, afin de parvenir à une formulation cohérente de dispositions analogues, cette disposition est alignée sur les articles 2:71 et 2:110 du CSA.</w:t>
            </w:r>
          </w:p>
        </w:tc>
      </w:tr>
      <w:tr w:rsidR="00070229" w:rsidRPr="00070229" w14:paraId="5FEF90CA" w14:textId="77777777" w:rsidTr="00CA33A0">
        <w:trPr>
          <w:trHeight w:val="313"/>
        </w:trPr>
        <w:tc>
          <w:tcPr>
            <w:tcW w:w="1980" w:type="dxa"/>
          </w:tcPr>
          <w:p w14:paraId="04F5FE32" w14:textId="77777777" w:rsidR="00070229" w:rsidRDefault="00070229" w:rsidP="0056203A">
            <w:pPr>
              <w:spacing w:after="0" w:line="240" w:lineRule="auto"/>
              <w:rPr>
                <w:rFonts w:cs="Calibri"/>
                <w:lang w:val="nl-BE"/>
              </w:rPr>
            </w:pPr>
            <w:r>
              <w:rPr>
                <w:rFonts w:cs="Calibri"/>
                <w:lang w:val="nl-BE"/>
              </w:rPr>
              <w:t>RvSt 553</w:t>
            </w:r>
          </w:p>
        </w:tc>
        <w:tc>
          <w:tcPr>
            <w:tcW w:w="5812" w:type="dxa"/>
            <w:gridSpan w:val="2"/>
            <w:shd w:val="clear" w:color="auto" w:fill="auto"/>
          </w:tcPr>
          <w:p w14:paraId="6C2577A3" w14:textId="77777777" w:rsidR="00070229" w:rsidRPr="00070229" w:rsidRDefault="00070229" w:rsidP="00070229">
            <w:pPr>
              <w:spacing w:after="0" w:line="240" w:lineRule="auto"/>
              <w:jc w:val="both"/>
              <w:rPr>
                <w:rFonts w:cs="Calibri"/>
                <w:lang w:val="nl-BE"/>
              </w:rPr>
            </w:pPr>
            <w:r>
              <w:rPr>
                <w:rFonts w:cs="Calibri"/>
                <w:lang w:val="nl-BE"/>
              </w:rPr>
              <w:t>Geen opmerkingen.</w:t>
            </w:r>
          </w:p>
        </w:tc>
        <w:tc>
          <w:tcPr>
            <w:tcW w:w="5953" w:type="dxa"/>
            <w:shd w:val="clear" w:color="auto" w:fill="auto"/>
          </w:tcPr>
          <w:p w14:paraId="746BA03F" w14:textId="77777777" w:rsidR="00070229" w:rsidRPr="00070229" w:rsidRDefault="00070229" w:rsidP="00070229">
            <w:pPr>
              <w:spacing w:after="0" w:line="240" w:lineRule="auto"/>
              <w:jc w:val="both"/>
              <w:rPr>
                <w:rFonts w:cs="Calibri"/>
                <w:lang w:val="fr-FR"/>
              </w:rPr>
            </w:pPr>
            <w:r>
              <w:rPr>
                <w:rFonts w:cs="Calibri"/>
                <w:lang w:val="fr-FR"/>
              </w:rPr>
              <w:t>Pas de remarques.</w:t>
            </w:r>
          </w:p>
        </w:tc>
      </w:tr>
      <w:tr w:rsidR="00036F85" w:rsidRPr="00A55CCF" w14:paraId="2BBF8660" w14:textId="77777777" w:rsidTr="00CA33A0">
        <w:trPr>
          <w:trHeight w:val="3251"/>
        </w:trPr>
        <w:tc>
          <w:tcPr>
            <w:tcW w:w="1980" w:type="dxa"/>
          </w:tcPr>
          <w:p w14:paraId="049271A0" w14:textId="77777777" w:rsidR="00036F85" w:rsidRDefault="00036F85" w:rsidP="0056203A">
            <w:pPr>
              <w:spacing w:after="0" w:line="240" w:lineRule="auto"/>
              <w:rPr>
                <w:rFonts w:cs="Calibri"/>
                <w:lang w:val="nl-BE"/>
              </w:rPr>
            </w:pPr>
            <w:r>
              <w:rPr>
                <w:rFonts w:cs="Calibri"/>
                <w:lang w:val="nl-BE"/>
              </w:rPr>
              <w:t>WVV</w:t>
            </w:r>
          </w:p>
        </w:tc>
        <w:tc>
          <w:tcPr>
            <w:tcW w:w="5812" w:type="dxa"/>
            <w:gridSpan w:val="2"/>
            <w:shd w:val="clear" w:color="auto" w:fill="auto"/>
          </w:tcPr>
          <w:p w14:paraId="011DAB3F" w14:textId="77777777" w:rsidR="00036F85" w:rsidRDefault="00036F85" w:rsidP="00036F85">
            <w:pPr>
              <w:spacing w:after="0" w:line="240" w:lineRule="auto"/>
              <w:jc w:val="both"/>
              <w:rPr>
                <w:rFonts w:cs="Calibri"/>
                <w:lang w:val="nl-BE"/>
              </w:rPr>
            </w:pPr>
            <w:r w:rsidRPr="00DB33DC">
              <w:rPr>
                <w:rFonts w:cs="Calibri"/>
                <w:lang w:val="nl-BE"/>
              </w:rPr>
              <w:t>§ 1. De bestuursorganen van de rechtspersonen die partij zijn bij de verrichting stellen gezamenlijk een verrichtingsvoorstel op.</w:t>
            </w:r>
          </w:p>
          <w:p w14:paraId="6A3F3220" w14:textId="77777777" w:rsidR="00036F85" w:rsidRDefault="00036F85" w:rsidP="00036F85">
            <w:pPr>
              <w:spacing w:after="0" w:line="240" w:lineRule="auto"/>
              <w:jc w:val="both"/>
              <w:rPr>
                <w:rFonts w:cs="Calibri"/>
                <w:lang w:val="nl-BE"/>
              </w:rPr>
            </w:pPr>
          </w:p>
          <w:p w14:paraId="1572F635" w14:textId="77777777" w:rsidR="00036F85" w:rsidRDefault="00036F85" w:rsidP="00036F85">
            <w:pPr>
              <w:spacing w:after="0" w:line="240" w:lineRule="auto"/>
              <w:jc w:val="both"/>
              <w:rPr>
                <w:rFonts w:cs="Calibri"/>
                <w:lang w:val="nl-BE"/>
              </w:rPr>
            </w:pPr>
            <w:r w:rsidRPr="00DB33DC">
              <w:rPr>
                <w:rFonts w:cs="Calibri"/>
                <w:lang w:val="nl-BE"/>
              </w:rPr>
              <w:t>Het verrichtingsvoorstel omschrijft de redenen voor die verrichting en alle nadere regels ervan, alsmede indien het vermogen van de ontbonden rechtspersoon in meerdere verkrijgende rechtspersonen wordt ingebracht, de wijze waarop het wordt verdeeld.</w:t>
            </w:r>
          </w:p>
          <w:p w14:paraId="765C0280" w14:textId="77777777" w:rsidR="00036F85" w:rsidRDefault="00036F85" w:rsidP="00036F85">
            <w:pPr>
              <w:spacing w:after="0" w:line="240" w:lineRule="auto"/>
              <w:jc w:val="both"/>
              <w:rPr>
                <w:rFonts w:cs="Calibri"/>
                <w:lang w:val="nl-BE"/>
              </w:rPr>
            </w:pPr>
          </w:p>
          <w:p w14:paraId="42D8F1FE" w14:textId="77777777" w:rsidR="00036F85" w:rsidRDefault="00036F85" w:rsidP="00036F85">
            <w:pPr>
              <w:spacing w:after="0" w:line="240" w:lineRule="auto"/>
              <w:jc w:val="both"/>
              <w:rPr>
                <w:rFonts w:cs="Calibri"/>
                <w:lang w:val="nl-BE"/>
              </w:rPr>
            </w:pPr>
            <w:r w:rsidRPr="00DB33DC">
              <w:rPr>
                <w:rFonts w:cs="Calibri"/>
                <w:lang w:val="nl-BE"/>
              </w:rPr>
              <w:t>Bij dat voorstel wordt een staat van activa en passiva van de te ontbinden rechtspersoon gevoegd, die niet meer dan drie maanden vóór de datum waarop de bevoegde organen van de betrokken rechtspersonen moeten besluiten is afgesloten en, indien de verkrijgende rechtspersoon een VZW, een IVZW of een stichting vormt, een staat van activa en passiva ervan.</w:t>
            </w:r>
          </w:p>
          <w:p w14:paraId="17C8831B" w14:textId="77777777" w:rsidR="00036F85" w:rsidRDefault="00036F85" w:rsidP="00036F85">
            <w:pPr>
              <w:spacing w:after="0" w:line="240" w:lineRule="auto"/>
              <w:jc w:val="both"/>
              <w:rPr>
                <w:rFonts w:cs="Calibri"/>
                <w:lang w:val="nl-BE"/>
              </w:rPr>
            </w:pPr>
          </w:p>
          <w:p w14:paraId="025A5085" w14:textId="77777777" w:rsidR="00036F85" w:rsidRDefault="00036F85" w:rsidP="00036F85">
            <w:pPr>
              <w:spacing w:after="0" w:line="240" w:lineRule="auto"/>
              <w:jc w:val="both"/>
              <w:rPr>
                <w:rFonts w:cs="Calibri"/>
                <w:lang w:val="nl-BE"/>
              </w:rPr>
            </w:pPr>
            <w:r w:rsidRPr="00DB33DC">
              <w:rPr>
                <w:rFonts w:cs="Calibri"/>
                <w:lang w:val="nl-BE"/>
              </w:rPr>
              <w:t>§ 2.</w:t>
            </w:r>
            <w:r w:rsidRPr="00DB33DC">
              <w:rPr>
                <w:rFonts w:cs="Calibri"/>
                <w:b/>
                <w:lang w:val="nl-BE"/>
              </w:rPr>
              <w:t xml:space="preserve"> </w:t>
            </w:r>
            <w:r w:rsidRPr="00DB33DC">
              <w:rPr>
                <w:rFonts w:cs="Calibri"/>
                <w:lang w:val="nl-BE"/>
              </w:rPr>
              <w:t>De commissaris of, als er geen commissaris is, een door het bestuursorgaan aangewezen bedrijfsrevisor of externe accountant, stelt een verslag op over het verrichtingsvoorstel en de staat van activa en passiva die erbij wordt gevoegd.</w:t>
            </w:r>
          </w:p>
          <w:p w14:paraId="5DCFAA26" w14:textId="77777777" w:rsidR="00036F85" w:rsidRDefault="00036F85" w:rsidP="00036F85">
            <w:pPr>
              <w:spacing w:after="0" w:line="240" w:lineRule="auto"/>
              <w:jc w:val="both"/>
              <w:rPr>
                <w:rFonts w:cs="Calibri"/>
                <w:lang w:val="nl-BE"/>
              </w:rPr>
            </w:pPr>
          </w:p>
          <w:p w14:paraId="02BF579E" w14:textId="77777777" w:rsidR="00036F85" w:rsidRDefault="00036F85" w:rsidP="00036F85">
            <w:pPr>
              <w:spacing w:after="0" w:line="240" w:lineRule="auto"/>
              <w:jc w:val="both"/>
              <w:rPr>
                <w:rFonts w:cs="Calibri"/>
                <w:lang w:val="nl-BE"/>
              </w:rPr>
            </w:pPr>
            <w:r w:rsidRPr="00DB33DC">
              <w:rPr>
                <w:rFonts w:cs="Calibri"/>
                <w:lang w:val="nl-BE"/>
              </w:rPr>
              <w:t>Indien geen enkele van de bij de verrichting betrokken rechtspersonen een commissaris heeft, kan in onderling overleg tussen hen een bedrijfsrevisor of externe accountant worden aangewezen.</w:t>
            </w:r>
          </w:p>
          <w:p w14:paraId="0190EA6C" w14:textId="77777777" w:rsidR="00036F85" w:rsidRDefault="00036F85" w:rsidP="00036F85">
            <w:pPr>
              <w:spacing w:after="0" w:line="240" w:lineRule="auto"/>
              <w:jc w:val="both"/>
              <w:rPr>
                <w:rFonts w:cs="Calibri"/>
                <w:lang w:val="nl-BE"/>
              </w:rPr>
            </w:pPr>
          </w:p>
          <w:p w14:paraId="2F7DD02F" w14:textId="77777777" w:rsidR="00036F85" w:rsidRPr="00DB33DC" w:rsidRDefault="00036F85" w:rsidP="00036F85">
            <w:pPr>
              <w:spacing w:after="0" w:line="240" w:lineRule="auto"/>
              <w:jc w:val="both"/>
              <w:rPr>
                <w:rFonts w:cs="Calibri"/>
                <w:lang w:val="nl-BE"/>
              </w:rPr>
            </w:pPr>
            <w:r w:rsidRPr="00DB33DC">
              <w:rPr>
                <w:rFonts w:cs="Calibri"/>
                <w:lang w:val="nl-BE"/>
              </w:rPr>
              <w:t>In de in deze paragraaf bedoelde verslagen wordt inzonderheid vermeld of in de staten waarop zij betrekking hebben, de toestand van de betrokken rechtspersoon op volledige, getrouwe en juiste wijze is weergegeven.</w:t>
            </w:r>
          </w:p>
          <w:p w14:paraId="08A8663A" w14:textId="77777777" w:rsidR="00036F85" w:rsidRDefault="00036F85" w:rsidP="00036F85">
            <w:pPr>
              <w:spacing w:after="0" w:line="240" w:lineRule="auto"/>
              <w:jc w:val="both"/>
              <w:rPr>
                <w:rFonts w:cs="Calibri"/>
                <w:lang w:val="nl-BE"/>
              </w:rPr>
            </w:pPr>
          </w:p>
          <w:p w14:paraId="3F666685" w14:textId="77777777" w:rsidR="00036F85" w:rsidRPr="00DB33DC" w:rsidRDefault="00036F85" w:rsidP="00036F85">
            <w:pPr>
              <w:spacing w:after="0" w:line="240" w:lineRule="auto"/>
              <w:jc w:val="both"/>
              <w:rPr>
                <w:rFonts w:cs="Calibri"/>
                <w:lang w:val="nl-BE"/>
              </w:rPr>
            </w:pPr>
            <w:r w:rsidRPr="00DB33DC">
              <w:rPr>
                <w:rFonts w:cs="Calibri"/>
                <w:lang w:val="nl-BE"/>
              </w:rPr>
              <w:t>§ 3. Het verrichtingsvoorstel, de staat van activa en passiva van de partijen en het verslag van de commissaris of van de bedrijfsrevisor of de externe accountant over die staten worden  aan de leden van de betrokken verenigingen of aan de leden van de organen van de andere rechtspersonen die moeten beraadslagen over de verrichting bezorgd samen met de agenda van die organen.</w:t>
            </w:r>
          </w:p>
          <w:p w14:paraId="5677DB49" w14:textId="77777777" w:rsidR="00036F85" w:rsidRPr="00DB33DC" w:rsidRDefault="00036F85" w:rsidP="00036F85">
            <w:pPr>
              <w:spacing w:after="0" w:line="240" w:lineRule="auto"/>
              <w:jc w:val="both"/>
              <w:rPr>
                <w:rFonts w:cs="Calibri"/>
                <w:lang w:val="nl-BE"/>
              </w:rPr>
            </w:pPr>
          </w:p>
        </w:tc>
        <w:tc>
          <w:tcPr>
            <w:tcW w:w="5953" w:type="dxa"/>
            <w:shd w:val="clear" w:color="auto" w:fill="auto"/>
          </w:tcPr>
          <w:p w14:paraId="73E6DE5E" w14:textId="77777777" w:rsidR="000F3927" w:rsidRPr="00036F85" w:rsidRDefault="000F3927" w:rsidP="000F3927">
            <w:pPr>
              <w:spacing w:after="0" w:line="240" w:lineRule="auto"/>
              <w:jc w:val="both"/>
              <w:rPr>
                <w:rFonts w:cs="Calibri"/>
                <w:lang w:val="fr-FR"/>
              </w:rPr>
            </w:pPr>
            <w:r>
              <w:rPr>
                <w:rFonts w:cs="Calibri"/>
                <w:lang w:val="fr-FR"/>
              </w:rPr>
              <w:lastRenderedPageBreak/>
              <w:t xml:space="preserve">§ </w:t>
            </w:r>
            <w:r w:rsidRPr="00DB33DC">
              <w:rPr>
                <w:rFonts w:cs="Calibri"/>
                <w:lang w:val="fr-BE"/>
              </w:rPr>
              <w:t>1</w:t>
            </w:r>
            <w:r w:rsidRPr="00DB33DC">
              <w:rPr>
                <w:rFonts w:cs="Calibri"/>
                <w:vertAlign w:val="superscript"/>
                <w:lang w:val="fr-BE"/>
              </w:rPr>
              <w:t>er</w:t>
            </w:r>
            <w:r>
              <w:rPr>
                <w:rFonts w:cs="Calibri"/>
                <w:lang w:val="fr-BE"/>
              </w:rPr>
              <w:t>. Les organes d'</w:t>
            </w:r>
            <w:r w:rsidRPr="00DB33DC">
              <w:rPr>
                <w:rFonts w:cs="Calibri"/>
                <w:lang w:val="fr-BE"/>
              </w:rPr>
              <w:t>administration de</w:t>
            </w:r>
            <w:r>
              <w:rPr>
                <w:rFonts w:cs="Calibri"/>
                <w:lang w:val="fr-BE"/>
              </w:rPr>
              <w:t>s personnes morales parties à l'</w:t>
            </w:r>
            <w:r w:rsidRPr="00DB33DC">
              <w:rPr>
                <w:rFonts w:cs="Calibri"/>
                <w:lang w:val="fr-BE"/>
              </w:rPr>
              <w:t>opération établi</w:t>
            </w:r>
            <w:r>
              <w:rPr>
                <w:rFonts w:cs="Calibri"/>
                <w:lang w:val="fr-BE"/>
              </w:rPr>
              <w:t>ssent conjointement un projet d'</w:t>
            </w:r>
            <w:r w:rsidRPr="00DB33DC">
              <w:rPr>
                <w:rFonts w:cs="Calibri"/>
                <w:lang w:val="fr-BE"/>
              </w:rPr>
              <w:t>opération.</w:t>
            </w:r>
          </w:p>
          <w:p w14:paraId="7AEDA7AB" w14:textId="77777777" w:rsidR="000F3927" w:rsidRDefault="000F3927" w:rsidP="000F3927">
            <w:pPr>
              <w:spacing w:after="0" w:line="240" w:lineRule="auto"/>
              <w:jc w:val="both"/>
              <w:rPr>
                <w:rFonts w:cs="Calibri"/>
                <w:lang w:val="fr-BE"/>
              </w:rPr>
            </w:pPr>
          </w:p>
          <w:p w14:paraId="0A463E24" w14:textId="77777777" w:rsidR="000F3927" w:rsidRDefault="000F3927" w:rsidP="000F3927">
            <w:pPr>
              <w:spacing w:after="0" w:line="240" w:lineRule="auto"/>
              <w:jc w:val="both"/>
              <w:rPr>
                <w:rFonts w:cs="Calibri"/>
                <w:lang w:val="fr-BE"/>
              </w:rPr>
            </w:pPr>
            <w:r w:rsidRPr="00DB33DC">
              <w:rPr>
                <w:rFonts w:cs="Calibri"/>
                <w:lang w:val="fr-BE"/>
              </w:rPr>
              <w:t>L</w:t>
            </w:r>
            <w:r>
              <w:rPr>
                <w:rFonts w:cs="Calibri"/>
                <w:lang w:val="fr-BE"/>
              </w:rPr>
              <w:t>e projet d'</w:t>
            </w:r>
            <w:r w:rsidRPr="00DB33DC">
              <w:rPr>
                <w:rFonts w:cs="Calibri"/>
                <w:lang w:val="fr-BE"/>
              </w:rPr>
              <w:t>opération décrit les motifs</w:t>
            </w:r>
            <w:r>
              <w:rPr>
                <w:rFonts w:cs="Calibri"/>
                <w:lang w:val="fr-BE"/>
              </w:rPr>
              <w:t xml:space="preserve"> de cette opération ainsi que l'</w:t>
            </w:r>
            <w:r w:rsidRPr="00DB33DC">
              <w:rPr>
                <w:rFonts w:cs="Calibri"/>
                <w:lang w:val="fr-BE"/>
              </w:rPr>
              <w:t>ensemble de ses modalités et, si le patrimoine de la personne morale dissoute est apporté à plusieurs bénéficiaires, la manière dont il est réparti.</w:t>
            </w:r>
          </w:p>
          <w:p w14:paraId="43CA97A9" w14:textId="77777777" w:rsidR="000F3927" w:rsidRDefault="000F3927" w:rsidP="000F3927">
            <w:pPr>
              <w:spacing w:after="0" w:line="240" w:lineRule="auto"/>
              <w:jc w:val="both"/>
              <w:rPr>
                <w:rFonts w:cs="Calibri"/>
                <w:lang w:val="fr-BE"/>
              </w:rPr>
            </w:pPr>
          </w:p>
          <w:p w14:paraId="4E290B28" w14:textId="77777777" w:rsidR="000F3927" w:rsidRDefault="000F3927" w:rsidP="000F3927">
            <w:pPr>
              <w:spacing w:after="0" w:line="240" w:lineRule="auto"/>
              <w:jc w:val="both"/>
              <w:rPr>
                <w:rFonts w:cs="Calibri"/>
                <w:lang w:val="fr-BE"/>
              </w:rPr>
            </w:pPr>
            <w:r w:rsidRPr="00DB33DC">
              <w:rPr>
                <w:rFonts w:cs="Calibri"/>
                <w:lang w:val="fr-BE"/>
              </w:rPr>
              <w:t xml:space="preserve">À ce projet est joint un état résumant la situation active et passive de la personne morale appelée à se dissoudre clôturé </w:t>
            </w:r>
            <w:ins w:id="14" w:author="Microsoft Office-gebruiker" w:date="2022-01-31T17:17:00Z">
              <w:r>
                <w:rPr>
                  <w:rFonts w:cs="Calibri"/>
                  <w:lang w:val="fr-BE"/>
                </w:rPr>
                <w:t xml:space="preserve">à une date ne remontant </w:t>
              </w:r>
            </w:ins>
            <w:r w:rsidRPr="00DB33DC">
              <w:rPr>
                <w:rFonts w:cs="Calibri"/>
                <w:lang w:val="fr-BE"/>
              </w:rPr>
              <w:t>pas à plus de trois mois avant</w:t>
            </w:r>
            <w:r>
              <w:rPr>
                <w:rFonts w:cs="Calibri"/>
                <w:lang w:val="fr-BE"/>
              </w:rPr>
              <w:t xml:space="preserve"> </w:t>
            </w:r>
            <w:del w:id="15" w:author="Microsoft Office-gebruiker" w:date="2022-01-31T17:17:00Z">
              <w:r w:rsidRPr="0087613D">
                <w:rPr>
                  <w:rFonts w:cs="Calibri"/>
                  <w:lang w:val="fr-FR"/>
                </w:rPr>
                <w:delText>la date</w:delText>
              </w:r>
            </w:del>
            <w:ins w:id="16" w:author="Microsoft Office-gebruiker" w:date="2022-01-31T17:17:00Z">
              <w:r>
                <w:rPr>
                  <w:rFonts w:cs="Calibri"/>
                  <w:lang w:val="fr-BE"/>
                </w:rPr>
                <w:t>celle</w:t>
              </w:r>
            </w:ins>
            <w:r>
              <w:rPr>
                <w:rFonts w:cs="Calibri"/>
                <w:lang w:val="fr-BE"/>
              </w:rPr>
              <w:t xml:space="preserve"> à</w:t>
            </w:r>
            <w:r w:rsidRPr="00DB33DC">
              <w:rPr>
                <w:rFonts w:cs="Calibri"/>
                <w:lang w:val="fr-BE"/>
              </w:rPr>
              <w:t xml:space="preserve">  laquelle les organes compétents des personnes morales concernées doivent se prononcer et, si la personne m</w:t>
            </w:r>
            <w:r>
              <w:rPr>
                <w:rFonts w:cs="Calibri"/>
                <w:lang w:val="fr-BE"/>
              </w:rPr>
              <w:t>orale appelée à bénéficier de l'</w:t>
            </w:r>
            <w:r w:rsidRPr="00DB33DC">
              <w:rPr>
                <w:rFonts w:cs="Calibri"/>
                <w:lang w:val="fr-BE"/>
              </w:rPr>
              <w:t>apport est une ASBL, une AISBL ou une fondation, un état résumant la situation active et passive de celle-ci.</w:t>
            </w:r>
          </w:p>
          <w:p w14:paraId="179DD26E" w14:textId="77777777" w:rsidR="000F3927" w:rsidRDefault="000F3927" w:rsidP="000F3927">
            <w:pPr>
              <w:spacing w:after="0" w:line="240" w:lineRule="auto"/>
              <w:jc w:val="both"/>
              <w:rPr>
                <w:rFonts w:cs="Calibri"/>
                <w:lang w:val="fr-FR"/>
              </w:rPr>
            </w:pPr>
            <w:r w:rsidRPr="0087613D">
              <w:rPr>
                <w:rFonts w:cs="Calibri"/>
                <w:lang w:val="fr-FR"/>
              </w:rPr>
              <w:t xml:space="preserve">  </w:t>
            </w:r>
          </w:p>
          <w:p w14:paraId="1C9E71B9" w14:textId="77777777" w:rsidR="000F3927" w:rsidRDefault="000F3927" w:rsidP="000F3927">
            <w:pPr>
              <w:spacing w:after="0" w:line="240" w:lineRule="auto"/>
              <w:jc w:val="both"/>
              <w:rPr>
                <w:rFonts w:cs="Calibri"/>
                <w:lang w:val="fr-BE"/>
              </w:rPr>
            </w:pPr>
            <w:r w:rsidRPr="0087613D">
              <w:rPr>
                <w:rFonts w:cs="Calibri"/>
                <w:lang w:val="fr-FR"/>
              </w:rPr>
              <w:t xml:space="preserve">§ </w:t>
            </w:r>
            <w:r w:rsidRPr="00DB33DC">
              <w:rPr>
                <w:rFonts w:cs="Calibri"/>
                <w:lang w:val="fr-BE"/>
              </w:rPr>
              <w:t>2.</w:t>
            </w:r>
            <w:r w:rsidRPr="00DB33DC">
              <w:rPr>
                <w:rFonts w:cs="Calibri"/>
                <w:b/>
                <w:lang w:val="fr-BE"/>
              </w:rPr>
              <w:t xml:space="preserve"> </w:t>
            </w:r>
            <w:r>
              <w:rPr>
                <w:rFonts w:cs="Calibri"/>
                <w:lang w:val="fr-BE"/>
              </w:rPr>
              <w:t>Le commissaire ou, lorsqu'il n'</w:t>
            </w:r>
            <w:r w:rsidRPr="00DB33DC">
              <w:rPr>
                <w:rFonts w:cs="Calibri"/>
                <w:lang w:val="fr-BE"/>
              </w:rPr>
              <w:t>y a pa</w:t>
            </w:r>
            <w:r>
              <w:rPr>
                <w:rFonts w:cs="Calibri"/>
                <w:lang w:val="fr-BE"/>
              </w:rPr>
              <w:t>s de commissaire, un réviseur d'</w:t>
            </w:r>
            <w:r w:rsidRPr="00DB33DC">
              <w:rPr>
                <w:rFonts w:cs="Calibri"/>
                <w:lang w:val="fr-BE"/>
              </w:rPr>
              <w:t>entreprises ou un expert-comptable ext</w:t>
            </w:r>
            <w:r>
              <w:rPr>
                <w:rFonts w:cs="Calibri"/>
                <w:lang w:val="fr-BE"/>
              </w:rPr>
              <w:t>erne désigné par l'organe d'</w:t>
            </w:r>
            <w:r w:rsidRPr="00DB33DC">
              <w:rPr>
                <w:rFonts w:cs="Calibri"/>
                <w:lang w:val="fr-BE"/>
              </w:rPr>
              <w:t>administration, éta</w:t>
            </w:r>
            <w:r>
              <w:rPr>
                <w:rFonts w:cs="Calibri"/>
                <w:lang w:val="fr-BE"/>
              </w:rPr>
              <w:t>blit un rapport sur le projet d'</w:t>
            </w:r>
            <w:r w:rsidRPr="00DB33DC">
              <w:rPr>
                <w:rFonts w:cs="Calibri"/>
                <w:lang w:val="fr-BE"/>
              </w:rPr>
              <w:t>opération et la situation active et</w:t>
            </w:r>
            <w:r>
              <w:rPr>
                <w:rFonts w:cs="Calibri"/>
                <w:lang w:val="fr-BE"/>
              </w:rPr>
              <w:t xml:space="preserve"> </w:t>
            </w:r>
            <w:ins w:id="17" w:author="Microsoft Office-gebruiker" w:date="2022-01-31T17:17:00Z">
              <w:r>
                <w:rPr>
                  <w:rFonts w:cs="Calibri"/>
                  <w:lang w:val="fr-BE"/>
                </w:rPr>
                <w:t>l'état résumant la situation active et</w:t>
              </w:r>
              <w:r w:rsidRPr="00DB33DC">
                <w:rPr>
                  <w:rFonts w:cs="Calibri"/>
                  <w:lang w:val="fr-BE"/>
                </w:rPr>
                <w:t xml:space="preserve"> </w:t>
              </w:r>
            </w:ins>
            <w:r w:rsidRPr="00DB33DC">
              <w:rPr>
                <w:rFonts w:cs="Calibri"/>
                <w:lang w:val="fr-BE"/>
              </w:rPr>
              <w:t>passive qui y est jointe.</w:t>
            </w:r>
          </w:p>
          <w:p w14:paraId="057D7CAF" w14:textId="77777777" w:rsidR="000F3927" w:rsidRDefault="000F3927" w:rsidP="000F3927">
            <w:pPr>
              <w:spacing w:after="0" w:line="240" w:lineRule="auto"/>
              <w:jc w:val="both"/>
              <w:rPr>
                <w:rFonts w:cs="Calibri"/>
                <w:lang w:val="fr-BE"/>
              </w:rPr>
            </w:pPr>
          </w:p>
          <w:p w14:paraId="3A24FB13" w14:textId="77777777" w:rsidR="000F3927" w:rsidRDefault="000F3927" w:rsidP="000F3927">
            <w:pPr>
              <w:spacing w:after="0" w:line="240" w:lineRule="auto"/>
              <w:jc w:val="both"/>
              <w:rPr>
                <w:rFonts w:cs="Calibri"/>
                <w:lang w:val="fr-BE"/>
              </w:rPr>
            </w:pPr>
            <w:r w:rsidRPr="00DB33DC">
              <w:rPr>
                <w:rFonts w:cs="Calibri"/>
                <w:lang w:val="fr-BE"/>
              </w:rPr>
              <w:t>Si aucune des per</w:t>
            </w:r>
            <w:r>
              <w:rPr>
                <w:rFonts w:cs="Calibri"/>
                <w:lang w:val="fr-BE"/>
              </w:rPr>
              <w:t>sonnes morales concernées par l'opération n'</w:t>
            </w:r>
            <w:r w:rsidRPr="00DB33DC">
              <w:rPr>
                <w:rFonts w:cs="Calibri"/>
                <w:lang w:val="fr-BE"/>
              </w:rPr>
              <w:t>a de commissai</w:t>
            </w:r>
            <w:r>
              <w:rPr>
                <w:rFonts w:cs="Calibri"/>
                <w:lang w:val="fr-BE"/>
              </w:rPr>
              <w:t>re, un réviseur d'</w:t>
            </w:r>
            <w:r w:rsidRPr="00DB33DC">
              <w:rPr>
                <w:rFonts w:cs="Calibri"/>
                <w:lang w:val="fr-BE"/>
              </w:rPr>
              <w:t>entreprises ou un expert-</w:t>
            </w:r>
            <w:r w:rsidRPr="00DB33DC">
              <w:rPr>
                <w:rFonts w:cs="Calibri"/>
                <w:lang w:val="fr-BE"/>
              </w:rPr>
              <w:lastRenderedPageBreak/>
              <w:t>comptable externe peut être désigné de commun accord entre elles.</w:t>
            </w:r>
          </w:p>
          <w:p w14:paraId="37C0D5E7" w14:textId="77777777" w:rsidR="000F3927" w:rsidRDefault="000F3927" w:rsidP="000F3927">
            <w:pPr>
              <w:spacing w:after="0" w:line="240" w:lineRule="auto"/>
              <w:jc w:val="both"/>
              <w:rPr>
                <w:rFonts w:cs="Calibri"/>
                <w:lang w:val="fr-BE"/>
              </w:rPr>
            </w:pPr>
          </w:p>
          <w:p w14:paraId="7BDADC20" w14:textId="77777777" w:rsidR="000F3927" w:rsidRDefault="000F3927" w:rsidP="000F3927">
            <w:pPr>
              <w:spacing w:after="0" w:line="240" w:lineRule="auto"/>
              <w:jc w:val="both"/>
              <w:rPr>
                <w:rFonts w:cs="Calibri"/>
                <w:lang w:val="fr-BE"/>
              </w:rPr>
            </w:pPr>
            <w:r w:rsidRPr="00DB33DC">
              <w:rPr>
                <w:rFonts w:cs="Calibri"/>
                <w:lang w:val="fr-BE"/>
              </w:rPr>
              <w:t>Les rapports prévus au présent paragraphe indiquent notamment si les états auxq</w:t>
            </w:r>
            <w:r>
              <w:rPr>
                <w:rFonts w:cs="Calibri"/>
                <w:lang w:val="fr-BE"/>
              </w:rPr>
              <w:t>uels ils ont trait traduisent d'</w:t>
            </w:r>
            <w:r w:rsidRPr="00DB33DC">
              <w:rPr>
                <w:rFonts w:cs="Calibri"/>
                <w:lang w:val="fr-BE"/>
              </w:rPr>
              <w:t>une manière complète, fidèle et exacte la situation de la personne morale concernée.</w:t>
            </w:r>
          </w:p>
          <w:p w14:paraId="163BB655" w14:textId="77777777" w:rsidR="000F3927" w:rsidRDefault="000F3927" w:rsidP="000F3927">
            <w:pPr>
              <w:spacing w:after="0" w:line="240" w:lineRule="auto"/>
              <w:jc w:val="both"/>
              <w:rPr>
                <w:rFonts w:cs="Calibri"/>
                <w:lang w:val="fr-FR"/>
              </w:rPr>
            </w:pPr>
            <w:r w:rsidRPr="0087613D">
              <w:rPr>
                <w:rFonts w:cs="Calibri"/>
                <w:lang w:val="fr-FR"/>
              </w:rPr>
              <w:t xml:space="preserve">  </w:t>
            </w:r>
          </w:p>
          <w:p w14:paraId="049037F6" w14:textId="0F1E0063" w:rsidR="00036F85" w:rsidRPr="00BE221B" w:rsidRDefault="000F3927" w:rsidP="00036F85">
            <w:pPr>
              <w:spacing w:after="0" w:line="240" w:lineRule="auto"/>
              <w:jc w:val="both"/>
              <w:rPr>
                <w:rFonts w:cs="Calibri"/>
                <w:lang w:val="fr-BE"/>
              </w:rPr>
            </w:pPr>
            <w:r>
              <w:rPr>
                <w:rFonts w:cs="Calibri"/>
                <w:lang w:val="fr-FR"/>
              </w:rPr>
              <w:t xml:space="preserve">§ </w:t>
            </w:r>
            <w:r>
              <w:rPr>
                <w:rFonts w:cs="Calibri"/>
                <w:lang w:val="fr-BE"/>
              </w:rPr>
              <w:t>3. Le projet d'opération, l'</w:t>
            </w:r>
            <w:r w:rsidRPr="00DB33DC">
              <w:rPr>
                <w:rFonts w:cs="Calibri"/>
                <w:lang w:val="fr-BE"/>
              </w:rPr>
              <w:t xml:space="preserve">état résumant la situation active et passive des parties ainsi que le rapport </w:t>
            </w:r>
            <w:r>
              <w:rPr>
                <w:rFonts w:cs="Calibri"/>
                <w:lang w:val="fr-BE"/>
              </w:rPr>
              <w:t>du commissaire ou du réviseur d'</w:t>
            </w:r>
            <w:r w:rsidRPr="00DB33DC">
              <w:rPr>
                <w:rFonts w:cs="Calibri"/>
                <w:lang w:val="fr-BE"/>
              </w:rPr>
              <w:t xml:space="preserve">entreprises ou </w:t>
            </w:r>
            <w:del w:id="18" w:author="Microsoft Office-gebruiker" w:date="2022-01-31T17:17:00Z">
              <w:r w:rsidRPr="0087613D">
                <w:rPr>
                  <w:rFonts w:cs="Calibri"/>
                  <w:lang w:val="fr-FR"/>
                </w:rPr>
                <w:delText>expert</w:delText>
              </w:r>
            </w:del>
            <w:ins w:id="19" w:author="Microsoft Office-gebruiker" w:date="2022-01-31T17:17:00Z">
              <w:r>
                <w:rPr>
                  <w:rFonts w:cs="Calibri"/>
                  <w:lang w:val="fr-BE"/>
                </w:rPr>
                <w:t>de l'</w:t>
              </w:r>
              <w:r w:rsidRPr="00DB33DC">
                <w:rPr>
                  <w:rFonts w:cs="Calibri"/>
                  <w:lang w:val="fr-BE"/>
                </w:rPr>
                <w:t>expert</w:t>
              </w:r>
            </w:ins>
            <w:r w:rsidRPr="00DB33DC">
              <w:rPr>
                <w:rFonts w:cs="Calibri"/>
                <w:lang w:val="fr-BE"/>
              </w:rPr>
              <w:t>-comptable externe sur ces états sont transmis aux membres des associations concernées ou aux membres des organes des autres personnes mor</w:t>
            </w:r>
            <w:r>
              <w:rPr>
                <w:rFonts w:cs="Calibri"/>
                <w:lang w:val="fr-BE"/>
              </w:rPr>
              <w:t>ales appelées à délibérer sur l'opération en même temps que l'</w:t>
            </w:r>
            <w:r w:rsidRPr="00DB33DC">
              <w:rPr>
                <w:rFonts w:cs="Calibri"/>
                <w:lang w:val="fr-BE"/>
              </w:rPr>
              <w:t>ordre du jour de ces organes.</w:t>
            </w:r>
            <w:bookmarkStart w:id="20" w:name="_GoBack"/>
            <w:bookmarkEnd w:id="20"/>
          </w:p>
        </w:tc>
      </w:tr>
      <w:tr w:rsidR="003F6C75" w:rsidRPr="00A55CCF" w14:paraId="04E1626D" w14:textId="77777777" w:rsidTr="00CA33A0">
        <w:trPr>
          <w:trHeight w:val="3251"/>
        </w:trPr>
        <w:tc>
          <w:tcPr>
            <w:tcW w:w="1980" w:type="dxa"/>
          </w:tcPr>
          <w:p w14:paraId="6D92D894" w14:textId="77777777" w:rsidR="003F6C75" w:rsidRDefault="003F6C75" w:rsidP="00097E69">
            <w:pPr>
              <w:spacing w:after="0" w:line="240" w:lineRule="auto"/>
              <w:rPr>
                <w:rFonts w:cs="Calibri"/>
                <w:lang w:val="nl-BE"/>
              </w:rPr>
            </w:pPr>
            <w:r>
              <w:rPr>
                <w:rFonts w:cs="Calibri"/>
                <w:lang w:val="nl-BE"/>
              </w:rPr>
              <w:lastRenderedPageBreak/>
              <w:t>Ontwerp</w:t>
            </w:r>
          </w:p>
        </w:tc>
        <w:tc>
          <w:tcPr>
            <w:tcW w:w="5812" w:type="dxa"/>
            <w:gridSpan w:val="2"/>
            <w:shd w:val="clear" w:color="auto" w:fill="auto"/>
          </w:tcPr>
          <w:p w14:paraId="358B9F73" w14:textId="77777777" w:rsidR="003F6C75" w:rsidRPr="0087613D" w:rsidRDefault="003F6C75" w:rsidP="00097E69">
            <w:pPr>
              <w:spacing w:after="0" w:line="240" w:lineRule="auto"/>
              <w:jc w:val="both"/>
              <w:rPr>
                <w:rFonts w:cs="Calibri"/>
                <w:lang w:val="nl-BE"/>
              </w:rPr>
            </w:pPr>
            <w:r>
              <w:rPr>
                <w:rFonts w:cs="Calibri"/>
                <w:lang w:val="nl-BE"/>
              </w:rPr>
              <w:t xml:space="preserve">Art. 13:3. </w:t>
            </w:r>
            <w:r w:rsidRPr="0087613D">
              <w:rPr>
                <w:rFonts w:cs="Calibri"/>
                <w:lang w:val="nl-BE"/>
              </w:rPr>
              <w:t>§ 1. De bestuursorganen van de rechtspersonen die partij zijn bij de verrichting stellen gezamenlijk een verrichtingsvoorstel op.</w:t>
            </w:r>
          </w:p>
          <w:p w14:paraId="4870D804" w14:textId="77777777" w:rsidR="003F6C75" w:rsidRDefault="003F6C75" w:rsidP="00097E69">
            <w:pPr>
              <w:spacing w:after="0" w:line="240" w:lineRule="auto"/>
              <w:jc w:val="both"/>
              <w:rPr>
                <w:rFonts w:cs="Calibri"/>
                <w:lang w:val="nl-BE"/>
              </w:rPr>
            </w:pPr>
            <w:r w:rsidRPr="0087613D">
              <w:rPr>
                <w:rFonts w:cs="Calibri"/>
                <w:lang w:val="nl-BE"/>
              </w:rPr>
              <w:t xml:space="preserve">  </w:t>
            </w:r>
          </w:p>
          <w:p w14:paraId="2C1BF81B" w14:textId="77777777" w:rsidR="003F6C75" w:rsidRPr="0087613D" w:rsidRDefault="003F6C75" w:rsidP="00097E69">
            <w:pPr>
              <w:spacing w:after="0" w:line="240" w:lineRule="auto"/>
              <w:jc w:val="both"/>
              <w:rPr>
                <w:rFonts w:cs="Calibri"/>
                <w:lang w:val="nl-BE"/>
              </w:rPr>
            </w:pPr>
            <w:r w:rsidRPr="0087613D">
              <w:rPr>
                <w:rFonts w:cs="Calibri"/>
                <w:lang w:val="nl-BE"/>
              </w:rPr>
              <w:t>Het verrichtingsvoorstel omschrijft de redenen voor die verrichting en alle nadere regels ervan, alsmede indien het vermogen van de ontbonden rechtspersoon in meerdere verkrijgende rechtspersonen wordt ingebracht, de wijze waarop het wordt verdeeld.</w:t>
            </w:r>
          </w:p>
          <w:p w14:paraId="4809F7CE" w14:textId="77777777" w:rsidR="003F6C75" w:rsidRDefault="003F6C75" w:rsidP="00097E69">
            <w:pPr>
              <w:spacing w:after="0" w:line="240" w:lineRule="auto"/>
              <w:jc w:val="both"/>
              <w:rPr>
                <w:rFonts w:cs="Calibri"/>
                <w:lang w:val="nl-BE"/>
              </w:rPr>
            </w:pPr>
            <w:r w:rsidRPr="0087613D">
              <w:rPr>
                <w:rFonts w:cs="Calibri"/>
                <w:lang w:val="nl-BE"/>
              </w:rPr>
              <w:t xml:space="preserve">  </w:t>
            </w:r>
          </w:p>
          <w:p w14:paraId="41746510" w14:textId="77777777" w:rsidR="003F6C75" w:rsidRPr="0087613D" w:rsidRDefault="003F6C75" w:rsidP="00097E69">
            <w:pPr>
              <w:spacing w:after="0" w:line="240" w:lineRule="auto"/>
              <w:jc w:val="both"/>
              <w:rPr>
                <w:rFonts w:cs="Calibri"/>
                <w:lang w:val="nl-BE"/>
              </w:rPr>
            </w:pPr>
            <w:r w:rsidRPr="0087613D">
              <w:rPr>
                <w:rFonts w:cs="Calibri"/>
                <w:lang w:val="nl-BE"/>
              </w:rPr>
              <w:t>Bij dat voorstel wordt een staat van activa en passiva van de te ontbinden rechtspersoon gevoegd, die niet meer dan drie maanden vóór de datum waarop de bevoegde organen van de betrokken rechtspersonen moeten besluiten is afgesloten en, indien de verkrijgende rechtspersoon een VZW, een IVZW of een stichting vormt, een staat van activa en passiva ervan.</w:t>
            </w:r>
          </w:p>
          <w:p w14:paraId="2955FEBD" w14:textId="77777777" w:rsidR="003F6C75" w:rsidRDefault="003F6C75" w:rsidP="00097E69">
            <w:pPr>
              <w:spacing w:after="0" w:line="240" w:lineRule="auto"/>
              <w:jc w:val="both"/>
              <w:rPr>
                <w:rFonts w:cs="Calibri"/>
                <w:lang w:val="nl-BE"/>
              </w:rPr>
            </w:pPr>
            <w:r w:rsidRPr="0087613D">
              <w:rPr>
                <w:rFonts w:cs="Calibri"/>
                <w:lang w:val="nl-BE"/>
              </w:rPr>
              <w:t xml:space="preserve">  </w:t>
            </w:r>
          </w:p>
          <w:p w14:paraId="631A7006" w14:textId="77777777" w:rsidR="003F6C75" w:rsidRPr="0087613D" w:rsidRDefault="003F6C75" w:rsidP="00097E69">
            <w:pPr>
              <w:spacing w:after="0" w:line="240" w:lineRule="auto"/>
              <w:jc w:val="both"/>
              <w:rPr>
                <w:rFonts w:cs="Calibri"/>
                <w:lang w:val="nl-BE"/>
              </w:rPr>
            </w:pPr>
            <w:r w:rsidRPr="0087613D">
              <w:rPr>
                <w:rFonts w:cs="Calibri"/>
                <w:lang w:val="nl-BE"/>
              </w:rPr>
              <w:t xml:space="preserve">§ 2. De commissaris of, als er geen commissaris is, een door het bestuursorgaan aangewezen bedrijfsrevisor of externe </w:t>
            </w:r>
            <w:r w:rsidRPr="0087613D">
              <w:rPr>
                <w:rFonts w:cs="Calibri"/>
                <w:lang w:val="nl-BE"/>
              </w:rPr>
              <w:lastRenderedPageBreak/>
              <w:t>accountant, stelt een verslag op over het verrichtingsvoorstel en de staat van activa en passiva die erbij wordt gevoegd.</w:t>
            </w:r>
          </w:p>
          <w:p w14:paraId="08488E71" w14:textId="77777777" w:rsidR="003F6C75" w:rsidRDefault="003F6C75" w:rsidP="00097E69">
            <w:pPr>
              <w:spacing w:after="0" w:line="240" w:lineRule="auto"/>
              <w:jc w:val="both"/>
              <w:rPr>
                <w:rFonts w:cs="Calibri"/>
                <w:lang w:val="nl-BE"/>
              </w:rPr>
            </w:pPr>
            <w:r w:rsidRPr="0087613D">
              <w:rPr>
                <w:rFonts w:cs="Calibri"/>
                <w:lang w:val="nl-BE"/>
              </w:rPr>
              <w:t xml:space="preserve">  </w:t>
            </w:r>
          </w:p>
          <w:p w14:paraId="628D4CFB" w14:textId="77777777" w:rsidR="003F6C75" w:rsidRPr="0087613D" w:rsidRDefault="003F6C75" w:rsidP="00097E69">
            <w:pPr>
              <w:spacing w:after="0" w:line="240" w:lineRule="auto"/>
              <w:jc w:val="both"/>
              <w:rPr>
                <w:rFonts w:cs="Calibri"/>
                <w:lang w:val="nl-BE"/>
              </w:rPr>
            </w:pPr>
            <w:r w:rsidRPr="0087613D">
              <w:rPr>
                <w:rFonts w:cs="Calibri"/>
                <w:lang w:val="nl-BE"/>
              </w:rPr>
              <w:t>Indien geen enkele van de bij de verrichting betrokken rechtspersonen een commissaris heeft, kan in onderling overleg tussen hen een bedrijfsrevisor of externe accountant worden aangewezen.</w:t>
            </w:r>
          </w:p>
          <w:p w14:paraId="61CF2168" w14:textId="77777777" w:rsidR="003F6C75" w:rsidRDefault="003F6C75" w:rsidP="00097E69">
            <w:pPr>
              <w:spacing w:after="0" w:line="240" w:lineRule="auto"/>
              <w:jc w:val="both"/>
              <w:rPr>
                <w:rFonts w:cs="Calibri"/>
                <w:lang w:val="nl-BE"/>
              </w:rPr>
            </w:pPr>
            <w:r w:rsidRPr="0087613D">
              <w:rPr>
                <w:rFonts w:cs="Calibri"/>
                <w:lang w:val="nl-BE"/>
              </w:rPr>
              <w:t xml:space="preserve"> </w:t>
            </w:r>
          </w:p>
          <w:p w14:paraId="62418605" w14:textId="77777777" w:rsidR="003F6C75" w:rsidRPr="0087613D" w:rsidRDefault="003F6C75" w:rsidP="00097E69">
            <w:pPr>
              <w:spacing w:after="0" w:line="240" w:lineRule="auto"/>
              <w:jc w:val="both"/>
              <w:rPr>
                <w:rFonts w:cs="Calibri"/>
                <w:lang w:val="nl-BE"/>
              </w:rPr>
            </w:pPr>
            <w:r w:rsidRPr="0087613D">
              <w:rPr>
                <w:rFonts w:cs="Calibri"/>
                <w:lang w:val="nl-BE"/>
              </w:rPr>
              <w:t>In de in deze paragraaf bedoelde verslagen wordt inzonderheid vermeld of in de staten waarop zij betrekking hebben, de toestand van de betrokken rechtspersoon op volledige, getrouwe en juiste wijze is weergegeven.</w:t>
            </w:r>
          </w:p>
          <w:p w14:paraId="06BF5599" w14:textId="77777777" w:rsidR="003F6C75" w:rsidRDefault="003F6C75" w:rsidP="00097E69">
            <w:pPr>
              <w:spacing w:after="0" w:line="240" w:lineRule="auto"/>
              <w:jc w:val="both"/>
              <w:rPr>
                <w:rFonts w:cs="Calibri"/>
                <w:lang w:val="nl-BE"/>
              </w:rPr>
            </w:pPr>
            <w:r w:rsidRPr="0087613D">
              <w:rPr>
                <w:rFonts w:cs="Calibri"/>
                <w:lang w:val="nl-BE"/>
              </w:rPr>
              <w:t xml:space="preserve">  </w:t>
            </w:r>
          </w:p>
          <w:p w14:paraId="754371A5" w14:textId="77777777" w:rsidR="003F6C75" w:rsidRDefault="003F6C75" w:rsidP="00097E69">
            <w:pPr>
              <w:spacing w:after="0" w:line="240" w:lineRule="auto"/>
              <w:jc w:val="both"/>
              <w:rPr>
                <w:rFonts w:cs="Calibri"/>
                <w:lang w:val="nl-BE"/>
              </w:rPr>
            </w:pPr>
            <w:r w:rsidRPr="0087613D">
              <w:rPr>
                <w:rFonts w:cs="Calibri"/>
                <w:lang w:val="nl-BE"/>
              </w:rPr>
              <w:t>§ 3. Het verrichtingsvoorstel, de staat van activa en passiva van de partijen en het verslag van de commissaris of van de bedrijfsrevisor of de externe accountant over die staten worden  aan de leden van de betrokken verenigingen of aan de leden van de organen van de andere rechtspersonen die moeten beraadslagen over de verrichting bezorgd samen met de agenda van die organen.</w:t>
            </w:r>
          </w:p>
        </w:tc>
        <w:tc>
          <w:tcPr>
            <w:tcW w:w="5953" w:type="dxa"/>
            <w:shd w:val="clear" w:color="auto" w:fill="auto"/>
          </w:tcPr>
          <w:p w14:paraId="376BC772" w14:textId="6B66F3B8" w:rsidR="003F6C75" w:rsidRPr="0087613D" w:rsidRDefault="003F6C75" w:rsidP="00097E69">
            <w:pPr>
              <w:spacing w:after="0" w:line="240" w:lineRule="auto"/>
              <w:jc w:val="both"/>
              <w:rPr>
                <w:rFonts w:cs="Calibri"/>
                <w:lang w:val="fr-FR"/>
              </w:rPr>
            </w:pPr>
            <w:r w:rsidRPr="0087613D">
              <w:rPr>
                <w:rFonts w:cs="Calibri"/>
                <w:lang w:val="fr-FR"/>
              </w:rPr>
              <w:lastRenderedPageBreak/>
              <w:t xml:space="preserve">Art. 13:3. § 1er. </w:t>
            </w:r>
            <w:r w:rsidR="00D14479">
              <w:rPr>
                <w:rFonts w:cs="Calibri"/>
                <w:lang w:val="fr-FR"/>
              </w:rPr>
              <w:t>Les organes d'</w:t>
            </w:r>
            <w:r w:rsidRPr="0087613D">
              <w:rPr>
                <w:rFonts w:cs="Calibri"/>
                <w:lang w:val="fr-FR"/>
              </w:rPr>
              <w:t>administration de</w:t>
            </w:r>
            <w:r w:rsidR="00D14479">
              <w:rPr>
                <w:rFonts w:cs="Calibri"/>
                <w:lang w:val="fr-FR"/>
              </w:rPr>
              <w:t>s personnes morales parties à l'</w:t>
            </w:r>
            <w:r w:rsidRPr="0087613D">
              <w:rPr>
                <w:rFonts w:cs="Calibri"/>
                <w:lang w:val="fr-FR"/>
              </w:rPr>
              <w:t>opération établi</w:t>
            </w:r>
            <w:r w:rsidR="00D14479">
              <w:rPr>
                <w:rFonts w:cs="Calibri"/>
                <w:lang w:val="fr-FR"/>
              </w:rPr>
              <w:t>ssent conjointement un projet d'</w:t>
            </w:r>
            <w:r w:rsidRPr="0087613D">
              <w:rPr>
                <w:rFonts w:cs="Calibri"/>
                <w:lang w:val="fr-FR"/>
              </w:rPr>
              <w:t>opération.</w:t>
            </w:r>
          </w:p>
          <w:p w14:paraId="3CCF27AC" w14:textId="77777777" w:rsidR="003F6C75" w:rsidRDefault="003F6C75" w:rsidP="00097E69">
            <w:pPr>
              <w:spacing w:after="0" w:line="240" w:lineRule="auto"/>
              <w:jc w:val="both"/>
              <w:rPr>
                <w:rFonts w:cs="Calibri"/>
                <w:lang w:val="fr-FR"/>
              </w:rPr>
            </w:pPr>
            <w:r w:rsidRPr="0087613D">
              <w:rPr>
                <w:rFonts w:cs="Calibri"/>
                <w:lang w:val="fr-FR"/>
              </w:rPr>
              <w:t xml:space="preserve">  </w:t>
            </w:r>
          </w:p>
          <w:p w14:paraId="7231C15B" w14:textId="310B44AD" w:rsidR="003F6C75" w:rsidRPr="0087613D" w:rsidRDefault="00D14479" w:rsidP="00097E69">
            <w:pPr>
              <w:spacing w:after="0" w:line="240" w:lineRule="auto"/>
              <w:jc w:val="both"/>
              <w:rPr>
                <w:rFonts w:cs="Calibri"/>
                <w:lang w:val="fr-FR"/>
              </w:rPr>
            </w:pPr>
            <w:r>
              <w:rPr>
                <w:rFonts w:cs="Calibri"/>
                <w:lang w:val="fr-FR"/>
              </w:rPr>
              <w:t>Le projet d'</w:t>
            </w:r>
            <w:r w:rsidR="003F6C75" w:rsidRPr="0087613D">
              <w:rPr>
                <w:rFonts w:cs="Calibri"/>
                <w:lang w:val="fr-FR"/>
              </w:rPr>
              <w:t>opération décrit les motifs</w:t>
            </w:r>
            <w:r>
              <w:rPr>
                <w:rFonts w:cs="Calibri"/>
                <w:lang w:val="fr-FR"/>
              </w:rPr>
              <w:t xml:space="preserve"> de cette opération ainsi que l'</w:t>
            </w:r>
            <w:r w:rsidR="003F6C75" w:rsidRPr="0087613D">
              <w:rPr>
                <w:rFonts w:cs="Calibri"/>
                <w:lang w:val="fr-FR"/>
              </w:rPr>
              <w:t>ensemble de ses modalités et, si le patrimoine de la personne morale dissoute est apporté à plusieurs bénéficiaires, la manière dont il est réparti.</w:t>
            </w:r>
          </w:p>
          <w:p w14:paraId="79D3B205" w14:textId="77777777" w:rsidR="003F6C75" w:rsidRDefault="003F6C75" w:rsidP="00097E69">
            <w:pPr>
              <w:spacing w:after="0" w:line="240" w:lineRule="auto"/>
              <w:jc w:val="both"/>
              <w:rPr>
                <w:rFonts w:cs="Calibri"/>
                <w:lang w:val="fr-FR"/>
              </w:rPr>
            </w:pPr>
            <w:r w:rsidRPr="0087613D">
              <w:rPr>
                <w:rFonts w:cs="Calibri"/>
                <w:lang w:val="fr-FR"/>
              </w:rPr>
              <w:t xml:space="preserve">  </w:t>
            </w:r>
          </w:p>
          <w:p w14:paraId="496174A9" w14:textId="447A73FA" w:rsidR="003F6C75" w:rsidRPr="0087613D" w:rsidRDefault="003F6C75" w:rsidP="00097E69">
            <w:pPr>
              <w:spacing w:after="0" w:line="240" w:lineRule="auto"/>
              <w:jc w:val="both"/>
              <w:rPr>
                <w:rFonts w:cs="Calibri"/>
                <w:lang w:val="fr-FR"/>
              </w:rPr>
            </w:pPr>
            <w:r w:rsidRPr="0087613D">
              <w:rPr>
                <w:rFonts w:cs="Calibri"/>
                <w:lang w:val="fr-FR"/>
              </w:rPr>
              <w:t>À ce projet est joint un état résumant la situation active et passive de la personne morale appelée à se dissoudre clôturé pas à plus de trois mois avant la date à laquelle les organes compétents des personnes morales concernées doivent se prononcer et, si la personne m</w:t>
            </w:r>
            <w:r w:rsidR="00D14479">
              <w:rPr>
                <w:rFonts w:cs="Calibri"/>
                <w:lang w:val="fr-FR"/>
              </w:rPr>
              <w:t>orale appelée à bénéficier de l'</w:t>
            </w:r>
            <w:r w:rsidRPr="0087613D">
              <w:rPr>
                <w:rFonts w:cs="Calibri"/>
                <w:lang w:val="fr-FR"/>
              </w:rPr>
              <w:t>apport est une ASBL, une AISBL ou une fondation, un état résumant la situation active et passive de celle-ci.</w:t>
            </w:r>
          </w:p>
          <w:p w14:paraId="3AC54133" w14:textId="77777777" w:rsidR="003F6C75" w:rsidRDefault="003F6C75" w:rsidP="00097E69">
            <w:pPr>
              <w:spacing w:after="0" w:line="240" w:lineRule="auto"/>
              <w:jc w:val="both"/>
              <w:rPr>
                <w:rFonts w:cs="Calibri"/>
                <w:lang w:val="fr-FR"/>
              </w:rPr>
            </w:pPr>
            <w:r w:rsidRPr="0087613D">
              <w:rPr>
                <w:rFonts w:cs="Calibri"/>
                <w:lang w:val="fr-FR"/>
              </w:rPr>
              <w:t xml:space="preserve">  </w:t>
            </w:r>
          </w:p>
          <w:p w14:paraId="3C631825" w14:textId="6D641034" w:rsidR="003F6C75" w:rsidRPr="0087613D" w:rsidRDefault="003F6C75" w:rsidP="00097E69">
            <w:pPr>
              <w:spacing w:after="0" w:line="240" w:lineRule="auto"/>
              <w:jc w:val="both"/>
              <w:rPr>
                <w:rFonts w:cs="Calibri"/>
                <w:lang w:val="fr-FR"/>
              </w:rPr>
            </w:pPr>
            <w:r w:rsidRPr="0087613D">
              <w:rPr>
                <w:rFonts w:cs="Calibri"/>
                <w:lang w:val="fr-FR"/>
              </w:rPr>
              <w:t xml:space="preserve">§ 2. </w:t>
            </w:r>
            <w:r w:rsidR="00D14479">
              <w:rPr>
                <w:rFonts w:cs="Calibri"/>
                <w:lang w:val="fr-FR"/>
              </w:rPr>
              <w:t>Le commissaire ou, lorsqu'il n'</w:t>
            </w:r>
            <w:r w:rsidRPr="0087613D">
              <w:rPr>
                <w:rFonts w:cs="Calibri"/>
                <w:lang w:val="fr-FR"/>
              </w:rPr>
              <w:t>y a pa</w:t>
            </w:r>
            <w:r w:rsidR="00D14479">
              <w:rPr>
                <w:rFonts w:cs="Calibri"/>
                <w:lang w:val="fr-FR"/>
              </w:rPr>
              <w:t>s de commissaire, un réviseur d'</w:t>
            </w:r>
            <w:r w:rsidRPr="0087613D">
              <w:rPr>
                <w:rFonts w:cs="Calibri"/>
                <w:lang w:val="fr-FR"/>
              </w:rPr>
              <w:t>entreprises ou un expert-</w:t>
            </w:r>
            <w:r w:rsidR="00D14479">
              <w:rPr>
                <w:rFonts w:cs="Calibri"/>
                <w:lang w:val="fr-FR"/>
              </w:rPr>
              <w:t xml:space="preserve">comptable externe désigné </w:t>
            </w:r>
            <w:r w:rsidR="00D14479">
              <w:rPr>
                <w:rFonts w:cs="Calibri"/>
                <w:lang w:val="fr-FR"/>
              </w:rPr>
              <w:lastRenderedPageBreak/>
              <w:t>par l'organe d'</w:t>
            </w:r>
            <w:r w:rsidRPr="0087613D">
              <w:rPr>
                <w:rFonts w:cs="Calibri"/>
                <w:lang w:val="fr-FR"/>
              </w:rPr>
              <w:t>administration, éta</w:t>
            </w:r>
            <w:r w:rsidR="00D14479">
              <w:rPr>
                <w:rFonts w:cs="Calibri"/>
                <w:lang w:val="fr-FR"/>
              </w:rPr>
              <w:t>blit un rapport sur le projet d'</w:t>
            </w:r>
            <w:r w:rsidRPr="0087613D">
              <w:rPr>
                <w:rFonts w:cs="Calibri"/>
                <w:lang w:val="fr-FR"/>
              </w:rPr>
              <w:t>opération et la situation active et passive qui y est jointe.</w:t>
            </w:r>
          </w:p>
          <w:p w14:paraId="40A21C62" w14:textId="77777777" w:rsidR="003F6C75" w:rsidRDefault="003F6C75" w:rsidP="00097E69">
            <w:pPr>
              <w:spacing w:after="0" w:line="240" w:lineRule="auto"/>
              <w:jc w:val="both"/>
              <w:rPr>
                <w:rFonts w:cs="Calibri"/>
                <w:lang w:val="fr-FR"/>
              </w:rPr>
            </w:pPr>
            <w:r w:rsidRPr="0087613D">
              <w:rPr>
                <w:rFonts w:cs="Calibri"/>
                <w:lang w:val="fr-FR"/>
              </w:rPr>
              <w:t xml:space="preserve">  </w:t>
            </w:r>
          </w:p>
          <w:p w14:paraId="2627A662" w14:textId="597273E0" w:rsidR="003F6C75" w:rsidRPr="0087613D" w:rsidRDefault="003F6C75" w:rsidP="00097E69">
            <w:pPr>
              <w:spacing w:after="0" w:line="240" w:lineRule="auto"/>
              <w:jc w:val="both"/>
              <w:rPr>
                <w:rFonts w:cs="Calibri"/>
                <w:lang w:val="fr-FR"/>
              </w:rPr>
            </w:pPr>
            <w:r w:rsidRPr="0087613D">
              <w:rPr>
                <w:rFonts w:cs="Calibri"/>
                <w:lang w:val="fr-FR"/>
              </w:rPr>
              <w:t>Si aucune des per</w:t>
            </w:r>
            <w:r w:rsidR="00D14479">
              <w:rPr>
                <w:rFonts w:cs="Calibri"/>
                <w:lang w:val="fr-FR"/>
              </w:rPr>
              <w:t>sonnes morales concernées par l'opération n'a de commissaire, un réviseur d'</w:t>
            </w:r>
            <w:r w:rsidRPr="0087613D">
              <w:rPr>
                <w:rFonts w:cs="Calibri"/>
                <w:lang w:val="fr-FR"/>
              </w:rPr>
              <w:t>entreprises ou un expert-comptable externe peut être désigné de commun accord entre elles.</w:t>
            </w:r>
          </w:p>
          <w:p w14:paraId="5A26BBB7" w14:textId="77777777" w:rsidR="003F6C75" w:rsidRDefault="003F6C75" w:rsidP="00097E69">
            <w:pPr>
              <w:spacing w:after="0" w:line="240" w:lineRule="auto"/>
              <w:jc w:val="both"/>
              <w:rPr>
                <w:rFonts w:cs="Calibri"/>
                <w:lang w:val="fr-FR"/>
              </w:rPr>
            </w:pPr>
            <w:r w:rsidRPr="0087613D">
              <w:rPr>
                <w:rFonts w:cs="Calibri"/>
                <w:lang w:val="fr-FR"/>
              </w:rPr>
              <w:t xml:space="preserve">  </w:t>
            </w:r>
          </w:p>
          <w:p w14:paraId="1AFC4B93" w14:textId="68F2B2FB" w:rsidR="003F6C75" w:rsidRPr="0087613D" w:rsidRDefault="003F6C75" w:rsidP="00097E69">
            <w:pPr>
              <w:spacing w:after="0" w:line="240" w:lineRule="auto"/>
              <w:jc w:val="both"/>
              <w:rPr>
                <w:rFonts w:cs="Calibri"/>
                <w:lang w:val="fr-FR"/>
              </w:rPr>
            </w:pPr>
            <w:r w:rsidRPr="0087613D">
              <w:rPr>
                <w:rFonts w:cs="Calibri"/>
                <w:lang w:val="fr-FR"/>
              </w:rPr>
              <w:t>Les rapports prévus au présent paragraphe indiquent notamment si les états auxq</w:t>
            </w:r>
            <w:r w:rsidR="00D14479">
              <w:rPr>
                <w:rFonts w:cs="Calibri"/>
                <w:lang w:val="fr-FR"/>
              </w:rPr>
              <w:t>uels ils ont trait traduisent d'</w:t>
            </w:r>
            <w:r w:rsidRPr="0087613D">
              <w:rPr>
                <w:rFonts w:cs="Calibri"/>
                <w:lang w:val="fr-FR"/>
              </w:rPr>
              <w:t>une manière complète, fidèle et exacte la situation de la personne morale concernée.</w:t>
            </w:r>
          </w:p>
          <w:p w14:paraId="5BEC160D" w14:textId="77777777" w:rsidR="003F6C75" w:rsidRDefault="003F6C75" w:rsidP="00097E69">
            <w:pPr>
              <w:spacing w:after="0" w:line="240" w:lineRule="auto"/>
              <w:jc w:val="both"/>
              <w:rPr>
                <w:rFonts w:cs="Calibri"/>
                <w:lang w:val="fr-FR"/>
              </w:rPr>
            </w:pPr>
            <w:r w:rsidRPr="0087613D">
              <w:rPr>
                <w:rFonts w:cs="Calibri"/>
                <w:lang w:val="fr-FR"/>
              </w:rPr>
              <w:t xml:space="preserve">  </w:t>
            </w:r>
          </w:p>
          <w:p w14:paraId="0B16CDCA" w14:textId="77F96C36" w:rsidR="003F6C75" w:rsidRPr="0087613D" w:rsidRDefault="00D14479" w:rsidP="00097E69">
            <w:pPr>
              <w:spacing w:after="0" w:line="240" w:lineRule="auto"/>
              <w:jc w:val="both"/>
              <w:rPr>
                <w:rFonts w:cs="Calibri"/>
                <w:lang w:val="fr-FR"/>
              </w:rPr>
            </w:pPr>
            <w:r>
              <w:rPr>
                <w:rFonts w:cs="Calibri"/>
                <w:lang w:val="fr-FR"/>
              </w:rPr>
              <w:t>§ 3. Le projet d'</w:t>
            </w:r>
            <w:r w:rsidR="003F6C75" w:rsidRPr="0087613D">
              <w:rPr>
                <w:rFonts w:cs="Calibri"/>
                <w:lang w:val="fr-FR"/>
              </w:rPr>
              <w:t>opération, l</w:t>
            </w:r>
            <w:r>
              <w:rPr>
                <w:rFonts w:cs="Calibri"/>
                <w:lang w:val="fr-FR"/>
              </w:rPr>
              <w:t>'</w:t>
            </w:r>
            <w:r w:rsidR="003F6C75" w:rsidRPr="0087613D">
              <w:rPr>
                <w:rFonts w:cs="Calibri"/>
                <w:lang w:val="fr-FR"/>
              </w:rPr>
              <w:t xml:space="preserve">état résumant la situation active et passive des </w:t>
            </w:r>
            <w:r w:rsidR="003F6C75">
              <w:rPr>
                <w:rFonts w:cs="Calibri"/>
                <w:lang w:val="fr-FR"/>
              </w:rPr>
              <w:t>parties ainsi que le rapport du commissaire ou du</w:t>
            </w:r>
            <w:r w:rsidR="003F6C75" w:rsidRPr="0087613D">
              <w:rPr>
                <w:rFonts w:cs="Calibri"/>
                <w:lang w:val="fr-FR"/>
              </w:rPr>
              <w:t xml:space="preserve"> ré</w:t>
            </w:r>
            <w:r>
              <w:rPr>
                <w:rFonts w:cs="Calibri"/>
                <w:lang w:val="fr-FR"/>
              </w:rPr>
              <w:t>viseur d'</w:t>
            </w:r>
            <w:r w:rsidR="003F6C75" w:rsidRPr="0087613D">
              <w:rPr>
                <w:rFonts w:cs="Calibri"/>
                <w:lang w:val="fr-FR"/>
              </w:rPr>
              <w:t>entreprises ou expert-comptable externe sur ces états sont transmis aux membres des associations concernées ou aux membres des organes des autres personnes mor</w:t>
            </w:r>
            <w:r>
              <w:rPr>
                <w:rFonts w:cs="Calibri"/>
                <w:lang w:val="fr-FR"/>
              </w:rPr>
              <w:t>ales appelées à délibérer sur l'opération en même temps que l'</w:t>
            </w:r>
            <w:r w:rsidR="003F6C75" w:rsidRPr="0087613D">
              <w:rPr>
                <w:rFonts w:cs="Calibri"/>
                <w:lang w:val="fr-FR"/>
              </w:rPr>
              <w:t>ordre du jour de ces organes.</w:t>
            </w:r>
          </w:p>
        </w:tc>
      </w:tr>
      <w:tr w:rsidR="003F6C75" w:rsidRPr="0056203A" w14:paraId="4544794B" w14:textId="77777777" w:rsidTr="008D351B">
        <w:trPr>
          <w:trHeight w:val="419"/>
        </w:trPr>
        <w:tc>
          <w:tcPr>
            <w:tcW w:w="1980" w:type="dxa"/>
          </w:tcPr>
          <w:p w14:paraId="5589B13C" w14:textId="77777777" w:rsidR="003F6C75" w:rsidRDefault="003F6C75" w:rsidP="0056203A">
            <w:pPr>
              <w:spacing w:after="0" w:line="240" w:lineRule="auto"/>
              <w:rPr>
                <w:rFonts w:cs="Calibri"/>
                <w:lang w:val="nl-BE"/>
              </w:rPr>
            </w:pPr>
            <w:r>
              <w:rPr>
                <w:rFonts w:cs="Calibri"/>
                <w:lang w:val="nl-BE"/>
              </w:rPr>
              <w:lastRenderedPageBreak/>
              <w:t>Voorontwerp</w:t>
            </w:r>
          </w:p>
        </w:tc>
        <w:tc>
          <w:tcPr>
            <w:tcW w:w="5812" w:type="dxa"/>
            <w:gridSpan w:val="2"/>
            <w:shd w:val="clear" w:color="auto" w:fill="auto"/>
          </w:tcPr>
          <w:p w14:paraId="1E612922" w14:textId="77777777" w:rsidR="003F6C75" w:rsidRPr="00DB33DC" w:rsidRDefault="003F6C75" w:rsidP="00036F85">
            <w:pPr>
              <w:spacing w:after="0" w:line="240" w:lineRule="auto"/>
              <w:jc w:val="both"/>
              <w:rPr>
                <w:rFonts w:cs="Calibri"/>
                <w:lang w:val="nl-BE"/>
              </w:rPr>
            </w:pPr>
            <w:r>
              <w:rPr>
                <w:rFonts w:cs="Calibri"/>
                <w:lang w:val="nl-BE"/>
              </w:rPr>
              <w:t>Geen artikel.</w:t>
            </w:r>
          </w:p>
        </w:tc>
        <w:tc>
          <w:tcPr>
            <w:tcW w:w="5953" w:type="dxa"/>
            <w:shd w:val="clear" w:color="auto" w:fill="auto"/>
          </w:tcPr>
          <w:p w14:paraId="1073CB21" w14:textId="77777777" w:rsidR="003F6C75" w:rsidRPr="00DB33DC" w:rsidRDefault="003F6C75" w:rsidP="00036F85">
            <w:pPr>
              <w:spacing w:after="0" w:line="240" w:lineRule="auto"/>
              <w:jc w:val="both"/>
              <w:rPr>
                <w:rFonts w:cs="Calibri"/>
                <w:lang w:val="fr-BE"/>
              </w:rPr>
            </w:pPr>
            <w:r>
              <w:rPr>
                <w:rFonts w:cs="Calibri"/>
                <w:lang w:val="fr-BE"/>
              </w:rPr>
              <w:t>Pas d’article.</w:t>
            </w:r>
          </w:p>
        </w:tc>
      </w:tr>
      <w:tr w:rsidR="003F6C75" w:rsidRPr="00A55CCF" w14:paraId="61CE4554" w14:textId="77777777" w:rsidTr="00A55CCF">
        <w:trPr>
          <w:trHeight w:val="1945"/>
        </w:trPr>
        <w:tc>
          <w:tcPr>
            <w:tcW w:w="1980" w:type="dxa"/>
          </w:tcPr>
          <w:p w14:paraId="6EEE16F2" w14:textId="77777777" w:rsidR="003F6C75" w:rsidRPr="0089295E" w:rsidRDefault="003F6C75" w:rsidP="00B41073">
            <w:pPr>
              <w:spacing w:after="0" w:line="240" w:lineRule="auto"/>
              <w:rPr>
                <w:rFonts w:cs="Calibri"/>
                <w:lang w:val="fr-FR"/>
              </w:rPr>
            </w:pPr>
            <w:r>
              <w:rPr>
                <w:rFonts w:cs="Calibri"/>
                <w:lang w:val="fr-FR"/>
              </w:rPr>
              <w:t>MvT</w:t>
            </w:r>
          </w:p>
        </w:tc>
        <w:tc>
          <w:tcPr>
            <w:tcW w:w="5812" w:type="dxa"/>
            <w:gridSpan w:val="2"/>
            <w:shd w:val="clear" w:color="auto" w:fill="auto"/>
          </w:tcPr>
          <w:p w14:paraId="3EF346EA" w14:textId="77777777" w:rsidR="003F6C75" w:rsidRPr="0089295E" w:rsidRDefault="003F6C75" w:rsidP="00B41073">
            <w:pPr>
              <w:spacing w:after="0" w:line="240" w:lineRule="auto"/>
              <w:jc w:val="both"/>
              <w:rPr>
                <w:lang w:val="nl-BE"/>
              </w:rPr>
            </w:pPr>
            <w:r>
              <w:rPr>
                <w:u w:val="single"/>
                <w:lang w:val="nl-BE"/>
              </w:rPr>
              <w:t>Artikelen 13:2 tot 13:</w:t>
            </w:r>
            <w:r w:rsidRPr="00DB33DC">
              <w:rPr>
                <w:u w:val="single"/>
                <w:lang w:val="nl-BE"/>
              </w:rPr>
              <w:t>4</w:t>
            </w:r>
            <w:r>
              <w:rPr>
                <w:u w:val="single"/>
                <w:lang w:val="nl-BE"/>
              </w:rPr>
              <w:t>.</w:t>
            </w:r>
          </w:p>
          <w:p w14:paraId="15F4425F" w14:textId="77777777" w:rsidR="003F6C75" w:rsidRPr="00DB33DC" w:rsidRDefault="003F6C75" w:rsidP="00B41073">
            <w:pPr>
              <w:spacing w:after="0" w:line="240" w:lineRule="auto"/>
              <w:jc w:val="both"/>
              <w:rPr>
                <w:lang w:val="nl-BE"/>
              </w:rPr>
            </w:pPr>
            <w:r w:rsidRPr="00DB33DC">
              <w:rPr>
                <w:lang w:val="nl-BE"/>
              </w:rPr>
              <w:t>In deze artikelen wordt omschreven onder welke voorwaarden tot die verrichtingen kan worden besloten.</w:t>
            </w:r>
          </w:p>
          <w:p w14:paraId="56A2F54D" w14:textId="77777777" w:rsidR="003F6C75" w:rsidRDefault="003F6C75" w:rsidP="00B41073">
            <w:pPr>
              <w:spacing w:after="0" w:line="240" w:lineRule="auto"/>
              <w:jc w:val="both"/>
              <w:rPr>
                <w:lang w:val="nl-BE"/>
              </w:rPr>
            </w:pPr>
          </w:p>
          <w:p w14:paraId="44A96D0E" w14:textId="77777777" w:rsidR="003F6C75" w:rsidRPr="00BE221B" w:rsidRDefault="003F6C75" w:rsidP="00B41073">
            <w:pPr>
              <w:spacing w:after="0" w:line="240" w:lineRule="auto"/>
              <w:jc w:val="both"/>
              <w:rPr>
                <w:lang w:val="nl-BE"/>
              </w:rPr>
            </w:pPr>
            <w:r w:rsidRPr="00DB33DC">
              <w:rPr>
                <w:lang w:val="nl-BE"/>
              </w:rPr>
              <w:t>In artikel 13:2 wordt in dit verband gewezen op de basisbeginselen die van toepassing zijn op de rechtspersoon die beslist zich te ontbinden.</w:t>
            </w:r>
          </w:p>
        </w:tc>
        <w:tc>
          <w:tcPr>
            <w:tcW w:w="5953" w:type="dxa"/>
            <w:shd w:val="clear" w:color="auto" w:fill="auto"/>
          </w:tcPr>
          <w:p w14:paraId="32C98302" w14:textId="77777777" w:rsidR="003F6C75" w:rsidRPr="0089295E" w:rsidRDefault="003F6C75" w:rsidP="00B41073">
            <w:pPr>
              <w:spacing w:after="0" w:line="240" w:lineRule="auto"/>
              <w:jc w:val="both"/>
              <w:rPr>
                <w:lang w:val="fr-FR"/>
              </w:rPr>
            </w:pPr>
            <w:r w:rsidRPr="00DB33DC">
              <w:rPr>
                <w:u w:val="single"/>
                <w:lang w:val="fr-FR"/>
              </w:rPr>
              <w:t>Articles 13:2 à 13:4.</w:t>
            </w:r>
          </w:p>
          <w:p w14:paraId="77B3C428" w14:textId="77777777" w:rsidR="003F6C75" w:rsidRPr="00DB33DC" w:rsidRDefault="003F6C75" w:rsidP="00B41073">
            <w:pPr>
              <w:spacing w:after="0" w:line="240" w:lineRule="auto"/>
              <w:jc w:val="both"/>
              <w:rPr>
                <w:lang w:val="fr-FR"/>
              </w:rPr>
            </w:pPr>
            <w:r w:rsidRPr="00DB33DC">
              <w:rPr>
                <w:lang w:val="fr-FR"/>
              </w:rPr>
              <w:t>Ces articles décrivent les conditions dans lesquelles ces opérations peuvent être décidées.</w:t>
            </w:r>
          </w:p>
          <w:p w14:paraId="467929F8" w14:textId="77777777" w:rsidR="003F6C75" w:rsidRDefault="003F6C75" w:rsidP="00B41073">
            <w:pPr>
              <w:spacing w:after="0" w:line="240" w:lineRule="auto"/>
              <w:jc w:val="both"/>
              <w:rPr>
                <w:lang w:val="fr-FR"/>
              </w:rPr>
            </w:pPr>
          </w:p>
          <w:p w14:paraId="314BD740" w14:textId="77777777" w:rsidR="003F6C75" w:rsidRPr="00DB33DC" w:rsidRDefault="003F6C75" w:rsidP="00B41073">
            <w:pPr>
              <w:spacing w:after="0" w:line="240" w:lineRule="auto"/>
              <w:jc w:val="both"/>
              <w:rPr>
                <w:lang w:val="fr-FR"/>
              </w:rPr>
            </w:pPr>
            <w:r w:rsidRPr="00DB33DC">
              <w:rPr>
                <w:lang w:val="fr-FR"/>
              </w:rPr>
              <w:t>L’article 13:2 rappelle à cet égard les principes de base applicables à la personne morale qui décide de se dissoudre.</w:t>
            </w:r>
          </w:p>
          <w:p w14:paraId="458D8904" w14:textId="77777777" w:rsidR="003F6C75" w:rsidRPr="00BE221B" w:rsidRDefault="003F6C75" w:rsidP="00B41073">
            <w:pPr>
              <w:spacing w:after="0" w:line="240" w:lineRule="auto"/>
              <w:jc w:val="both"/>
              <w:rPr>
                <w:lang w:val="fr-FR"/>
              </w:rPr>
            </w:pPr>
          </w:p>
        </w:tc>
      </w:tr>
      <w:tr w:rsidR="003F6C75" w:rsidRPr="00B41073" w14:paraId="2A88D323" w14:textId="77777777" w:rsidTr="008D351B">
        <w:trPr>
          <w:trHeight w:val="359"/>
        </w:trPr>
        <w:tc>
          <w:tcPr>
            <w:tcW w:w="1980" w:type="dxa"/>
          </w:tcPr>
          <w:p w14:paraId="4146906A" w14:textId="77777777" w:rsidR="003F6C75" w:rsidRPr="0089295E" w:rsidRDefault="003F6C75" w:rsidP="00B41073">
            <w:pPr>
              <w:spacing w:after="0" w:line="240" w:lineRule="auto"/>
              <w:rPr>
                <w:rFonts w:cs="Calibri"/>
                <w:lang w:val="fr-FR"/>
              </w:rPr>
            </w:pPr>
            <w:r>
              <w:rPr>
                <w:rFonts w:cs="Calibri"/>
                <w:lang w:val="fr-FR"/>
              </w:rPr>
              <w:t>RvSt</w:t>
            </w:r>
          </w:p>
        </w:tc>
        <w:tc>
          <w:tcPr>
            <w:tcW w:w="5812" w:type="dxa"/>
            <w:gridSpan w:val="2"/>
            <w:shd w:val="clear" w:color="auto" w:fill="auto"/>
          </w:tcPr>
          <w:p w14:paraId="4B1F17BC" w14:textId="77777777" w:rsidR="003F6C75" w:rsidRPr="0089295E" w:rsidRDefault="003F6C75" w:rsidP="00B41073">
            <w:pPr>
              <w:spacing w:after="0" w:line="240" w:lineRule="auto"/>
              <w:jc w:val="both"/>
              <w:rPr>
                <w:rFonts w:cs="Calibri"/>
                <w:lang w:val="fr-FR"/>
              </w:rPr>
            </w:pPr>
            <w:r>
              <w:rPr>
                <w:rFonts w:cs="Calibri"/>
                <w:lang w:val="fr-FR"/>
              </w:rPr>
              <w:t>Geen opmerkingen.</w:t>
            </w:r>
          </w:p>
        </w:tc>
        <w:tc>
          <w:tcPr>
            <w:tcW w:w="5953" w:type="dxa"/>
            <w:shd w:val="clear" w:color="auto" w:fill="auto"/>
          </w:tcPr>
          <w:p w14:paraId="02DE705A" w14:textId="77777777" w:rsidR="003F6C75" w:rsidRPr="00331C22" w:rsidRDefault="003F6C75" w:rsidP="00B41073">
            <w:pPr>
              <w:spacing w:after="0" w:line="240" w:lineRule="auto"/>
              <w:jc w:val="both"/>
              <w:rPr>
                <w:rFonts w:cs="Calibri"/>
                <w:lang w:val="fr-FR"/>
              </w:rPr>
            </w:pPr>
            <w:r>
              <w:rPr>
                <w:rFonts w:cs="Calibri"/>
                <w:lang w:val="fr-FR"/>
              </w:rPr>
              <w:t>Pas de remarques.</w:t>
            </w:r>
          </w:p>
        </w:tc>
      </w:tr>
      <w:tr w:rsidR="003F6C75" w:rsidRPr="00A55CCF" w14:paraId="64E3A0EC" w14:textId="77777777" w:rsidTr="00183E98">
        <w:trPr>
          <w:trHeight w:val="464"/>
        </w:trPr>
        <w:tc>
          <w:tcPr>
            <w:tcW w:w="1980" w:type="dxa"/>
          </w:tcPr>
          <w:p w14:paraId="5E18A029" w14:textId="77777777" w:rsidR="003F6C75" w:rsidRDefault="003F6C75" w:rsidP="00B41073">
            <w:pPr>
              <w:spacing w:after="0" w:line="240" w:lineRule="auto"/>
              <w:rPr>
                <w:rFonts w:cs="Calibri"/>
                <w:lang w:val="fr-FR"/>
              </w:rPr>
            </w:pPr>
            <w:r>
              <w:rPr>
                <w:rFonts w:cs="Calibri"/>
                <w:lang w:val="fr-FR"/>
              </w:rPr>
              <w:t>RvSt 2</w:t>
            </w:r>
          </w:p>
        </w:tc>
        <w:tc>
          <w:tcPr>
            <w:tcW w:w="5812" w:type="dxa"/>
            <w:gridSpan w:val="2"/>
            <w:shd w:val="clear" w:color="auto" w:fill="auto"/>
          </w:tcPr>
          <w:p w14:paraId="71C52972" w14:textId="77777777" w:rsidR="003F6C75" w:rsidRDefault="003F6C75" w:rsidP="00B41073">
            <w:pPr>
              <w:spacing w:after="0" w:line="240" w:lineRule="auto"/>
              <w:jc w:val="both"/>
              <w:rPr>
                <w:rFonts w:cs="Calibri"/>
                <w:lang w:val="fr-FR"/>
              </w:rPr>
            </w:pPr>
            <w:r w:rsidRPr="00A13F36">
              <w:rPr>
                <w:rFonts w:cs="Calibri"/>
                <w:lang w:val="fr-FR"/>
              </w:rPr>
              <w:t>In de Franse tekst van paragraaf 1, derde lid, moeten de woorden “clôturé pas à plus de trois mois avant la date” worden vervangen door de woorden “clôturé à une date ne remontant pas à plus de trois mois avant celle”.</w:t>
            </w:r>
          </w:p>
        </w:tc>
        <w:tc>
          <w:tcPr>
            <w:tcW w:w="5953" w:type="dxa"/>
            <w:shd w:val="clear" w:color="auto" w:fill="auto"/>
          </w:tcPr>
          <w:p w14:paraId="33D3F17A" w14:textId="77777777" w:rsidR="003F6C75" w:rsidRDefault="003F6C75" w:rsidP="00B41073">
            <w:pPr>
              <w:spacing w:after="0" w:line="240" w:lineRule="auto"/>
              <w:jc w:val="both"/>
              <w:rPr>
                <w:rFonts w:cs="Calibri"/>
                <w:lang w:val="fr-FR"/>
              </w:rPr>
            </w:pPr>
            <w:r w:rsidRPr="00A13F36">
              <w:rPr>
                <w:rFonts w:cs="Calibri"/>
                <w:lang w:val="fr-FR"/>
              </w:rPr>
              <w:t>Dans le texte français du paragraphe 1er, alinéa 3, les mots « clôturé pas à plus de trois mois avant la date » seront remplacés par les mots « clôturé à une date ne remontant pas à plus de trois mois avant celle ».</w:t>
            </w:r>
          </w:p>
        </w:tc>
      </w:tr>
    </w:tbl>
    <w:p w14:paraId="0BA16224" w14:textId="77777777" w:rsidR="00A820D7" w:rsidRPr="0087613D" w:rsidRDefault="00A820D7">
      <w:pPr>
        <w:rPr>
          <w:lang w:val="fr-FR"/>
        </w:rPr>
      </w:pPr>
    </w:p>
    <w:sectPr w:rsidR="00A820D7" w:rsidRPr="0087613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70229"/>
    <w:rsid w:val="000A0DAA"/>
    <w:rsid w:val="000B17B4"/>
    <w:rsid w:val="000D6EAF"/>
    <w:rsid w:val="000E14C5"/>
    <w:rsid w:val="000F28E4"/>
    <w:rsid w:val="000F3927"/>
    <w:rsid w:val="00102D66"/>
    <w:rsid w:val="00104701"/>
    <w:rsid w:val="001124BA"/>
    <w:rsid w:val="0011776E"/>
    <w:rsid w:val="001203BA"/>
    <w:rsid w:val="001274D6"/>
    <w:rsid w:val="00141EB0"/>
    <w:rsid w:val="00142276"/>
    <w:rsid w:val="00155DAF"/>
    <w:rsid w:val="00160A1B"/>
    <w:rsid w:val="00164A72"/>
    <w:rsid w:val="00181A11"/>
    <w:rsid w:val="00183E98"/>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F24EE"/>
    <w:rsid w:val="003F6C75"/>
    <w:rsid w:val="00415C03"/>
    <w:rsid w:val="00423115"/>
    <w:rsid w:val="00441E30"/>
    <w:rsid w:val="004443F2"/>
    <w:rsid w:val="0047203B"/>
    <w:rsid w:val="004A39E3"/>
    <w:rsid w:val="004C3052"/>
    <w:rsid w:val="004C63AD"/>
    <w:rsid w:val="004E32B6"/>
    <w:rsid w:val="00502CB1"/>
    <w:rsid w:val="00525185"/>
    <w:rsid w:val="005415E2"/>
    <w:rsid w:val="00552D57"/>
    <w:rsid w:val="0056203A"/>
    <w:rsid w:val="00562DB1"/>
    <w:rsid w:val="005A3C17"/>
    <w:rsid w:val="005A7179"/>
    <w:rsid w:val="005B25E3"/>
    <w:rsid w:val="005B2F3D"/>
    <w:rsid w:val="005C7CE3"/>
    <w:rsid w:val="005D1201"/>
    <w:rsid w:val="00621861"/>
    <w:rsid w:val="0064095E"/>
    <w:rsid w:val="00645D75"/>
    <w:rsid w:val="00650083"/>
    <w:rsid w:val="00657805"/>
    <w:rsid w:val="00686C06"/>
    <w:rsid w:val="006A735D"/>
    <w:rsid w:val="00706549"/>
    <w:rsid w:val="00710A28"/>
    <w:rsid w:val="00710C81"/>
    <w:rsid w:val="00736D86"/>
    <w:rsid w:val="00741F2C"/>
    <w:rsid w:val="007463B2"/>
    <w:rsid w:val="007532BF"/>
    <w:rsid w:val="00785FED"/>
    <w:rsid w:val="007B17CA"/>
    <w:rsid w:val="007B581C"/>
    <w:rsid w:val="007D7A6B"/>
    <w:rsid w:val="00817848"/>
    <w:rsid w:val="00833A2D"/>
    <w:rsid w:val="00871F22"/>
    <w:rsid w:val="0087613D"/>
    <w:rsid w:val="00887B0C"/>
    <w:rsid w:val="008B2189"/>
    <w:rsid w:val="008D351B"/>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3F36"/>
    <w:rsid w:val="00A152BE"/>
    <w:rsid w:val="00A55CCF"/>
    <w:rsid w:val="00A72BBC"/>
    <w:rsid w:val="00A7675D"/>
    <w:rsid w:val="00A820D7"/>
    <w:rsid w:val="00AA0CC7"/>
    <w:rsid w:val="00AA1A7C"/>
    <w:rsid w:val="00AA5A92"/>
    <w:rsid w:val="00AC1B18"/>
    <w:rsid w:val="00AC1E91"/>
    <w:rsid w:val="00AC2D5F"/>
    <w:rsid w:val="00AC6758"/>
    <w:rsid w:val="00B15F17"/>
    <w:rsid w:val="00B41073"/>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33A0"/>
    <w:rsid w:val="00CA5454"/>
    <w:rsid w:val="00CB210A"/>
    <w:rsid w:val="00CC6422"/>
    <w:rsid w:val="00D14479"/>
    <w:rsid w:val="00D42D9B"/>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992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E32B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E32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2247</Words>
  <Characters>12363</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2019-11-04T12:38:00Z</dcterms:created>
  <dcterms:modified xsi:type="dcterms:W3CDTF">2022-01-31T16:18:00Z</dcterms:modified>
</cp:coreProperties>
</file>