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906"/>
        <w:gridCol w:w="5812"/>
      </w:tblGrid>
      <w:tr w:rsidR="001203BA" w:rsidRPr="009460AE" w14:paraId="15EA5C7F" w14:textId="77777777" w:rsidTr="00A10489">
        <w:tc>
          <w:tcPr>
            <w:tcW w:w="2263" w:type="dxa"/>
          </w:tcPr>
          <w:p w14:paraId="1A6A22BF" w14:textId="77777777" w:rsidR="001203BA" w:rsidRPr="00B07AC9" w:rsidRDefault="00036F85" w:rsidP="007D7A6B">
            <w:pPr>
              <w:rPr>
                <w:b/>
                <w:sz w:val="32"/>
                <w:szCs w:val="32"/>
                <w:lang w:val="nl-BE"/>
              </w:rPr>
            </w:pPr>
            <w:r>
              <w:rPr>
                <w:b/>
                <w:sz w:val="32"/>
                <w:szCs w:val="32"/>
                <w:lang w:val="nl-BE"/>
              </w:rPr>
              <w:t>ARTIKEL 13</w:t>
            </w:r>
            <w:r w:rsidR="00492278">
              <w:rPr>
                <w:b/>
                <w:sz w:val="32"/>
                <w:szCs w:val="32"/>
                <w:lang w:val="nl-BE"/>
              </w:rPr>
              <w:t>:4</w:t>
            </w:r>
          </w:p>
        </w:tc>
        <w:tc>
          <w:tcPr>
            <w:tcW w:w="11718" w:type="dxa"/>
            <w:gridSpan w:val="2"/>
            <w:shd w:val="clear" w:color="auto" w:fill="auto"/>
          </w:tcPr>
          <w:p w14:paraId="74C3C85C" w14:textId="77777777" w:rsidR="001203BA" w:rsidRPr="008E7328" w:rsidRDefault="001203BA" w:rsidP="008E7328">
            <w:pPr>
              <w:jc w:val="center"/>
              <w:rPr>
                <w:rFonts w:ascii="Cambria" w:eastAsia="Calibri" w:hAnsi="Cambria" w:cs="Times New Roman"/>
                <w:b/>
                <w:bCs/>
                <w:color w:val="4F81BD"/>
                <w:sz w:val="32"/>
                <w:szCs w:val="26"/>
                <w:lang w:val="nl-BE" w:eastAsia="fr-FR"/>
              </w:rPr>
            </w:pPr>
          </w:p>
        </w:tc>
      </w:tr>
      <w:tr w:rsidR="001203BA" w:rsidRPr="00441E30" w14:paraId="5F9C846F" w14:textId="77777777" w:rsidTr="00A10489">
        <w:tc>
          <w:tcPr>
            <w:tcW w:w="2263" w:type="dxa"/>
          </w:tcPr>
          <w:p w14:paraId="5AEB3D57" w14:textId="77777777" w:rsidR="001203BA" w:rsidRPr="00B07AC9" w:rsidRDefault="001203BA" w:rsidP="007D7A6B">
            <w:pPr>
              <w:rPr>
                <w:b/>
                <w:sz w:val="32"/>
                <w:szCs w:val="32"/>
                <w:lang w:val="nl-BE"/>
              </w:rPr>
            </w:pPr>
          </w:p>
        </w:tc>
        <w:tc>
          <w:tcPr>
            <w:tcW w:w="11718" w:type="dxa"/>
            <w:gridSpan w:val="2"/>
            <w:shd w:val="clear" w:color="auto" w:fill="auto"/>
          </w:tcPr>
          <w:p w14:paraId="0D9D1E35"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492278" w:rsidRPr="00496537" w14:paraId="0974A5FD" w14:textId="77777777" w:rsidTr="00A10489">
        <w:trPr>
          <w:trHeight w:val="5906"/>
        </w:trPr>
        <w:tc>
          <w:tcPr>
            <w:tcW w:w="2263" w:type="dxa"/>
          </w:tcPr>
          <w:p w14:paraId="12918479" w14:textId="77777777" w:rsidR="00492278" w:rsidRDefault="00492278" w:rsidP="00552075">
            <w:pPr>
              <w:spacing w:after="0" w:line="240" w:lineRule="auto"/>
              <w:rPr>
                <w:rFonts w:cs="Calibri"/>
                <w:lang w:val="nl-BE"/>
              </w:rPr>
            </w:pPr>
            <w:r>
              <w:rPr>
                <w:rFonts w:cs="Calibri"/>
                <w:lang w:val="nl-BE"/>
              </w:rPr>
              <w:t>WVV</w:t>
            </w:r>
          </w:p>
        </w:tc>
        <w:tc>
          <w:tcPr>
            <w:tcW w:w="5906" w:type="dxa"/>
            <w:shd w:val="clear" w:color="auto" w:fill="auto"/>
          </w:tcPr>
          <w:p w14:paraId="10A53E30" w14:textId="77777777" w:rsidR="00F90321" w:rsidRDefault="00F90321" w:rsidP="00F90321">
            <w:pPr>
              <w:spacing w:after="0" w:line="240" w:lineRule="auto"/>
              <w:jc w:val="both"/>
              <w:rPr>
                <w:rFonts w:cs="Calibri"/>
                <w:lang w:val="nl-BE"/>
              </w:rPr>
            </w:pPr>
            <w:r w:rsidRPr="00C568FA">
              <w:rPr>
                <w:rFonts w:cs="Calibri"/>
                <w:lang w:val="nl-BE"/>
              </w:rPr>
              <w:t xml:space="preserve">§ </w:t>
            </w:r>
            <w:r w:rsidRPr="005579B6">
              <w:rPr>
                <w:rFonts w:cs="Calibri"/>
                <w:lang w:val="nl-BE"/>
              </w:rPr>
              <w:t>1.</w:t>
            </w:r>
            <w:r w:rsidRPr="005579B6">
              <w:rPr>
                <w:rFonts w:cs="Calibri"/>
                <w:b/>
                <w:lang w:val="nl-BE"/>
              </w:rPr>
              <w:t xml:space="preserve"> </w:t>
            </w:r>
            <w:r w:rsidRPr="005579B6">
              <w:rPr>
                <w:rFonts w:cs="Calibri"/>
                <w:lang w:val="nl-BE"/>
              </w:rPr>
              <w:t>De besluiten van de organen bedoeld in artikel 13:2, §§ 1 en 2, hebben enkel uitwerking indien de verkrijgende rechtspersoon of rechtspersonen de inbreng aanvaarden.</w:t>
            </w:r>
          </w:p>
          <w:p w14:paraId="2E4F68AB" w14:textId="77777777" w:rsidR="00F90321" w:rsidRDefault="00F90321" w:rsidP="00F90321">
            <w:pPr>
              <w:spacing w:after="0" w:line="240" w:lineRule="auto"/>
              <w:jc w:val="both"/>
              <w:rPr>
                <w:rFonts w:cs="Calibri"/>
                <w:lang w:val="nl-BE"/>
              </w:rPr>
            </w:pPr>
          </w:p>
          <w:p w14:paraId="376F288F" w14:textId="77777777" w:rsidR="00F90321" w:rsidRDefault="00F90321" w:rsidP="00F90321">
            <w:pPr>
              <w:spacing w:after="0" w:line="240" w:lineRule="auto"/>
              <w:jc w:val="both"/>
              <w:rPr>
                <w:rFonts w:cs="Calibri"/>
                <w:lang w:val="nl-BE"/>
              </w:rPr>
            </w:pPr>
            <w:r w:rsidRPr="005579B6">
              <w:rPr>
                <w:rFonts w:cs="Calibri"/>
                <w:lang w:val="nl-BE"/>
              </w:rPr>
              <w:t xml:space="preserve">Indien het om een VZW of een IVZW gaat, moet het besluit worden genomen volgens de vereisten bedoeld in artikel 13:2, § 1, indien het om een stichting gaat volgens de vereisten bedoeld in </w:t>
            </w:r>
            <w:del w:id="0" w:author="Microsoft Office-gebruiker" w:date="2022-01-31T17:22:00Z">
              <w:r w:rsidRPr="00C568FA">
                <w:rPr>
                  <w:rFonts w:cs="Calibri"/>
                  <w:lang w:val="nl-BE"/>
                </w:rPr>
                <w:delText xml:space="preserve">§ </w:delText>
              </w:r>
            </w:del>
            <w:ins w:id="1" w:author="Microsoft Office-gebruiker" w:date="2022-01-31T17:22:00Z">
              <w:r>
                <w:rPr>
                  <w:rFonts w:cs="Calibri"/>
                  <w:lang w:val="nl-BE"/>
                </w:rPr>
                <w:t>paragraaf</w:t>
              </w:r>
              <w:r w:rsidRPr="005579B6">
                <w:rPr>
                  <w:rFonts w:cs="Calibri"/>
                  <w:lang w:val="nl-BE"/>
                </w:rPr>
                <w:t> </w:t>
              </w:r>
            </w:ins>
            <w:r w:rsidRPr="005579B6">
              <w:rPr>
                <w:rFonts w:cs="Calibri"/>
                <w:lang w:val="nl-BE"/>
              </w:rPr>
              <w:t>2 van hetzelfde artikel en, indien het om een andere rechtspersoon gaat, door het bevoegde orgaan volgens de vereisten bedoeld in de wettelijke, regelgevende of statutaire bepalingen die erop van toepassing zijn.</w:t>
            </w:r>
          </w:p>
          <w:p w14:paraId="3E73D7E2" w14:textId="77777777" w:rsidR="00F90321" w:rsidRDefault="00F90321" w:rsidP="00F90321">
            <w:pPr>
              <w:spacing w:after="0" w:line="240" w:lineRule="auto"/>
              <w:jc w:val="both"/>
              <w:rPr>
                <w:rFonts w:cs="Calibri"/>
                <w:lang w:val="nl-BE"/>
              </w:rPr>
            </w:pPr>
            <w:r w:rsidRPr="00C568FA">
              <w:rPr>
                <w:rFonts w:cs="Calibri"/>
                <w:lang w:val="nl-BE"/>
              </w:rPr>
              <w:t xml:space="preserve">  </w:t>
            </w:r>
          </w:p>
          <w:p w14:paraId="7D2DBC16" w14:textId="77777777" w:rsidR="00F90321" w:rsidRDefault="00F90321" w:rsidP="00F90321">
            <w:pPr>
              <w:spacing w:after="0" w:line="240" w:lineRule="auto"/>
              <w:jc w:val="both"/>
              <w:rPr>
                <w:rFonts w:cs="Calibri"/>
                <w:lang w:val="nl-BE"/>
              </w:rPr>
            </w:pPr>
            <w:r w:rsidRPr="00C568FA">
              <w:rPr>
                <w:rFonts w:cs="Calibri"/>
                <w:lang w:val="nl-BE"/>
              </w:rPr>
              <w:t xml:space="preserve">§ </w:t>
            </w:r>
            <w:r w:rsidRPr="005579B6">
              <w:rPr>
                <w:rFonts w:cs="Calibri"/>
                <w:lang w:val="nl-BE"/>
              </w:rPr>
              <w:t>2. De notulen van de organen van de partijen bij de verrichting worden in authentieke vorm opgemaakt tenzij het om een universiteit of om een publiekrechtelijke rechtspersoon gaat.</w:t>
            </w:r>
          </w:p>
          <w:p w14:paraId="5E9580AA" w14:textId="77777777" w:rsidR="00F90321" w:rsidRDefault="00F90321" w:rsidP="00F90321">
            <w:pPr>
              <w:spacing w:after="0" w:line="240" w:lineRule="auto"/>
              <w:jc w:val="both"/>
              <w:rPr>
                <w:rFonts w:cs="Calibri"/>
                <w:lang w:val="nl-BE"/>
              </w:rPr>
            </w:pPr>
            <w:r w:rsidRPr="00C568FA">
              <w:rPr>
                <w:rFonts w:cs="Calibri"/>
                <w:lang w:val="nl-BE"/>
              </w:rPr>
              <w:t xml:space="preserve">  </w:t>
            </w:r>
          </w:p>
          <w:p w14:paraId="06136504" w14:textId="4F98F455" w:rsidR="00492278" w:rsidRPr="005579B6" w:rsidRDefault="00F90321" w:rsidP="00492278">
            <w:pPr>
              <w:spacing w:after="0" w:line="240" w:lineRule="auto"/>
              <w:jc w:val="both"/>
              <w:rPr>
                <w:rFonts w:cs="Calibri"/>
                <w:lang w:val="nl-BE"/>
              </w:rPr>
            </w:pPr>
            <w:r w:rsidRPr="00C568FA">
              <w:rPr>
                <w:rFonts w:cs="Calibri"/>
                <w:lang w:val="nl-BE"/>
              </w:rPr>
              <w:t xml:space="preserve">§ </w:t>
            </w:r>
            <w:r w:rsidRPr="005579B6">
              <w:rPr>
                <w:rFonts w:cs="Calibri"/>
                <w:lang w:val="nl-BE"/>
              </w:rPr>
              <w:t xml:space="preserve">3. </w:t>
            </w:r>
            <w:del w:id="2" w:author="Microsoft Office-gebruiker" w:date="2022-01-31T17:22:00Z">
              <w:r w:rsidRPr="00C568FA">
                <w:rPr>
                  <w:rFonts w:cs="Calibri"/>
                  <w:lang w:val="nl-BE"/>
                </w:rPr>
                <w:delText>Een</w:delText>
              </w:r>
            </w:del>
            <w:ins w:id="3" w:author="Microsoft Office-gebruiker" w:date="2022-01-31T17:22:00Z">
              <w:r>
                <w:rPr>
                  <w:rFonts w:cs="Calibri"/>
                  <w:lang w:val="nl-BE"/>
                </w:rPr>
                <w:t>Deze notulen worden bij</w:t>
              </w:r>
            </w:ins>
            <w:r>
              <w:rPr>
                <w:rFonts w:cs="Calibri"/>
                <w:lang w:val="nl-BE"/>
              </w:rPr>
              <w:t xml:space="preserve"> uittreksel </w:t>
            </w:r>
            <w:del w:id="4" w:author="Microsoft Office-gebruiker" w:date="2022-01-31T17:22:00Z">
              <w:r w:rsidRPr="00C568FA">
                <w:rPr>
                  <w:rFonts w:cs="Calibri"/>
                  <w:lang w:val="nl-BE"/>
                </w:rPr>
                <w:delText>uit die notulen wordt</w:delText>
              </w:r>
            </w:del>
            <w:ins w:id="5" w:author="Microsoft Office-gebruiker" w:date="2022-01-31T17:22:00Z">
              <w:r>
                <w:rPr>
                  <w:rFonts w:cs="Calibri"/>
                  <w:lang w:val="nl-BE"/>
                </w:rPr>
                <w:t>neergelegd en</w:t>
              </w:r>
            </w:ins>
            <w:r>
              <w:rPr>
                <w:rFonts w:cs="Calibri"/>
                <w:lang w:val="nl-BE"/>
              </w:rPr>
              <w:t xml:space="preserve"> bekendgemaakt</w:t>
            </w:r>
            <w:r w:rsidRPr="005579B6">
              <w:rPr>
                <w:rFonts w:cs="Calibri"/>
                <w:lang w:val="nl-BE"/>
              </w:rPr>
              <w:t xml:space="preserve"> overeenkomstig de artikelen 2:9, 2:10, 2:11, 2:15, 2:16 of 2:17 naargelang het om een VZW, een IVZW of een stichting gaat en in voorkomend geval overeenkomstig de regels die van toepassing zijn op de verkrijgende rechtspersoon  indien zij een andere vorm heeft.</w:t>
            </w:r>
          </w:p>
        </w:tc>
        <w:tc>
          <w:tcPr>
            <w:tcW w:w="5812" w:type="dxa"/>
            <w:shd w:val="clear" w:color="auto" w:fill="auto"/>
          </w:tcPr>
          <w:p w14:paraId="231B1BEF" w14:textId="77777777" w:rsidR="00CD2F03" w:rsidRPr="00492278" w:rsidRDefault="00CD2F03" w:rsidP="00CD2F03">
            <w:pPr>
              <w:spacing w:after="0" w:line="240" w:lineRule="auto"/>
              <w:jc w:val="both"/>
              <w:rPr>
                <w:rFonts w:cs="Calibri"/>
                <w:lang w:val="fr-FR"/>
              </w:rPr>
            </w:pPr>
            <w:r w:rsidRPr="00C568FA">
              <w:rPr>
                <w:rFonts w:cs="Calibri"/>
                <w:lang w:val="fr-FR"/>
              </w:rPr>
              <w:t xml:space="preserve">§ </w:t>
            </w:r>
            <w:r w:rsidRPr="005579B6">
              <w:rPr>
                <w:rFonts w:cs="Calibri"/>
                <w:lang w:val="fr-BE"/>
              </w:rPr>
              <w:t>1</w:t>
            </w:r>
            <w:r w:rsidRPr="005579B6">
              <w:rPr>
                <w:rFonts w:cs="Calibri"/>
                <w:vertAlign w:val="superscript"/>
                <w:lang w:val="fr-BE"/>
              </w:rPr>
              <w:t>er</w:t>
            </w:r>
            <w:r w:rsidRPr="005579B6">
              <w:rPr>
                <w:rFonts w:cs="Calibri"/>
                <w:lang w:val="fr-BE"/>
              </w:rPr>
              <w:t>.</w:t>
            </w:r>
            <w:r w:rsidRPr="005579B6">
              <w:rPr>
                <w:rFonts w:cs="Calibri"/>
                <w:b/>
                <w:lang w:val="fr-BE"/>
              </w:rPr>
              <w:t xml:space="preserve"> </w:t>
            </w:r>
            <w:r w:rsidRPr="005579B6">
              <w:rPr>
                <w:rFonts w:cs="Calibri"/>
                <w:lang w:val="fr-BE"/>
              </w:rPr>
              <w:t xml:space="preserve">Les décisions des organes visés </w:t>
            </w:r>
            <w:del w:id="6" w:author="Microsoft Office-gebruiker" w:date="2022-01-31T17:24:00Z">
              <w:r>
                <w:rPr>
                  <w:rFonts w:cs="Calibri"/>
                  <w:lang w:val="fr-FR"/>
                </w:rPr>
                <w:delText>aux</w:delText>
              </w:r>
            </w:del>
            <w:ins w:id="7" w:author="Microsoft Office-gebruiker" w:date="2022-01-31T17:24:00Z">
              <w:r>
                <w:rPr>
                  <w:rFonts w:cs="Calibri"/>
                  <w:lang w:val="fr-BE"/>
                </w:rPr>
                <w:t xml:space="preserve">à </w:t>
              </w:r>
              <w:r w:rsidRPr="005579B6">
                <w:rPr>
                  <w:rFonts w:cs="Calibri"/>
                  <w:lang w:val="fr-BE"/>
                </w:rPr>
                <w:t>article 13:2</w:t>
              </w:r>
              <w:r>
                <w:rPr>
                  <w:rFonts w:cs="Calibri"/>
                  <w:lang w:val="fr-BE"/>
                </w:rPr>
                <w:t>,</w:t>
              </w:r>
            </w:ins>
            <w:r>
              <w:rPr>
                <w:rFonts w:cs="Calibri"/>
                <w:lang w:val="fr-BE"/>
              </w:rPr>
              <w:t xml:space="preserve"> §§ 1 et 2</w:t>
            </w:r>
            <w:r w:rsidRPr="005579B6">
              <w:rPr>
                <w:rFonts w:cs="Calibri"/>
                <w:lang w:val="fr-BE"/>
              </w:rPr>
              <w:t xml:space="preserve"> </w:t>
            </w:r>
            <w:del w:id="8" w:author="Microsoft Office-gebruiker" w:date="2022-01-31T17:24:00Z">
              <w:r>
                <w:rPr>
                  <w:rFonts w:cs="Calibri"/>
                  <w:lang w:val="fr-FR"/>
                </w:rPr>
                <w:delText>de l'</w:delText>
              </w:r>
              <w:r w:rsidRPr="00C568FA">
                <w:rPr>
                  <w:rFonts w:cs="Calibri"/>
                  <w:lang w:val="fr-FR"/>
                </w:rPr>
                <w:delText xml:space="preserve">article 13:2 </w:delText>
              </w:r>
            </w:del>
            <w:r w:rsidRPr="005579B6">
              <w:rPr>
                <w:rFonts w:cs="Calibri"/>
                <w:lang w:val="fr-BE"/>
              </w:rPr>
              <w:t xml:space="preserve">ne produisent leurs effets que si la ou les </w:t>
            </w:r>
            <w:del w:id="9" w:author="Microsoft Office-gebruiker" w:date="2022-01-31T17:24:00Z">
              <w:r w:rsidRPr="00C568FA">
                <w:rPr>
                  <w:rFonts w:cs="Calibri"/>
                  <w:lang w:val="fr-FR"/>
                </w:rPr>
                <w:delText>perso</w:delText>
              </w:r>
              <w:r>
                <w:rPr>
                  <w:rFonts w:cs="Calibri"/>
                  <w:lang w:val="fr-FR"/>
                </w:rPr>
                <w:delText>nnes morales bénéficiaires</w:delText>
              </w:r>
            </w:del>
            <w:ins w:id="10" w:author="Microsoft Office-gebruiker" w:date="2022-01-31T17:24:00Z">
              <w:r w:rsidRPr="005579B6">
                <w:rPr>
                  <w:rFonts w:cs="Calibri"/>
                  <w:lang w:val="fr-BE"/>
                </w:rPr>
                <w:t>personne</w:t>
              </w:r>
              <w:r>
                <w:rPr>
                  <w:rFonts w:cs="Calibri"/>
                  <w:lang w:val="fr-BE"/>
                </w:rPr>
                <w:t>(</w:t>
              </w:r>
              <w:r w:rsidRPr="005579B6">
                <w:rPr>
                  <w:rFonts w:cs="Calibri"/>
                  <w:lang w:val="fr-BE"/>
                </w:rPr>
                <w:t>s</w:t>
              </w:r>
              <w:r>
                <w:rPr>
                  <w:rFonts w:cs="Calibri"/>
                  <w:lang w:val="fr-BE"/>
                </w:rPr>
                <w:t>)</w:t>
              </w:r>
              <w:r w:rsidRPr="005579B6">
                <w:rPr>
                  <w:rFonts w:cs="Calibri"/>
                  <w:lang w:val="fr-BE"/>
                </w:rPr>
                <w:t xml:space="preserve"> morale</w:t>
              </w:r>
              <w:r>
                <w:rPr>
                  <w:rFonts w:cs="Calibri"/>
                  <w:lang w:val="fr-BE"/>
                </w:rPr>
                <w:t>(</w:t>
              </w:r>
              <w:r w:rsidRPr="005579B6">
                <w:rPr>
                  <w:rFonts w:cs="Calibri"/>
                  <w:lang w:val="fr-BE"/>
                </w:rPr>
                <w:t>s</w:t>
              </w:r>
              <w:r>
                <w:rPr>
                  <w:rFonts w:cs="Calibri"/>
                  <w:lang w:val="fr-BE"/>
                </w:rPr>
                <w:t>)</w:t>
              </w:r>
              <w:r w:rsidRPr="005579B6">
                <w:rPr>
                  <w:rFonts w:cs="Calibri"/>
                  <w:lang w:val="fr-BE"/>
                </w:rPr>
                <w:t xml:space="preserve"> bénéficiaire</w:t>
              </w:r>
              <w:r>
                <w:rPr>
                  <w:rFonts w:cs="Calibri"/>
                  <w:lang w:val="fr-BE"/>
                </w:rPr>
                <w:t>(</w:t>
              </w:r>
              <w:r w:rsidRPr="005579B6">
                <w:rPr>
                  <w:rFonts w:cs="Calibri"/>
                  <w:lang w:val="fr-BE"/>
                </w:rPr>
                <w:t>s</w:t>
              </w:r>
              <w:r>
                <w:rPr>
                  <w:rFonts w:cs="Calibri"/>
                  <w:lang w:val="fr-BE"/>
                </w:rPr>
                <w:t>)</w:t>
              </w:r>
            </w:ins>
            <w:r>
              <w:rPr>
                <w:rFonts w:cs="Calibri"/>
                <w:lang w:val="fr-BE"/>
              </w:rPr>
              <w:t xml:space="preserve"> de l'</w:t>
            </w:r>
            <w:r w:rsidRPr="005579B6">
              <w:rPr>
                <w:rFonts w:cs="Calibri"/>
                <w:lang w:val="fr-BE"/>
              </w:rPr>
              <w:t xml:space="preserve">apport </w:t>
            </w:r>
            <w:del w:id="11" w:author="Microsoft Office-gebruiker" w:date="2022-01-31T17:24:00Z">
              <w:r>
                <w:rPr>
                  <w:rFonts w:cs="Calibri"/>
                  <w:lang w:val="fr-FR"/>
                </w:rPr>
                <w:delText>acceptent</w:delText>
              </w:r>
            </w:del>
            <w:ins w:id="12" w:author="Microsoft Office-gebruiker" w:date="2022-01-31T17:24:00Z">
              <w:r w:rsidRPr="005579B6">
                <w:rPr>
                  <w:rFonts w:cs="Calibri"/>
                  <w:lang w:val="fr-BE"/>
                </w:rPr>
                <w:t>accepte</w:t>
              </w:r>
              <w:r>
                <w:rPr>
                  <w:rFonts w:cs="Calibri"/>
                  <w:lang w:val="fr-BE"/>
                </w:rPr>
                <w:t>(</w:t>
              </w:r>
              <w:r w:rsidRPr="005579B6">
                <w:rPr>
                  <w:rFonts w:cs="Calibri"/>
                  <w:lang w:val="fr-BE"/>
                </w:rPr>
                <w:t>nt</w:t>
              </w:r>
              <w:r>
                <w:rPr>
                  <w:rFonts w:cs="Calibri"/>
                  <w:lang w:val="fr-BE"/>
                </w:rPr>
                <w:t>)</w:t>
              </w:r>
            </w:ins>
            <w:r>
              <w:rPr>
                <w:rFonts w:cs="Calibri"/>
                <w:lang w:val="fr-BE"/>
              </w:rPr>
              <w:t xml:space="preserve"> l'</w:t>
            </w:r>
            <w:r w:rsidRPr="005579B6">
              <w:rPr>
                <w:rFonts w:cs="Calibri"/>
                <w:lang w:val="fr-BE"/>
              </w:rPr>
              <w:t>apport.</w:t>
            </w:r>
          </w:p>
          <w:p w14:paraId="620B570B" w14:textId="77777777" w:rsidR="00CD2F03" w:rsidRDefault="00CD2F03" w:rsidP="00CD2F03">
            <w:pPr>
              <w:spacing w:after="0" w:line="240" w:lineRule="auto"/>
              <w:jc w:val="both"/>
              <w:rPr>
                <w:rFonts w:cs="Calibri"/>
                <w:lang w:val="fr-BE"/>
              </w:rPr>
            </w:pPr>
          </w:p>
          <w:p w14:paraId="68173C2D" w14:textId="77777777" w:rsidR="00CD2F03" w:rsidRDefault="00CD2F03" w:rsidP="00CD2F03">
            <w:pPr>
              <w:spacing w:after="0" w:line="240" w:lineRule="auto"/>
              <w:jc w:val="both"/>
              <w:rPr>
                <w:rFonts w:cs="Calibri"/>
                <w:lang w:val="fr-BE"/>
              </w:rPr>
            </w:pPr>
            <w:r>
              <w:rPr>
                <w:rFonts w:cs="Calibri"/>
                <w:lang w:val="fr-BE"/>
              </w:rPr>
              <w:t>S'il s'agit d'une ASBL ou d'</w:t>
            </w:r>
            <w:r w:rsidRPr="005579B6">
              <w:rPr>
                <w:rFonts w:cs="Calibri"/>
                <w:lang w:val="fr-BE"/>
              </w:rPr>
              <w:t xml:space="preserve">une AISBL, la décision doit être prise aux conditions requises au </w:t>
            </w:r>
            <w:del w:id="13" w:author="Microsoft Office-gebruiker" w:date="2022-01-31T17:24:00Z">
              <w:r>
                <w:rPr>
                  <w:rFonts w:cs="Calibri"/>
                  <w:lang w:val="fr-FR"/>
                </w:rPr>
                <w:delText xml:space="preserve">§ </w:delText>
              </w:r>
            </w:del>
            <w:ins w:id="14" w:author="Microsoft Office-gebruiker" w:date="2022-01-31T17:24:00Z">
              <w:r>
                <w:rPr>
                  <w:rFonts w:cs="Calibri"/>
                  <w:lang w:val="fr-BE"/>
                </w:rPr>
                <w:t>paragraphe</w:t>
              </w:r>
              <w:r w:rsidRPr="005579B6">
                <w:rPr>
                  <w:rFonts w:cs="Calibri"/>
                  <w:lang w:val="fr-BE"/>
                </w:rPr>
                <w:t> </w:t>
              </w:r>
            </w:ins>
            <w:r w:rsidRPr="005579B6">
              <w:rPr>
                <w:rFonts w:cs="Calibri"/>
                <w:lang w:val="fr-BE"/>
              </w:rPr>
              <w:t>1</w:t>
            </w:r>
            <w:r w:rsidRPr="005579B6">
              <w:rPr>
                <w:rFonts w:cs="Calibri"/>
                <w:vertAlign w:val="superscript"/>
                <w:lang w:val="fr-BE"/>
              </w:rPr>
              <w:t>er</w:t>
            </w:r>
            <w:r>
              <w:rPr>
                <w:rFonts w:cs="Calibri"/>
                <w:lang w:val="fr-BE"/>
              </w:rPr>
              <w:t xml:space="preserve"> de l'article 13:2, s'il s'</w:t>
            </w:r>
            <w:r w:rsidRPr="005579B6">
              <w:rPr>
                <w:rFonts w:cs="Calibri"/>
                <w:lang w:val="fr-BE"/>
              </w:rPr>
              <w:t>agi</w:t>
            </w:r>
            <w:r>
              <w:rPr>
                <w:rFonts w:cs="Calibri"/>
                <w:lang w:val="fr-BE"/>
              </w:rPr>
              <w:t>t d'</w:t>
            </w:r>
            <w:r w:rsidRPr="005579B6">
              <w:rPr>
                <w:rFonts w:cs="Calibri"/>
                <w:lang w:val="fr-BE"/>
              </w:rPr>
              <w:t xml:space="preserve">une fondation aux conditions requises au </w:t>
            </w:r>
            <w:del w:id="15" w:author="Microsoft Office-gebruiker" w:date="2022-01-31T17:24:00Z">
              <w:r w:rsidRPr="00C568FA">
                <w:rPr>
                  <w:rFonts w:cs="Calibri"/>
                  <w:lang w:val="fr-FR"/>
                </w:rPr>
                <w:delText xml:space="preserve">§ </w:delText>
              </w:r>
            </w:del>
            <w:ins w:id="16" w:author="Microsoft Office-gebruiker" w:date="2022-01-31T17:24:00Z">
              <w:r>
                <w:rPr>
                  <w:rFonts w:cs="Calibri"/>
                  <w:lang w:val="fr-BE"/>
                </w:rPr>
                <w:t>paragraphe </w:t>
              </w:r>
            </w:ins>
            <w:r>
              <w:rPr>
                <w:rFonts w:cs="Calibri"/>
                <w:lang w:val="fr-BE"/>
              </w:rPr>
              <w:t>2 du même article et, s'il s'agit d'</w:t>
            </w:r>
            <w:r w:rsidRPr="005579B6">
              <w:rPr>
                <w:rFonts w:cs="Calibri"/>
                <w:lang w:val="fr-BE"/>
              </w:rPr>
              <w:t>u</w:t>
            </w:r>
            <w:r>
              <w:rPr>
                <w:rFonts w:cs="Calibri"/>
                <w:lang w:val="fr-BE"/>
              </w:rPr>
              <w:t>ne autre personne morale, par l'</w:t>
            </w:r>
            <w:r w:rsidRPr="005579B6">
              <w:rPr>
                <w:rFonts w:cs="Calibri"/>
                <w:lang w:val="fr-BE"/>
              </w:rPr>
              <w:t>organe compétent aux conditions requises par les dispositions légales, réglementaires ou statutaires qui lui sont applicables.</w:t>
            </w:r>
          </w:p>
          <w:p w14:paraId="5E6C7BDD" w14:textId="77777777" w:rsidR="00CD2F03" w:rsidRDefault="00CD2F03" w:rsidP="00CD2F03">
            <w:pPr>
              <w:spacing w:after="0" w:line="240" w:lineRule="auto"/>
              <w:jc w:val="both"/>
              <w:rPr>
                <w:rFonts w:cs="Calibri"/>
                <w:lang w:val="fr-FR"/>
              </w:rPr>
            </w:pPr>
            <w:r w:rsidRPr="00C568FA">
              <w:rPr>
                <w:rFonts w:cs="Calibri"/>
                <w:lang w:val="fr-FR"/>
              </w:rPr>
              <w:t xml:space="preserve">  </w:t>
            </w:r>
          </w:p>
          <w:p w14:paraId="02D8AE3F" w14:textId="77777777" w:rsidR="00CD2F03" w:rsidRDefault="00CD2F03" w:rsidP="00CD2F03">
            <w:pPr>
              <w:spacing w:after="0" w:line="240" w:lineRule="auto"/>
              <w:jc w:val="both"/>
              <w:rPr>
                <w:rFonts w:cs="Calibri"/>
                <w:lang w:val="fr-BE"/>
              </w:rPr>
            </w:pPr>
            <w:r w:rsidRPr="00C568FA">
              <w:rPr>
                <w:rFonts w:cs="Calibri"/>
                <w:lang w:val="fr-FR"/>
              </w:rPr>
              <w:t xml:space="preserve">§ </w:t>
            </w:r>
            <w:r w:rsidRPr="005579B6">
              <w:rPr>
                <w:rFonts w:cs="Calibri"/>
                <w:lang w:val="fr-BE"/>
              </w:rPr>
              <w:t>2. Les procès-verb</w:t>
            </w:r>
            <w:r>
              <w:rPr>
                <w:rFonts w:cs="Calibri"/>
                <w:lang w:val="fr-BE"/>
              </w:rPr>
              <w:t>aux des organes des parties à l'</w:t>
            </w:r>
            <w:r w:rsidRPr="005579B6">
              <w:rPr>
                <w:rFonts w:cs="Calibri"/>
                <w:lang w:val="fr-BE"/>
              </w:rPr>
              <w:t xml:space="preserve">opération sont établis en </w:t>
            </w:r>
            <w:r>
              <w:rPr>
                <w:rFonts w:cs="Calibri"/>
                <w:lang w:val="fr-BE"/>
              </w:rPr>
              <w:t>la forme authentique à moins qu'il ne s'agisse d'une université ou d'</w:t>
            </w:r>
            <w:r w:rsidRPr="005579B6">
              <w:rPr>
                <w:rFonts w:cs="Calibri"/>
                <w:lang w:val="fr-BE"/>
              </w:rPr>
              <w:t xml:space="preserve">une personne </w:t>
            </w:r>
            <w:ins w:id="17" w:author="Microsoft Office-gebruiker" w:date="2022-01-31T17:24:00Z">
              <w:r>
                <w:rPr>
                  <w:rFonts w:cs="Calibri"/>
                  <w:lang w:val="fr-BE"/>
                </w:rPr>
                <w:t xml:space="preserve">morale </w:t>
              </w:r>
            </w:ins>
            <w:r w:rsidRPr="005579B6">
              <w:rPr>
                <w:rFonts w:cs="Calibri"/>
                <w:lang w:val="fr-BE"/>
              </w:rPr>
              <w:t>de droit public.</w:t>
            </w:r>
          </w:p>
          <w:p w14:paraId="4DA15C03" w14:textId="77777777" w:rsidR="00CD2F03" w:rsidRDefault="00CD2F03" w:rsidP="00CD2F03">
            <w:pPr>
              <w:spacing w:after="0" w:line="240" w:lineRule="auto"/>
              <w:jc w:val="both"/>
              <w:rPr>
                <w:del w:id="18" w:author="Microsoft Office-gebruiker" w:date="2022-01-31T17:24:00Z"/>
                <w:rFonts w:cs="Calibri"/>
                <w:lang w:val="fr-FR"/>
              </w:rPr>
            </w:pPr>
            <w:del w:id="19" w:author="Microsoft Office-gebruiker" w:date="2022-01-31T17:24:00Z">
              <w:r w:rsidRPr="00C568FA">
                <w:rPr>
                  <w:rFonts w:cs="Calibri"/>
                  <w:lang w:val="fr-FR"/>
                </w:rPr>
                <w:delText xml:space="preserve">  </w:delText>
              </w:r>
            </w:del>
          </w:p>
          <w:p w14:paraId="4253B09D" w14:textId="77777777" w:rsidR="00CD2F03" w:rsidRDefault="00CD2F03" w:rsidP="00CD2F03">
            <w:pPr>
              <w:spacing w:after="0" w:line="240" w:lineRule="auto"/>
              <w:jc w:val="both"/>
              <w:rPr>
                <w:ins w:id="20" w:author="Microsoft Office-gebruiker" w:date="2022-01-31T17:24:00Z"/>
                <w:rFonts w:cs="Calibri"/>
                <w:lang w:val="fr-BE"/>
              </w:rPr>
            </w:pPr>
            <w:del w:id="21" w:author="Microsoft Office-gebruiker" w:date="2022-01-31T17:24:00Z">
              <w:r w:rsidRPr="00C568FA">
                <w:rPr>
                  <w:rFonts w:cs="Calibri"/>
                  <w:lang w:val="fr-FR"/>
                </w:rPr>
                <w:delText>§ 3. Un extrait de ceux-ci est publié conformément</w:delText>
              </w:r>
            </w:del>
          </w:p>
          <w:p w14:paraId="2E8D9AB4" w14:textId="6ECDFE2C" w:rsidR="00492278" w:rsidRPr="00BE221B" w:rsidRDefault="00CD2F03" w:rsidP="00492278">
            <w:pPr>
              <w:spacing w:after="0" w:line="240" w:lineRule="auto"/>
              <w:jc w:val="both"/>
              <w:rPr>
                <w:rFonts w:cs="Calibri"/>
                <w:lang w:val="fr-BE"/>
              </w:rPr>
            </w:pPr>
            <w:ins w:id="22" w:author="Microsoft Office-gebruiker" w:date="2022-01-31T17:24:00Z">
              <w:r w:rsidRPr="005579B6">
                <w:rPr>
                  <w:rFonts w:cs="Calibri"/>
                  <w:lang w:val="fr-BE"/>
                </w:rPr>
                <w:t xml:space="preserve">§ 3. </w:t>
              </w:r>
              <w:r>
                <w:rPr>
                  <w:rFonts w:cs="Calibri"/>
                  <w:lang w:val="fr-BE"/>
                </w:rPr>
                <w:t>Ces procès-verbaux sont déposées et publiés par extraits</w:t>
              </w:r>
            </w:ins>
            <w:r>
              <w:rPr>
                <w:rFonts w:cs="Calibri"/>
                <w:lang w:val="fr-BE"/>
              </w:rPr>
              <w:t xml:space="preserve"> </w:t>
            </w:r>
            <w:r w:rsidRPr="005579B6">
              <w:rPr>
                <w:rFonts w:cs="Calibri"/>
                <w:lang w:val="fr-BE"/>
              </w:rPr>
              <w:t>aux articles 2:9, 2:10, 2:</w:t>
            </w:r>
            <w:r>
              <w:rPr>
                <w:rFonts w:cs="Calibri"/>
                <w:lang w:val="fr-BE"/>
              </w:rPr>
              <w:t>11, 2:15, 2:16 ou 2:17 selon qu'il s'agit d'une ASBL, d'une AISBL ou d'</w:t>
            </w:r>
            <w:r w:rsidRPr="005579B6">
              <w:rPr>
                <w:rFonts w:cs="Calibri"/>
                <w:lang w:val="fr-BE"/>
              </w:rPr>
              <w:t>une fondation et, le cas échéant, conformément aux règles applicables à la pe</w:t>
            </w:r>
            <w:r>
              <w:rPr>
                <w:rFonts w:cs="Calibri"/>
                <w:lang w:val="fr-BE"/>
              </w:rPr>
              <w:t>rsonne morale bénéficiaire de l'</w:t>
            </w:r>
            <w:r w:rsidRPr="005579B6">
              <w:rPr>
                <w:rFonts w:cs="Calibri"/>
                <w:lang w:val="fr-BE"/>
              </w:rPr>
              <w:t>apport si elle a une autre forme</w:t>
            </w:r>
            <w:del w:id="23" w:author="Microsoft Office-gebruiker" w:date="2022-01-31T17:24:00Z">
              <w:r w:rsidRPr="00C568FA">
                <w:rPr>
                  <w:rFonts w:cs="Calibri"/>
                  <w:lang w:val="fr-FR"/>
                </w:rPr>
                <w:delText>.</w:delText>
              </w:r>
            </w:del>
            <w:ins w:id="24" w:author="Microsoft Office-gebruiker" w:date="2022-01-31T17:24:00Z">
              <w:r>
                <w:rPr>
                  <w:rFonts w:cs="Calibri"/>
                  <w:lang w:val="fr-BE"/>
                </w:rPr>
                <w:t xml:space="preserve"> légale</w:t>
              </w:r>
              <w:r w:rsidRPr="005579B6">
                <w:rPr>
                  <w:rFonts w:cs="Calibri"/>
                  <w:lang w:val="fr-BE"/>
                </w:rPr>
                <w:t>.</w:t>
              </w:r>
            </w:ins>
            <w:bookmarkStart w:id="25" w:name="_GoBack"/>
            <w:bookmarkEnd w:id="25"/>
          </w:p>
        </w:tc>
      </w:tr>
      <w:tr w:rsidR="00496537" w:rsidRPr="00496537" w14:paraId="19550EC8" w14:textId="77777777" w:rsidTr="00A10489">
        <w:trPr>
          <w:trHeight w:val="5906"/>
        </w:trPr>
        <w:tc>
          <w:tcPr>
            <w:tcW w:w="2263" w:type="dxa"/>
          </w:tcPr>
          <w:p w14:paraId="5B109008" w14:textId="77777777" w:rsidR="00496537" w:rsidRDefault="00496537" w:rsidP="00097E69">
            <w:pPr>
              <w:spacing w:after="0" w:line="240" w:lineRule="auto"/>
              <w:rPr>
                <w:rFonts w:cs="Calibri"/>
                <w:lang w:val="nl-BE"/>
              </w:rPr>
            </w:pPr>
            <w:r>
              <w:rPr>
                <w:rFonts w:cs="Calibri"/>
                <w:lang w:val="nl-BE"/>
              </w:rPr>
              <w:lastRenderedPageBreak/>
              <w:t>Ontwerp</w:t>
            </w:r>
          </w:p>
        </w:tc>
        <w:tc>
          <w:tcPr>
            <w:tcW w:w="5906" w:type="dxa"/>
            <w:shd w:val="clear" w:color="auto" w:fill="auto"/>
          </w:tcPr>
          <w:p w14:paraId="25727ACB" w14:textId="77777777" w:rsidR="00496537" w:rsidRPr="00C568FA" w:rsidRDefault="00496537" w:rsidP="00097E69">
            <w:pPr>
              <w:spacing w:after="0" w:line="240" w:lineRule="auto"/>
              <w:jc w:val="both"/>
              <w:rPr>
                <w:rFonts w:cs="Calibri"/>
                <w:lang w:val="nl-BE"/>
              </w:rPr>
            </w:pPr>
            <w:r>
              <w:rPr>
                <w:rFonts w:cs="Calibri"/>
                <w:lang w:val="nl-BE"/>
              </w:rPr>
              <w:t xml:space="preserve">Art. 13:4. </w:t>
            </w:r>
            <w:r w:rsidRPr="00C568FA">
              <w:rPr>
                <w:rFonts w:cs="Calibri"/>
                <w:lang w:val="nl-BE"/>
              </w:rPr>
              <w:t>§ 1. De besluiten van de organen bedoeld in artikel 13:2, §§ 1 en 2, hebben enkel uitwerking indien de verkrijgende rechtspersoon of rechtspersonen de inbreng aanvaarden.</w:t>
            </w:r>
          </w:p>
          <w:p w14:paraId="33DD8933" w14:textId="77777777" w:rsidR="00496537" w:rsidRDefault="00496537" w:rsidP="00097E69">
            <w:pPr>
              <w:spacing w:after="0" w:line="240" w:lineRule="auto"/>
              <w:jc w:val="both"/>
              <w:rPr>
                <w:rFonts w:cs="Calibri"/>
                <w:lang w:val="nl-BE"/>
              </w:rPr>
            </w:pPr>
            <w:r w:rsidRPr="00C568FA">
              <w:rPr>
                <w:rFonts w:cs="Calibri"/>
                <w:lang w:val="nl-BE"/>
              </w:rPr>
              <w:t xml:space="preserve">  </w:t>
            </w:r>
          </w:p>
          <w:p w14:paraId="54E53FFE" w14:textId="77777777" w:rsidR="00496537" w:rsidRPr="00C568FA" w:rsidRDefault="00496537" w:rsidP="00097E69">
            <w:pPr>
              <w:spacing w:after="0" w:line="240" w:lineRule="auto"/>
              <w:jc w:val="both"/>
              <w:rPr>
                <w:rFonts w:cs="Calibri"/>
                <w:lang w:val="nl-BE"/>
              </w:rPr>
            </w:pPr>
            <w:r w:rsidRPr="00C568FA">
              <w:rPr>
                <w:rFonts w:cs="Calibri"/>
                <w:lang w:val="nl-BE"/>
              </w:rPr>
              <w:t>Indien het om een VZW of een IVZW gaat, moet het besluit worden genomen volgens de vereisten bedoeld in artikel 13:2, § 1, indien het om een stichting gaat volgens de vereisten bedoeld in § 2 van hetzelfde artikel en, indien het om een andere rechtspersoon gaat, door het bevoegde orgaan volgens de vereisten bedoeld in de wettelijke, regelgevende of statutaire bepalingen die erop van toepassing zijn.</w:t>
            </w:r>
          </w:p>
          <w:p w14:paraId="79D4E4A3" w14:textId="77777777" w:rsidR="00496537" w:rsidRDefault="00496537" w:rsidP="00097E69">
            <w:pPr>
              <w:spacing w:after="0" w:line="240" w:lineRule="auto"/>
              <w:jc w:val="both"/>
              <w:rPr>
                <w:rFonts w:cs="Calibri"/>
                <w:lang w:val="nl-BE"/>
              </w:rPr>
            </w:pPr>
            <w:r w:rsidRPr="00C568FA">
              <w:rPr>
                <w:rFonts w:cs="Calibri"/>
                <w:lang w:val="nl-BE"/>
              </w:rPr>
              <w:t xml:space="preserve">  </w:t>
            </w:r>
          </w:p>
          <w:p w14:paraId="77543A98" w14:textId="77777777" w:rsidR="00496537" w:rsidRPr="00C568FA" w:rsidRDefault="00496537" w:rsidP="00097E69">
            <w:pPr>
              <w:spacing w:after="0" w:line="240" w:lineRule="auto"/>
              <w:jc w:val="both"/>
              <w:rPr>
                <w:rFonts w:cs="Calibri"/>
                <w:lang w:val="nl-BE"/>
              </w:rPr>
            </w:pPr>
            <w:r w:rsidRPr="00C568FA">
              <w:rPr>
                <w:rFonts w:cs="Calibri"/>
                <w:lang w:val="nl-BE"/>
              </w:rPr>
              <w:t>§ 2. De notulen van de organen van de partijen bij de verrichting worden in authentieke vorm opgemaakt tenzij het om een universiteit of om een publiekrechtelijke rechtspersoon gaat.</w:t>
            </w:r>
          </w:p>
          <w:p w14:paraId="7558E34F" w14:textId="77777777" w:rsidR="00496537" w:rsidRDefault="00496537" w:rsidP="00097E69">
            <w:pPr>
              <w:spacing w:after="0" w:line="240" w:lineRule="auto"/>
              <w:jc w:val="both"/>
              <w:rPr>
                <w:rFonts w:cs="Calibri"/>
                <w:lang w:val="nl-BE"/>
              </w:rPr>
            </w:pPr>
            <w:r w:rsidRPr="00C568FA">
              <w:rPr>
                <w:rFonts w:cs="Calibri"/>
                <w:lang w:val="nl-BE"/>
              </w:rPr>
              <w:t xml:space="preserve">  </w:t>
            </w:r>
          </w:p>
          <w:p w14:paraId="6E1544E8" w14:textId="77777777" w:rsidR="00496537" w:rsidRDefault="00496537" w:rsidP="00097E69">
            <w:pPr>
              <w:spacing w:after="0" w:line="240" w:lineRule="auto"/>
              <w:jc w:val="both"/>
              <w:rPr>
                <w:rFonts w:cs="Calibri"/>
                <w:lang w:val="nl-BE"/>
              </w:rPr>
            </w:pPr>
            <w:r w:rsidRPr="00C568FA">
              <w:rPr>
                <w:rFonts w:cs="Calibri"/>
                <w:lang w:val="nl-BE"/>
              </w:rPr>
              <w:t>§ 3. Een uittreksel uit die notulen wordt bekendgemaakt overeenkomstig de artikelen 2:9, 2:10, 2:11, 2:15, 2:16 of 2:17 naargelang het om een VZW, een IVZW of een stichting gaat en in voorkomend geval overeenkomstig de regels die van toepassing zijn op de verkrijgende rechtspersoon  indien zij een andere vorm heeft.</w:t>
            </w:r>
          </w:p>
        </w:tc>
        <w:tc>
          <w:tcPr>
            <w:tcW w:w="5812" w:type="dxa"/>
            <w:shd w:val="clear" w:color="auto" w:fill="auto"/>
          </w:tcPr>
          <w:p w14:paraId="4101782F" w14:textId="7A8245F9" w:rsidR="00496537" w:rsidRPr="00C568FA" w:rsidRDefault="00496537" w:rsidP="00097E69">
            <w:pPr>
              <w:spacing w:after="0" w:line="240" w:lineRule="auto"/>
              <w:jc w:val="both"/>
              <w:rPr>
                <w:rFonts w:cs="Calibri"/>
                <w:lang w:val="fr-FR"/>
              </w:rPr>
            </w:pPr>
            <w:r w:rsidRPr="00C568FA">
              <w:rPr>
                <w:rFonts w:cs="Calibri"/>
                <w:lang w:val="fr-FR"/>
              </w:rPr>
              <w:t>Art. 13:4. § 1er. Les décisions des o</w:t>
            </w:r>
            <w:r w:rsidR="00E578D2">
              <w:rPr>
                <w:rFonts w:cs="Calibri"/>
                <w:lang w:val="fr-FR"/>
              </w:rPr>
              <w:t>rganes visés aux §§ 1 et 2 de l'</w:t>
            </w:r>
            <w:r w:rsidRPr="00C568FA">
              <w:rPr>
                <w:rFonts w:cs="Calibri"/>
                <w:lang w:val="fr-FR"/>
              </w:rPr>
              <w:t>article 13:2 ne produisent leurs effets que si la ou les perso</w:t>
            </w:r>
            <w:r w:rsidR="00E578D2">
              <w:rPr>
                <w:rFonts w:cs="Calibri"/>
                <w:lang w:val="fr-FR"/>
              </w:rPr>
              <w:t>nnes morales bénéficiaires de l'apport acceptent l'</w:t>
            </w:r>
            <w:r w:rsidRPr="00C568FA">
              <w:rPr>
                <w:rFonts w:cs="Calibri"/>
                <w:lang w:val="fr-FR"/>
              </w:rPr>
              <w:t>apport.</w:t>
            </w:r>
          </w:p>
          <w:p w14:paraId="706C7F4F" w14:textId="77777777" w:rsidR="00496537" w:rsidRDefault="00496537" w:rsidP="00097E69">
            <w:pPr>
              <w:spacing w:after="0" w:line="240" w:lineRule="auto"/>
              <w:jc w:val="both"/>
              <w:rPr>
                <w:rFonts w:cs="Calibri"/>
                <w:lang w:val="fr-FR"/>
              </w:rPr>
            </w:pPr>
            <w:r w:rsidRPr="00C568FA">
              <w:rPr>
                <w:rFonts w:cs="Calibri"/>
                <w:lang w:val="fr-FR"/>
              </w:rPr>
              <w:t xml:space="preserve">  </w:t>
            </w:r>
          </w:p>
          <w:p w14:paraId="0D5CEA8B" w14:textId="4F657DDC" w:rsidR="00496537" w:rsidRPr="00C568FA" w:rsidRDefault="00E578D2" w:rsidP="00097E69">
            <w:pPr>
              <w:spacing w:after="0" w:line="240" w:lineRule="auto"/>
              <w:jc w:val="both"/>
              <w:rPr>
                <w:rFonts w:cs="Calibri"/>
                <w:lang w:val="fr-FR"/>
              </w:rPr>
            </w:pPr>
            <w:r>
              <w:rPr>
                <w:rFonts w:cs="Calibri"/>
                <w:lang w:val="fr-FR"/>
              </w:rPr>
              <w:t>S'il s'agit d'une ASBL ou d'</w:t>
            </w:r>
            <w:r w:rsidR="00496537" w:rsidRPr="00C568FA">
              <w:rPr>
                <w:rFonts w:cs="Calibri"/>
                <w:lang w:val="fr-FR"/>
              </w:rPr>
              <w:t>une AISBL, la décision doit être prise aux co</w:t>
            </w:r>
            <w:r>
              <w:rPr>
                <w:rFonts w:cs="Calibri"/>
                <w:lang w:val="fr-FR"/>
              </w:rPr>
              <w:t>nditions requises au § 1er de l'article 13:2, s'il s'agit d'</w:t>
            </w:r>
            <w:r w:rsidR="00496537" w:rsidRPr="00C568FA">
              <w:rPr>
                <w:rFonts w:cs="Calibri"/>
                <w:lang w:val="fr-FR"/>
              </w:rPr>
              <w:t xml:space="preserve">une fondation aux conditions requises au § </w:t>
            </w:r>
            <w:r>
              <w:rPr>
                <w:rFonts w:cs="Calibri"/>
                <w:lang w:val="fr-FR"/>
              </w:rPr>
              <w:t>2 du même article et, s'il s'agit d'</w:t>
            </w:r>
            <w:r w:rsidR="00496537" w:rsidRPr="00C568FA">
              <w:rPr>
                <w:rFonts w:cs="Calibri"/>
                <w:lang w:val="fr-FR"/>
              </w:rPr>
              <w:t>u</w:t>
            </w:r>
            <w:r>
              <w:rPr>
                <w:rFonts w:cs="Calibri"/>
                <w:lang w:val="fr-FR"/>
              </w:rPr>
              <w:t>ne autre personne morale, par l'</w:t>
            </w:r>
            <w:r w:rsidR="00496537" w:rsidRPr="00C568FA">
              <w:rPr>
                <w:rFonts w:cs="Calibri"/>
                <w:lang w:val="fr-FR"/>
              </w:rPr>
              <w:t>organe compétent aux conditions requises par les dispositions légales, réglementaires ou statutaires qui lui sont applicables.</w:t>
            </w:r>
          </w:p>
          <w:p w14:paraId="409E9F40" w14:textId="77777777" w:rsidR="00496537" w:rsidRDefault="00496537" w:rsidP="00097E69">
            <w:pPr>
              <w:spacing w:after="0" w:line="240" w:lineRule="auto"/>
              <w:jc w:val="both"/>
              <w:rPr>
                <w:rFonts w:cs="Calibri"/>
                <w:lang w:val="fr-FR"/>
              </w:rPr>
            </w:pPr>
            <w:r w:rsidRPr="00C568FA">
              <w:rPr>
                <w:rFonts w:cs="Calibri"/>
                <w:lang w:val="fr-FR"/>
              </w:rPr>
              <w:t xml:space="preserve">  </w:t>
            </w:r>
          </w:p>
          <w:p w14:paraId="20504267" w14:textId="07343F58" w:rsidR="00496537" w:rsidRPr="00C568FA" w:rsidRDefault="00496537" w:rsidP="00097E69">
            <w:pPr>
              <w:spacing w:after="0" w:line="240" w:lineRule="auto"/>
              <w:jc w:val="both"/>
              <w:rPr>
                <w:rFonts w:cs="Calibri"/>
                <w:lang w:val="fr-FR"/>
              </w:rPr>
            </w:pPr>
            <w:r w:rsidRPr="00C568FA">
              <w:rPr>
                <w:rFonts w:cs="Calibri"/>
                <w:lang w:val="fr-FR"/>
              </w:rPr>
              <w:t>§ 2. Les procès-verb</w:t>
            </w:r>
            <w:r w:rsidR="00E578D2">
              <w:rPr>
                <w:rFonts w:cs="Calibri"/>
                <w:lang w:val="fr-FR"/>
              </w:rPr>
              <w:t>aux des organes des parties à l'</w:t>
            </w:r>
            <w:r w:rsidRPr="00C568FA">
              <w:rPr>
                <w:rFonts w:cs="Calibri"/>
                <w:lang w:val="fr-FR"/>
              </w:rPr>
              <w:t xml:space="preserve">opération sont établis en </w:t>
            </w:r>
            <w:r w:rsidR="00E578D2">
              <w:rPr>
                <w:rFonts w:cs="Calibri"/>
                <w:lang w:val="fr-FR"/>
              </w:rPr>
              <w:t>la forme authentique à moins qu'il ne s'agisse d'une université ou d'</w:t>
            </w:r>
            <w:r w:rsidRPr="00C568FA">
              <w:rPr>
                <w:rFonts w:cs="Calibri"/>
                <w:lang w:val="fr-FR"/>
              </w:rPr>
              <w:t>une personne de droit public.</w:t>
            </w:r>
          </w:p>
          <w:p w14:paraId="42102F54" w14:textId="77777777" w:rsidR="00496537" w:rsidRDefault="00496537" w:rsidP="00097E69">
            <w:pPr>
              <w:spacing w:after="0" w:line="240" w:lineRule="auto"/>
              <w:jc w:val="both"/>
              <w:rPr>
                <w:rFonts w:cs="Calibri"/>
                <w:lang w:val="fr-FR"/>
              </w:rPr>
            </w:pPr>
            <w:r w:rsidRPr="00C568FA">
              <w:rPr>
                <w:rFonts w:cs="Calibri"/>
                <w:lang w:val="fr-FR"/>
              </w:rPr>
              <w:t xml:space="preserve">  </w:t>
            </w:r>
          </w:p>
          <w:p w14:paraId="01F46F0E" w14:textId="5646ADD7" w:rsidR="00496537" w:rsidRPr="00C568FA" w:rsidRDefault="00496537" w:rsidP="00097E69">
            <w:pPr>
              <w:spacing w:after="0" w:line="240" w:lineRule="auto"/>
              <w:jc w:val="both"/>
              <w:rPr>
                <w:rFonts w:cs="Calibri"/>
                <w:lang w:val="fr-FR"/>
              </w:rPr>
            </w:pPr>
            <w:r w:rsidRPr="00C568FA">
              <w:rPr>
                <w:rFonts w:cs="Calibri"/>
                <w:lang w:val="fr-FR"/>
              </w:rPr>
              <w:t>§ 3. Un extrait de ceux-ci est publié conformément aux articles 2:9, 2:10, 2:</w:t>
            </w:r>
            <w:r w:rsidR="00E578D2">
              <w:rPr>
                <w:rFonts w:cs="Calibri"/>
                <w:lang w:val="fr-FR"/>
              </w:rPr>
              <w:t>11, 2:15, 2:16 ou 2:17 selon qu'il s'agit d'une ASBL, d'une AISBL ou d'</w:t>
            </w:r>
            <w:r w:rsidRPr="00C568FA">
              <w:rPr>
                <w:rFonts w:cs="Calibri"/>
                <w:lang w:val="fr-FR"/>
              </w:rPr>
              <w:t>une fondation et, le cas échéant, conformément aux règles applicables à la pe</w:t>
            </w:r>
            <w:r w:rsidR="00E578D2">
              <w:rPr>
                <w:rFonts w:cs="Calibri"/>
                <w:lang w:val="fr-FR"/>
              </w:rPr>
              <w:t>rsonne morale bénéficiaire de l'</w:t>
            </w:r>
            <w:r w:rsidRPr="00C568FA">
              <w:rPr>
                <w:rFonts w:cs="Calibri"/>
                <w:lang w:val="fr-FR"/>
              </w:rPr>
              <w:t>apport si elle a une autre forme.</w:t>
            </w:r>
          </w:p>
        </w:tc>
      </w:tr>
      <w:tr w:rsidR="00496537" w:rsidRPr="00552075" w14:paraId="3A3A8D1D" w14:textId="77777777" w:rsidTr="00A10489">
        <w:trPr>
          <w:trHeight w:val="416"/>
        </w:trPr>
        <w:tc>
          <w:tcPr>
            <w:tcW w:w="2263" w:type="dxa"/>
          </w:tcPr>
          <w:p w14:paraId="6F24C5F4" w14:textId="77777777" w:rsidR="00496537" w:rsidRDefault="00496537" w:rsidP="00552075">
            <w:pPr>
              <w:spacing w:after="0" w:line="240" w:lineRule="auto"/>
              <w:rPr>
                <w:rFonts w:cs="Calibri"/>
                <w:lang w:val="nl-BE"/>
              </w:rPr>
            </w:pPr>
            <w:r>
              <w:rPr>
                <w:rFonts w:cs="Calibri"/>
                <w:lang w:val="nl-BE"/>
              </w:rPr>
              <w:t>Voorontwerp</w:t>
            </w:r>
          </w:p>
        </w:tc>
        <w:tc>
          <w:tcPr>
            <w:tcW w:w="5906" w:type="dxa"/>
            <w:shd w:val="clear" w:color="auto" w:fill="auto"/>
          </w:tcPr>
          <w:p w14:paraId="70CB146E" w14:textId="77777777" w:rsidR="00496537" w:rsidRPr="005579B6" w:rsidRDefault="00496537" w:rsidP="00492278">
            <w:pPr>
              <w:spacing w:after="0" w:line="240" w:lineRule="auto"/>
              <w:jc w:val="both"/>
              <w:rPr>
                <w:rFonts w:cs="Calibri"/>
                <w:lang w:val="nl-BE"/>
              </w:rPr>
            </w:pPr>
            <w:r>
              <w:rPr>
                <w:rFonts w:cs="Calibri"/>
                <w:lang w:val="nl-BE"/>
              </w:rPr>
              <w:t>Geen artikel.</w:t>
            </w:r>
          </w:p>
        </w:tc>
        <w:tc>
          <w:tcPr>
            <w:tcW w:w="5812" w:type="dxa"/>
            <w:shd w:val="clear" w:color="auto" w:fill="auto"/>
          </w:tcPr>
          <w:p w14:paraId="39DBA44A" w14:textId="77777777" w:rsidR="00496537" w:rsidRPr="005579B6" w:rsidRDefault="00496537" w:rsidP="00492278">
            <w:pPr>
              <w:spacing w:after="0" w:line="240" w:lineRule="auto"/>
              <w:jc w:val="both"/>
              <w:rPr>
                <w:rFonts w:cs="Calibri"/>
                <w:lang w:val="fr-BE"/>
              </w:rPr>
            </w:pPr>
            <w:r>
              <w:rPr>
                <w:rFonts w:cs="Calibri"/>
                <w:lang w:val="fr-BE"/>
              </w:rPr>
              <w:t>Pas d’article.</w:t>
            </w:r>
          </w:p>
        </w:tc>
      </w:tr>
      <w:tr w:rsidR="00496537" w:rsidRPr="00A10489" w14:paraId="516CA692" w14:textId="77777777" w:rsidTr="00A10489">
        <w:trPr>
          <w:trHeight w:val="557"/>
        </w:trPr>
        <w:tc>
          <w:tcPr>
            <w:tcW w:w="2263" w:type="dxa"/>
          </w:tcPr>
          <w:p w14:paraId="73447064" w14:textId="77777777" w:rsidR="00496537" w:rsidRPr="00B64236" w:rsidRDefault="00496537" w:rsidP="00B64236">
            <w:pPr>
              <w:spacing w:after="0" w:line="240" w:lineRule="auto"/>
              <w:rPr>
                <w:rFonts w:cs="Calibri"/>
                <w:lang w:val="fr-FR"/>
              </w:rPr>
            </w:pPr>
            <w:r>
              <w:rPr>
                <w:rFonts w:cs="Calibri"/>
                <w:lang w:val="fr-FR"/>
              </w:rPr>
              <w:t>MvT</w:t>
            </w:r>
          </w:p>
        </w:tc>
        <w:tc>
          <w:tcPr>
            <w:tcW w:w="5906" w:type="dxa"/>
            <w:shd w:val="clear" w:color="auto" w:fill="auto"/>
          </w:tcPr>
          <w:p w14:paraId="2398AAE2" w14:textId="77777777" w:rsidR="00496537" w:rsidRPr="00B64236" w:rsidRDefault="00496537" w:rsidP="00B64236">
            <w:pPr>
              <w:spacing w:after="0" w:line="240" w:lineRule="auto"/>
              <w:jc w:val="both"/>
              <w:rPr>
                <w:lang w:val="nl-BE"/>
              </w:rPr>
            </w:pPr>
            <w:r>
              <w:rPr>
                <w:u w:val="single"/>
                <w:lang w:val="nl-BE"/>
              </w:rPr>
              <w:t>Artikelen 13:2 tot 13:</w:t>
            </w:r>
            <w:r w:rsidRPr="005579B6">
              <w:rPr>
                <w:u w:val="single"/>
                <w:lang w:val="nl-BE"/>
              </w:rPr>
              <w:t>4.</w:t>
            </w:r>
          </w:p>
          <w:p w14:paraId="32E07200" w14:textId="77777777" w:rsidR="00496537" w:rsidRPr="005579B6" w:rsidRDefault="00496537" w:rsidP="00B64236">
            <w:pPr>
              <w:spacing w:after="0" w:line="240" w:lineRule="auto"/>
              <w:jc w:val="both"/>
              <w:rPr>
                <w:lang w:val="nl-BE"/>
              </w:rPr>
            </w:pPr>
            <w:r w:rsidRPr="005579B6">
              <w:rPr>
                <w:lang w:val="nl-BE"/>
              </w:rPr>
              <w:t>In deze artikelen wordt omschreven onder welke voorwaarden tot die verrichtingen kan worden besloten.</w:t>
            </w:r>
          </w:p>
          <w:p w14:paraId="678231EE" w14:textId="77777777" w:rsidR="00496537" w:rsidRDefault="00496537" w:rsidP="00B64236">
            <w:pPr>
              <w:spacing w:after="0" w:line="240" w:lineRule="auto"/>
              <w:jc w:val="both"/>
              <w:rPr>
                <w:lang w:val="nl-BE"/>
              </w:rPr>
            </w:pPr>
          </w:p>
          <w:p w14:paraId="08C25FB1" w14:textId="77777777" w:rsidR="00496537" w:rsidRPr="00BE221B" w:rsidRDefault="00496537" w:rsidP="00B64236">
            <w:pPr>
              <w:spacing w:after="0" w:line="240" w:lineRule="auto"/>
              <w:jc w:val="both"/>
              <w:rPr>
                <w:lang w:val="nl-BE"/>
              </w:rPr>
            </w:pPr>
            <w:r w:rsidRPr="005579B6">
              <w:rPr>
                <w:lang w:val="nl-BE"/>
              </w:rPr>
              <w:t xml:space="preserve">Artikel 13:4 verduidelijkt de nadere regels inzake de aanvaarding van de inbreng door de verkrijgende rechtspersoon (§ 1), de vorm van de notulen van de bevoegde organen (§ 2) en de nadere regels inzake de bekendmaking ervan. De authentieke vorm wordt aangenomen zoals inzake inbreng om niet van een algemeenheid of van een bedrijfstak. Er moet worden opgemerkt dat de kleine verenigingen zich een authentieke akte </w:t>
            </w:r>
            <w:r w:rsidRPr="005579B6">
              <w:rPr>
                <w:lang w:val="nl-BE"/>
              </w:rPr>
              <w:lastRenderedPageBreak/>
              <w:t xml:space="preserve">zullen kunnen besparen door een beroep te doen op een klassieke vereffening, door middel van de aanzuivering van het passief. </w:t>
            </w:r>
          </w:p>
        </w:tc>
        <w:tc>
          <w:tcPr>
            <w:tcW w:w="5812" w:type="dxa"/>
            <w:shd w:val="clear" w:color="auto" w:fill="auto"/>
          </w:tcPr>
          <w:p w14:paraId="23DDAFD1" w14:textId="77777777" w:rsidR="00496537" w:rsidRPr="00B64236" w:rsidRDefault="00496537" w:rsidP="00B64236">
            <w:pPr>
              <w:spacing w:after="0" w:line="240" w:lineRule="auto"/>
              <w:jc w:val="both"/>
              <w:rPr>
                <w:lang w:val="fr-FR"/>
              </w:rPr>
            </w:pPr>
            <w:r w:rsidRPr="005579B6">
              <w:rPr>
                <w:u w:val="single"/>
                <w:lang w:val="fr-FR"/>
              </w:rPr>
              <w:lastRenderedPageBreak/>
              <w:t>Articles 13:2 à 13:4.</w:t>
            </w:r>
          </w:p>
          <w:p w14:paraId="0AAEA657" w14:textId="77777777" w:rsidR="00496537" w:rsidRPr="005579B6" w:rsidRDefault="00496537" w:rsidP="00B64236">
            <w:pPr>
              <w:spacing w:after="0" w:line="240" w:lineRule="auto"/>
              <w:jc w:val="both"/>
              <w:rPr>
                <w:lang w:val="fr-FR"/>
              </w:rPr>
            </w:pPr>
            <w:r w:rsidRPr="005579B6">
              <w:rPr>
                <w:lang w:val="fr-FR"/>
              </w:rPr>
              <w:t>Ces articles décrivent les conditions dans lesquelles ces opérations peuvent être décidées.</w:t>
            </w:r>
          </w:p>
          <w:p w14:paraId="69302108" w14:textId="77777777" w:rsidR="00496537" w:rsidRDefault="00496537" w:rsidP="00B64236">
            <w:pPr>
              <w:spacing w:after="0" w:line="240" w:lineRule="auto"/>
              <w:jc w:val="both"/>
              <w:rPr>
                <w:lang w:val="fr-FR"/>
              </w:rPr>
            </w:pPr>
          </w:p>
          <w:p w14:paraId="76703068" w14:textId="77777777" w:rsidR="00496537" w:rsidRPr="005579B6" w:rsidRDefault="00496537" w:rsidP="00B64236">
            <w:pPr>
              <w:spacing w:after="0" w:line="240" w:lineRule="auto"/>
              <w:jc w:val="both"/>
              <w:rPr>
                <w:lang w:val="fr-FR"/>
              </w:rPr>
            </w:pPr>
            <w:r w:rsidRPr="005579B6">
              <w:rPr>
                <w:lang w:val="fr-FR"/>
              </w:rPr>
              <w:t xml:space="preserve">L’article 13:4 précise les modalités de l’acceptation de l’apport par la personne morale bénéficiaire (§ 1), la forme des procès-verbaux des organes compétents (§ 2) et les modalités de leur publication. La forme authentique est adoptée comme en matière d’apport à titre gratuit d’universalité ou de branche d’activité. Il est à noter que les petites associations pourront </w:t>
            </w:r>
            <w:r w:rsidRPr="005579B6">
              <w:rPr>
                <w:lang w:val="fr-FR"/>
              </w:rPr>
              <w:lastRenderedPageBreak/>
              <w:t xml:space="preserve">faire l’économie d’un acte authentique en recourant à une liquidation classique, moyennant l’apurement du passif. </w:t>
            </w:r>
          </w:p>
          <w:p w14:paraId="48FDF354" w14:textId="77777777" w:rsidR="00496537" w:rsidRPr="00BE221B" w:rsidRDefault="00496537" w:rsidP="00B64236">
            <w:pPr>
              <w:spacing w:after="0" w:line="240" w:lineRule="auto"/>
              <w:jc w:val="both"/>
              <w:rPr>
                <w:lang w:val="fr-FR"/>
              </w:rPr>
            </w:pPr>
          </w:p>
        </w:tc>
      </w:tr>
      <w:tr w:rsidR="00496537" w:rsidRPr="00B64236" w14:paraId="2BFF2A56" w14:textId="77777777" w:rsidTr="00A10489">
        <w:trPr>
          <w:trHeight w:val="410"/>
        </w:trPr>
        <w:tc>
          <w:tcPr>
            <w:tcW w:w="2263" w:type="dxa"/>
          </w:tcPr>
          <w:p w14:paraId="503F0CB3" w14:textId="77777777" w:rsidR="00496537" w:rsidRPr="00B64236" w:rsidRDefault="00496537" w:rsidP="00B64236">
            <w:pPr>
              <w:spacing w:after="0" w:line="240" w:lineRule="auto"/>
              <w:rPr>
                <w:rFonts w:cs="Calibri"/>
                <w:lang w:val="fr-FR"/>
              </w:rPr>
            </w:pPr>
            <w:r>
              <w:rPr>
                <w:rFonts w:cs="Calibri"/>
                <w:lang w:val="fr-FR"/>
              </w:rPr>
              <w:lastRenderedPageBreak/>
              <w:t>RvSt</w:t>
            </w:r>
          </w:p>
        </w:tc>
        <w:tc>
          <w:tcPr>
            <w:tcW w:w="5906" w:type="dxa"/>
            <w:shd w:val="clear" w:color="auto" w:fill="auto"/>
          </w:tcPr>
          <w:p w14:paraId="1DD70AD1" w14:textId="77777777" w:rsidR="00496537" w:rsidRPr="00B64236" w:rsidRDefault="00496537" w:rsidP="00B64236">
            <w:pPr>
              <w:spacing w:after="0" w:line="240" w:lineRule="auto"/>
              <w:jc w:val="both"/>
              <w:rPr>
                <w:rFonts w:cs="Calibri"/>
                <w:lang w:val="fr-FR"/>
              </w:rPr>
            </w:pPr>
            <w:r>
              <w:rPr>
                <w:rFonts w:cs="Calibri"/>
                <w:lang w:val="fr-FR"/>
              </w:rPr>
              <w:t>Geen opmerkingen.</w:t>
            </w:r>
          </w:p>
        </w:tc>
        <w:tc>
          <w:tcPr>
            <w:tcW w:w="5812" w:type="dxa"/>
            <w:shd w:val="clear" w:color="auto" w:fill="auto"/>
          </w:tcPr>
          <w:p w14:paraId="5DC6BAF5" w14:textId="77777777" w:rsidR="00496537" w:rsidRPr="00C568FA" w:rsidRDefault="00496537" w:rsidP="00B64236">
            <w:pPr>
              <w:spacing w:after="0" w:line="240" w:lineRule="auto"/>
              <w:jc w:val="both"/>
              <w:rPr>
                <w:rFonts w:cs="Calibri"/>
                <w:lang w:val="fr-FR"/>
              </w:rPr>
            </w:pPr>
            <w:r>
              <w:rPr>
                <w:rFonts w:cs="Calibri"/>
                <w:lang w:val="fr-FR"/>
              </w:rPr>
              <w:t>Pas de remarques.</w:t>
            </w:r>
          </w:p>
        </w:tc>
      </w:tr>
    </w:tbl>
    <w:p w14:paraId="7707FD34" w14:textId="77777777" w:rsidR="001203BA" w:rsidRPr="00C568FA" w:rsidRDefault="001203BA" w:rsidP="001203BA">
      <w:pPr>
        <w:rPr>
          <w:lang w:val="fr-FR"/>
        </w:rPr>
      </w:pPr>
    </w:p>
    <w:p w14:paraId="0889BD8A" w14:textId="77777777" w:rsidR="00A820D7" w:rsidRPr="00C568FA" w:rsidRDefault="00A820D7">
      <w:pPr>
        <w:rPr>
          <w:lang w:val="fr-FR"/>
        </w:rPr>
      </w:pPr>
    </w:p>
    <w:sectPr w:rsidR="00A820D7" w:rsidRPr="00C568F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F24EE"/>
    <w:rsid w:val="00415C03"/>
    <w:rsid w:val="00423115"/>
    <w:rsid w:val="00441E30"/>
    <w:rsid w:val="004443F2"/>
    <w:rsid w:val="0047203B"/>
    <w:rsid w:val="00492278"/>
    <w:rsid w:val="00496537"/>
    <w:rsid w:val="004A39E3"/>
    <w:rsid w:val="004C3052"/>
    <w:rsid w:val="004C63AD"/>
    <w:rsid w:val="00502CB1"/>
    <w:rsid w:val="00525185"/>
    <w:rsid w:val="005415E2"/>
    <w:rsid w:val="00552075"/>
    <w:rsid w:val="00552D57"/>
    <w:rsid w:val="00562DB1"/>
    <w:rsid w:val="00585411"/>
    <w:rsid w:val="005A3C17"/>
    <w:rsid w:val="005A7179"/>
    <w:rsid w:val="005B25E3"/>
    <w:rsid w:val="005B2F3D"/>
    <w:rsid w:val="005C7CE3"/>
    <w:rsid w:val="005D1201"/>
    <w:rsid w:val="00621861"/>
    <w:rsid w:val="0064095E"/>
    <w:rsid w:val="00645D75"/>
    <w:rsid w:val="00650083"/>
    <w:rsid w:val="00657805"/>
    <w:rsid w:val="00686C06"/>
    <w:rsid w:val="006A735D"/>
    <w:rsid w:val="00706549"/>
    <w:rsid w:val="00710A28"/>
    <w:rsid w:val="00710C81"/>
    <w:rsid w:val="00736D86"/>
    <w:rsid w:val="00741F2C"/>
    <w:rsid w:val="007463B2"/>
    <w:rsid w:val="007532BF"/>
    <w:rsid w:val="007B17CA"/>
    <w:rsid w:val="007B581C"/>
    <w:rsid w:val="007D7A6B"/>
    <w:rsid w:val="00817848"/>
    <w:rsid w:val="00833A2D"/>
    <w:rsid w:val="00871F22"/>
    <w:rsid w:val="00887B0C"/>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0489"/>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64236"/>
    <w:rsid w:val="00B779CF"/>
    <w:rsid w:val="00B97CC3"/>
    <w:rsid w:val="00BA1659"/>
    <w:rsid w:val="00BA26D2"/>
    <w:rsid w:val="00BB376A"/>
    <w:rsid w:val="00BE2349"/>
    <w:rsid w:val="00BF1861"/>
    <w:rsid w:val="00C01CC2"/>
    <w:rsid w:val="00C01CFA"/>
    <w:rsid w:val="00C12A40"/>
    <w:rsid w:val="00C162B3"/>
    <w:rsid w:val="00C1753D"/>
    <w:rsid w:val="00C568FA"/>
    <w:rsid w:val="00C80883"/>
    <w:rsid w:val="00C86467"/>
    <w:rsid w:val="00C86CC5"/>
    <w:rsid w:val="00C91A38"/>
    <w:rsid w:val="00CA5454"/>
    <w:rsid w:val="00CB210A"/>
    <w:rsid w:val="00CB3535"/>
    <w:rsid w:val="00CC6422"/>
    <w:rsid w:val="00CD2F03"/>
    <w:rsid w:val="00D42D9B"/>
    <w:rsid w:val="00D46773"/>
    <w:rsid w:val="00D66D82"/>
    <w:rsid w:val="00D8405B"/>
    <w:rsid w:val="00D96002"/>
    <w:rsid w:val="00E15CFE"/>
    <w:rsid w:val="00E21F8D"/>
    <w:rsid w:val="00E26DE4"/>
    <w:rsid w:val="00E511E0"/>
    <w:rsid w:val="00E578D2"/>
    <w:rsid w:val="00EB4929"/>
    <w:rsid w:val="00ED31D7"/>
    <w:rsid w:val="00ED3B78"/>
    <w:rsid w:val="00EE44AC"/>
    <w:rsid w:val="00F03C83"/>
    <w:rsid w:val="00F234EA"/>
    <w:rsid w:val="00F301AA"/>
    <w:rsid w:val="00F31AEF"/>
    <w:rsid w:val="00F54E2C"/>
    <w:rsid w:val="00F61965"/>
    <w:rsid w:val="00F63D28"/>
    <w:rsid w:val="00F67171"/>
    <w:rsid w:val="00F74E3F"/>
    <w:rsid w:val="00F90321"/>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CFD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F9032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903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4948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2019-11-04T12:39:00Z</dcterms:created>
  <dcterms:modified xsi:type="dcterms:W3CDTF">2022-01-31T16:25:00Z</dcterms:modified>
</cp:coreProperties>
</file>