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953"/>
        <w:gridCol w:w="5481"/>
        <w:gridCol w:w="425"/>
      </w:tblGrid>
      <w:tr w:rsidR="001203BA" w:rsidRPr="009460AE" w14:paraId="10F5E04D" w14:textId="77777777" w:rsidTr="005D42B4">
        <w:tc>
          <w:tcPr>
            <w:tcW w:w="13556" w:type="dxa"/>
            <w:gridSpan w:val="3"/>
          </w:tcPr>
          <w:p w14:paraId="56ADCD3E" w14:textId="77777777" w:rsidR="001203BA" w:rsidRPr="00B07AC9" w:rsidRDefault="00426C82" w:rsidP="00426C82">
            <w:pPr>
              <w:rPr>
                <w:b/>
                <w:sz w:val="32"/>
                <w:szCs w:val="32"/>
                <w:lang w:val="nl-BE"/>
              </w:rPr>
            </w:pPr>
            <w:r>
              <w:rPr>
                <w:b/>
                <w:sz w:val="32"/>
                <w:szCs w:val="32"/>
                <w:lang w:val="nl-BE"/>
              </w:rPr>
              <w:t>Hoofdstuk</w:t>
            </w:r>
            <w:r w:rsidRPr="00426C82">
              <w:rPr>
                <w:b/>
                <w:sz w:val="32"/>
                <w:szCs w:val="32"/>
                <w:lang w:val="nl-BE"/>
              </w:rPr>
              <w:t xml:space="preserve"> 4. – Zekerheidstelling.</w:t>
            </w:r>
          </w:p>
        </w:tc>
        <w:tc>
          <w:tcPr>
            <w:tcW w:w="425" w:type="dxa"/>
            <w:shd w:val="clear" w:color="auto" w:fill="auto"/>
          </w:tcPr>
          <w:p w14:paraId="64A7B5CA" w14:textId="77777777" w:rsidR="001203BA" w:rsidRPr="008E7328" w:rsidRDefault="001203BA" w:rsidP="00853C03">
            <w:pPr>
              <w:jc w:val="center"/>
              <w:rPr>
                <w:rFonts w:ascii="Cambria" w:eastAsia="Calibri" w:hAnsi="Cambria" w:cs="Times New Roman"/>
                <w:b/>
                <w:bCs/>
                <w:color w:val="4F81BD"/>
                <w:sz w:val="32"/>
                <w:szCs w:val="26"/>
                <w:lang w:val="nl-BE" w:eastAsia="fr-FR"/>
              </w:rPr>
            </w:pPr>
          </w:p>
        </w:tc>
      </w:tr>
      <w:tr w:rsidR="001203BA" w:rsidRPr="00441E30" w14:paraId="406E74EB" w14:textId="77777777" w:rsidTr="005D42B4">
        <w:tc>
          <w:tcPr>
            <w:tcW w:w="2122" w:type="dxa"/>
          </w:tcPr>
          <w:p w14:paraId="43AA9C40" w14:textId="77777777" w:rsidR="001203BA" w:rsidRPr="00B07AC9" w:rsidRDefault="003F6F60" w:rsidP="007D7A6B">
            <w:pPr>
              <w:rPr>
                <w:b/>
                <w:sz w:val="32"/>
                <w:szCs w:val="32"/>
                <w:lang w:val="nl-BE"/>
              </w:rPr>
            </w:pPr>
            <w:r>
              <w:rPr>
                <w:b/>
                <w:sz w:val="32"/>
                <w:szCs w:val="32"/>
                <w:lang w:val="nl-BE"/>
              </w:rPr>
              <w:t>ARTIKEL 13</w:t>
            </w:r>
            <w:r w:rsidR="00853C03">
              <w:rPr>
                <w:b/>
                <w:sz w:val="32"/>
                <w:szCs w:val="32"/>
                <w:lang w:val="nl-BE"/>
              </w:rPr>
              <w:t>:6</w:t>
            </w:r>
          </w:p>
        </w:tc>
        <w:tc>
          <w:tcPr>
            <w:tcW w:w="11859" w:type="dxa"/>
            <w:gridSpan w:val="3"/>
            <w:shd w:val="clear" w:color="auto" w:fill="auto"/>
          </w:tcPr>
          <w:p w14:paraId="03391886"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FF7424" w:rsidRPr="00FF7424" w14:paraId="654DD270" w14:textId="77777777" w:rsidTr="005D42B4">
        <w:trPr>
          <w:trHeight w:val="519"/>
        </w:trPr>
        <w:tc>
          <w:tcPr>
            <w:tcW w:w="2122" w:type="dxa"/>
          </w:tcPr>
          <w:p w14:paraId="6888239A" w14:textId="77777777" w:rsidR="00FF7424" w:rsidRDefault="00FF7424" w:rsidP="004B740C">
            <w:pPr>
              <w:spacing w:line="240" w:lineRule="auto"/>
              <w:rPr>
                <w:rFonts w:cs="Calibri"/>
                <w:lang w:val="nl-BE"/>
              </w:rPr>
            </w:pPr>
          </w:p>
        </w:tc>
        <w:tc>
          <w:tcPr>
            <w:tcW w:w="5953" w:type="dxa"/>
            <w:shd w:val="clear" w:color="auto" w:fill="auto"/>
          </w:tcPr>
          <w:p w14:paraId="49CABFAF" w14:textId="77777777" w:rsidR="00FF7424" w:rsidRPr="005579B6" w:rsidRDefault="00FF7424" w:rsidP="00853C03">
            <w:pPr>
              <w:spacing w:after="0" w:line="240" w:lineRule="auto"/>
              <w:jc w:val="both"/>
              <w:rPr>
                <w:rFonts w:cs="Calibri"/>
                <w:lang w:val="nl-BE"/>
              </w:rPr>
            </w:pPr>
          </w:p>
        </w:tc>
        <w:tc>
          <w:tcPr>
            <w:tcW w:w="5906" w:type="dxa"/>
            <w:gridSpan w:val="2"/>
            <w:shd w:val="clear" w:color="auto" w:fill="auto"/>
          </w:tcPr>
          <w:p w14:paraId="02287644" w14:textId="77777777" w:rsidR="00FF7424" w:rsidRPr="005579B6" w:rsidRDefault="00FF7424" w:rsidP="00853C03">
            <w:pPr>
              <w:spacing w:after="0" w:line="240" w:lineRule="auto"/>
              <w:jc w:val="both"/>
              <w:rPr>
                <w:rFonts w:cs="Calibri"/>
                <w:lang w:val="fr-BE"/>
              </w:rPr>
            </w:pPr>
          </w:p>
        </w:tc>
      </w:tr>
      <w:tr w:rsidR="00853C03" w:rsidRPr="005D42B4" w14:paraId="7BA1DAC5" w14:textId="77777777" w:rsidTr="005D42B4">
        <w:trPr>
          <w:trHeight w:val="1975"/>
        </w:trPr>
        <w:tc>
          <w:tcPr>
            <w:tcW w:w="2122" w:type="dxa"/>
          </w:tcPr>
          <w:p w14:paraId="758EF452" w14:textId="77777777" w:rsidR="00853C03" w:rsidRDefault="00853C03" w:rsidP="00426C82">
            <w:pPr>
              <w:spacing w:after="0" w:line="240" w:lineRule="auto"/>
              <w:rPr>
                <w:rFonts w:cs="Calibri"/>
                <w:lang w:val="nl-BE"/>
              </w:rPr>
            </w:pPr>
            <w:r>
              <w:rPr>
                <w:rFonts w:cs="Calibri"/>
                <w:lang w:val="nl-BE"/>
              </w:rPr>
              <w:t>WVV</w:t>
            </w:r>
          </w:p>
        </w:tc>
        <w:tc>
          <w:tcPr>
            <w:tcW w:w="5953" w:type="dxa"/>
            <w:shd w:val="clear" w:color="auto" w:fill="auto"/>
          </w:tcPr>
          <w:p w14:paraId="697B9ED7" w14:textId="77777777" w:rsidR="00EC5883" w:rsidRPr="005579B6" w:rsidRDefault="00EC5883" w:rsidP="00EC5883">
            <w:pPr>
              <w:spacing w:after="0" w:line="240" w:lineRule="auto"/>
              <w:jc w:val="both"/>
              <w:rPr>
                <w:rFonts w:cs="Calibri"/>
                <w:lang w:val="nl-BE"/>
              </w:rPr>
            </w:pPr>
            <w:r w:rsidRPr="00422F5F">
              <w:rPr>
                <w:rFonts w:cs="Calibri"/>
                <w:lang w:val="nl-BE"/>
              </w:rPr>
              <w:t xml:space="preserve">§ </w:t>
            </w:r>
            <w:r w:rsidRPr="005579B6">
              <w:rPr>
                <w:rFonts w:cs="Calibri"/>
                <w:lang w:val="nl-BE"/>
              </w:rPr>
              <w:t>1. Uiterlijk binnen twee maanden na de bekendmaking in de Bijlagen bij het Belgisch Staatsblad van de akten houdende vaststelling van de verrichting, kunnen de schuldeisers van elke rechtspersoon die deelneemt aan de verrichting wiens vordering vaststaand is vóór die bekendmaking maar nog niet opeisbaar is of die voor deze schuldvordering in rechte of via arbitrage een vordering heeft ingesteld vóór de akte houdende vaststelling van de verrichting, zekerheid eisen niettegenstaande andersluidende bepaling.</w:t>
            </w:r>
          </w:p>
          <w:p w14:paraId="46898A9B" w14:textId="77777777" w:rsidR="00EC5883" w:rsidRDefault="00EC5883" w:rsidP="00EC5883">
            <w:pPr>
              <w:spacing w:after="0" w:line="240" w:lineRule="auto"/>
              <w:jc w:val="both"/>
              <w:rPr>
                <w:rFonts w:cs="Calibri"/>
                <w:lang w:val="nl-BE"/>
              </w:rPr>
            </w:pPr>
          </w:p>
          <w:p w14:paraId="25972764" w14:textId="77777777" w:rsidR="00EC5883" w:rsidRDefault="00EC5883" w:rsidP="00EC5883">
            <w:pPr>
              <w:spacing w:after="0" w:line="240" w:lineRule="auto"/>
              <w:jc w:val="both"/>
              <w:rPr>
                <w:rFonts w:cs="Calibri"/>
                <w:lang w:val="nl-BE"/>
              </w:rPr>
            </w:pPr>
            <w:r w:rsidRPr="005579B6">
              <w:rPr>
                <w:rFonts w:cs="Calibri"/>
                <w:lang w:val="nl-BE"/>
              </w:rPr>
              <w:t>De verkrijgende rechtspersoon aan wie deze verbintenis is toebedeeld, en, in voorkomend geval, de ontbonden rechtspersoon, kunnen elk deze rechtsvordering afweren door de schuldvordering te voldoen tegen haar waarde, na aftrek van het disconto.</w:t>
            </w:r>
          </w:p>
          <w:p w14:paraId="32CEDAF4" w14:textId="77777777" w:rsidR="00EC5883" w:rsidRDefault="00EC5883" w:rsidP="00EC5883">
            <w:pPr>
              <w:spacing w:after="0" w:line="240" w:lineRule="auto"/>
              <w:jc w:val="both"/>
              <w:rPr>
                <w:rFonts w:cs="Calibri"/>
                <w:lang w:val="nl-BE"/>
              </w:rPr>
            </w:pPr>
          </w:p>
          <w:p w14:paraId="44B2A240" w14:textId="77777777" w:rsidR="00EC5883" w:rsidRDefault="00EC5883" w:rsidP="00EC5883">
            <w:pPr>
              <w:spacing w:after="0" w:line="240" w:lineRule="auto"/>
              <w:jc w:val="both"/>
              <w:rPr>
                <w:rFonts w:cs="Calibri"/>
                <w:lang w:val="nl-BE"/>
              </w:rPr>
            </w:pPr>
            <w:r>
              <w:rPr>
                <w:rFonts w:cs="Calibri"/>
                <w:lang w:val="nl-BE"/>
              </w:rPr>
              <w:t>I</w:t>
            </w:r>
            <w:r w:rsidRPr="005579B6">
              <w:rPr>
                <w:rFonts w:cs="Calibri"/>
                <w:lang w:val="nl-BE"/>
              </w:rPr>
              <w:t xml:space="preserve">ndien geen overeenstemming wordt bereikt of indien de schuldeiser geen voldoening heeft gekregen, legt de meest gerede partij het geschil voor aan de voorzitter van de ondernemingsrechtbank van de zetel van de schuldplichtige rechtspersoon, </w:t>
            </w:r>
            <w:del w:id="0" w:author="Microsoft Office-gebruiker" w:date="2022-01-31T17:37:00Z">
              <w:r w:rsidRPr="00422F5F">
                <w:rPr>
                  <w:rFonts w:cs="Calibri"/>
                  <w:lang w:val="nl-BE"/>
                </w:rPr>
                <w:delText>zetelend</w:delText>
              </w:r>
            </w:del>
            <w:ins w:id="1" w:author="Microsoft Office-gebruiker" w:date="2022-01-31T17:37:00Z">
              <w:r>
                <w:rPr>
                  <w:rFonts w:cs="Calibri"/>
                  <w:lang w:val="nl-BE"/>
                </w:rPr>
                <w:t>zitting houdend</w:t>
              </w:r>
            </w:ins>
            <w:r w:rsidRPr="005579B6">
              <w:rPr>
                <w:rFonts w:cs="Calibri"/>
                <w:lang w:val="nl-BE"/>
              </w:rPr>
              <w:t xml:space="preserve"> in kort geding.</w:t>
            </w:r>
          </w:p>
          <w:p w14:paraId="14074266" w14:textId="77777777" w:rsidR="00EC5883" w:rsidRDefault="00EC5883" w:rsidP="00EC5883">
            <w:pPr>
              <w:spacing w:after="0" w:line="240" w:lineRule="auto"/>
              <w:jc w:val="both"/>
              <w:rPr>
                <w:rFonts w:cs="Calibri"/>
                <w:lang w:val="nl-BE"/>
              </w:rPr>
            </w:pPr>
          </w:p>
          <w:p w14:paraId="758B1207" w14:textId="77777777" w:rsidR="00EC5883" w:rsidRDefault="00EC5883" w:rsidP="00EC5883">
            <w:pPr>
              <w:spacing w:after="0" w:line="240" w:lineRule="auto"/>
              <w:jc w:val="both"/>
              <w:rPr>
                <w:rFonts w:cs="Calibri"/>
                <w:lang w:val="nl-BE"/>
              </w:rPr>
            </w:pPr>
            <w:r w:rsidRPr="005579B6">
              <w:rPr>
                <w:rFonts w:cs="Calibri"/>
                <w:lang w:val="nl-BE"/>
              </w:rPr>
              <w:t xml:space="preserve">Onverminderd de rechten in de zaak zelf bepaalt de voorzitter de zekerheid die de rechtspersoon moet stellen en de termijn waarbinnen zulks moet gebeuren, tenzij hij beslist dat geen zekerheid moet worden gesteld gelet op de waarborgen en </w:t>
            </w:r>
            <w:r w:rsidRPr="005579B6">
              <w:rPr>
                <w:rFonts w:cs="Calibri"/>
                <w:lang w:val="nl-BE"/>
              </w:rPr>
              <w:lastRenderedPageBreak/>
              <w:t>voorrechten waarover de schuldeiser beschikt of op de solvabiliteit van de verkrijgende rechtspersoon.</w:t>
            </w:r>
          </w:p>
          <w:p w14:paraId="733F819D" w14:textId="77777777" w:rsidR="00EC5883" w:rsidRDefault="00EC5883" w:rsidP="00EC5883">
            <w:pPr>
              <w:spacing w:after="0" w:line="240" w:lineRule="auto"/>
              <w:jc w:val="both"/>
              <w:rPr>
                <w:rFonts w:cs="Calibri"/>
                <w:lang w:val="nl-BE"/>
              </w:rPr>
            </w:pPr>
          </w:p>
          <w:p w14:paraId="23274CE5" w14:textId="7F00269D" w:rsidR="00853C03" w:rsidRPr="00EC5883" w:rsidRDefault="00EC5883" w:rsidP="00EC5883">
            <w:pPr>
              <w:jc w:val="both"/>
              <w:rPr>
                <w:lang w:val="nl-NL"/>
              </w:rPr>
            </w:pPr>
            <w:r w:rsidRPr="005579B6">
              <w:rPr>
                <w:rFonts w:cs="Calibri"/>
                <w:lang w:val="nl-BE"/>
              </w:rPr>
              <w:t>Indien de zekerheid niet binnen de bepaalde termijn is gesteld, wordt de schuldvordering onverwijld opeisbaar, en zijn de verkrijgende rechtspersonen hoofdelijk gehouden tot nakoming van deze verbintenis.</w:t>
            </w:r>
            <w:bookmarkStart w:id="2" w:name="_GoBack"/>
            <w:bookmarkEnd w:id="2"/>
          </w:p>
        </w:tc>
        <w:tc>
          <w:tcPr>
            <w:tcW w:w="5906" w:type="dxa"/>
            <w:gridSpan w:val="2"/>
            <w:shd w:val="clear" w:color="auto" w:fill="auto"/>
          </w:tcPr>
          <w:p w14:paraId="35BDB7BF" w14:textId="5573D14B" w:rsidR="00853C03" w:rsidRPr="00853C03" w:rsidRDefault="00853C03" w:rsidP="00853C03">
            <w:pPr>
              <w:spacing w:after="0" w:line="240" w:lineRule="auto"/>
              <w:jc w:val="both"/>
              <w:rPr>
                <w:rFonts w:cs="Calibri"/>
                <w:lang w:val="fr-FR"/>
              </w:rPr>
            </w:pPr>
            <w:r w:rsidRPr="005579B6">
              <w:rPr>
                <w:rFonts w:cs="Calibri"/>
                <w:lang w:val="fr-BE"/>
              </w:rPr>
              <w:lastRenderedPageBreak/>
              <w:t>§ 1</w:t>
            </w:r>
            <w:r w:rsidRPr="005579B6">
              <w:rPr>
                <w:rFonts w:cs="Calibri"/>
                <w:vertAlign w:val="superscript"/>
                <w:lang w:val="fr-BE"/>
              </w:rPr>
              <w:t>er</w:t>
            </w:r>
            <w:r w:rsidRPr="005579B6">
              <w:rPr>
                <w:rFonts w:cs="Calibri"/>
                <w:lang w:val="fr-BE"/>
              </w:rPr>
              <w:t>. Au plus tard dans les deux mois de la publication aux Annexes du Monite</w:t>
            </w:r>
            <w:r w:rsidR="000875EB">
              <w:rPr>
                <w:rFonts w:cs="Calibri"/>
                <w:lang w:val="fr-BE"/>
              </w:rPr>
              <w:t>ur belge des actes constatant l'</w:t>
            </w:r>
            <w:r w:rsidRPr="005579B6">
              <w:rPr>
                <w:rFonts w:cs="Calibri"/>
                <w:lang w:val="fr-BE"/>
              </w:rPr>
              <w:t>opération, les créanciers de chacune des person</w:t>
            </w:r>
            <w:r w:rsidR="000875EB">
              <w:rPr>
                <w:rFonts w:cs="Calibri"/>
                <w:lang w:val="fr-BE"/>
              </w:rPr>
              <w:t>nes morales qui participent à l'</w:t>
            </w:r>
            <w:r w:rsidRPr="005579B6">
              <w:rPr>
                <w:rFonts w:cs="Calibri"/>
                <w:lang w:val="fr-BE"/>
              </w:rPr>
              <w:t>opération dont la créance est certaine</w:t>
            </w:r>
            <w:r w:rsidR="000875EB">
              <w:rPr>
                <w:rFonts w:cs="Calibri"/>
                <w:lang w:val="fr-BE"/>
              </w:rPr>
              <w:t xml:space="preserve"> avant cette publication mais n'</w:t>
            </w:r>
            <w:r w:rsidRPr="005579B6">
              <w:rPr>
                <w:rFonts w:cs="Calibri"/>
                <w:lang w:val="fr-BE"/>
              </w:rPr>
              <w:t>est pas encore exigi</w:t>
            </w:r>
            <w:r w:rsidR="000875EB">
              <w:rPr>
                <w:rFonts w:cs="Calibri"/>
                <w:lang w:val="fr-BE"/>
              </w:rPr>
              <w:t>ble ou dont la créance a fait l'objet d'</w:t>
            </w:r>
            <w:r w:rsidRPr="005579B6">
              <w:rPr>
                <w:rFonts w:cs="Calibri"/>
                <w:lang w:val="fr-BE"/>
              </w:rPr>
              <w:t>une action intr</w:t>
            </w:r>
            <w:r w:rsidR="000875EB">
              <w:rPr>
                <w:rFonts w:cs="Calibri"/>
                <w:lang w:val="fr-BE"/>
              </w:rPr>
              <w:t>oduite en justice ou par voie d'arbitrage avant l'</w:t>
            </w:r>
            <w:r w:rsidRPr="005579B6">
              <w:rPr>
                <w:rFonts w:cs="Calibri"/>
                <w:lang w:val="fr-BE"/>
              </w:rPr>
              <w:t>acte cons</w:t>
            </w:r>
            <w:r w:rsidR="000875EB">
              <w:rPr>
                <w:rFonts w:cs="Calibri"/>
                <w:lang w:val="fr-BE"/>
              </w:rPr>
              <w:t>tatant l'</w:t>
            </w:r>
            <w:r w:rsidRPr="005579B6">
              <w:rPr>
                <w:rFonts w:cs="Calibri"/>
                <w:lang w:val="fr-BE"/>
              </w:rPr>
              <w:t>opération, peuvent exiger une sûreté, nonobstant toute disposition contraire.</w:t>
            </w:r>
          </w:p>
          <w:p w14:paraId="4A3EE9F6" w14:textId="77777777" w:rsidR="00853C03" w:rsidRDefault="00853C03" w:rsidP="00853C03">
            <w:pPr>
              <w:spacing w:after="0" w:line="240" w:lineRule="auto"/>
              <w:jc w:val="both"/>
              <w:rPr>
                <w:rFonts w:cs="Calibri"/>
                <w:lang w:val="fr-BE"/>
              </w:rPr>
            </w:pPr>
          </w:p>
          <w:p w14:paraId="6AA25875" w14:textId="0DAA7AD9" w:rsidR="00853C03" w:rsidRDefault="00853C03" w:rsidP="00853C03">
            <w:pPr>
              <w:spacing w:after="0" w:line="240" w:lineRule="auto"/>
              <w:jc w:val="both"/>
              <w:rPr>
                <w:rFonts w:cs="Calibri"/>
                <w:lang w:val="fr-BE"/>
              </w:rPr>
            </w:pPr>
            <w:r w:rsidRPr="005579B6">
              <w:rPr>
                <w:rFonts w:cs="Calibri"/>
                <w:lang w:val="fr-BE"/>
              </w:rPr>
              <w:t xml:space="preserve">La personne morale bénéficiaire à laquelle cette obligation a été transférée et, le cas échéant, la personne morale dissoute peuvent chacune écarter cette demande en payant la créance à </w:t>
            </w:r>
            <w:r w:rsidR="000875EB">
              <w:rPr>
                <w:rFonts w:cs="Calibri"/>
                <w:lang w:val="fr-BE"/>
              </w:rPr>
              <w:t>sa valeur, après déduction de l'</w:t>
            </w:r>
            <w:r w:rsidRPr="005579B6">
              <w:rPr>
                <w:rFonts w:cs="Calibri"/>
                <w:lang w:val="fr-BE"/>
              </w:rPr>
              <w:t>escompte.</w:t>
            </w:r>
          </w:p>
          <w:p w14:paraId="71287564" w14:textId="77777777" w:rsidR="00853C03" w:rsidRDefault="00853C03" w:rsidP="00853C03">
            <w:pPr>
              <w:spacing w:after="0" w:line="240" w:lineRule="auto"/>
              <w:jc w:val="both"/>
              <w:rPr>
                <w:rFonts w:cs="Calibri"/>
                <w:lang w:val="fr-BE"/>
              </w:rPr>
            </w:pPr>
          </w:p>
          <w:p w14:paraId="382C64F4" w14:textId="60DF57AB" w:rsidR="00853C03" w:rsidRDefault="000875EB" w:rsidP="00853C03">
            <w:pPr>
              <w:spacing w:after="0" w:line="240" w:lineRule="auto"/>
              <w:jc w:val="both"/>
              <w:rPr>
                <w:rFonts w:cs="Calibri"/>
                <w:lang w:val="fr-BE"/>
              </w:rPr>
            </w:pPr>
            <w:r>
              <w:rPr>
                <w:rFonts w:cs="Calibri"/>
                <w:lang w:val="fr-BE"/>
              </w:rPr>
              <w:t>À défaut d'accord ou si le créancier n'</w:t>
            </w:r>
            <w:r w:rsidR="00853C03" w:rsidRPr="005579B6">
              <w:rPr>
                <w:rFonts w:cs="Calibri"/>
                <w:lang w:val="fr-BE"/>
              </w:rPr>
              <w:t>a pas reçu satisfaction, la partie la plus diligente soumet la contestatio</w:t>
            </w:r>
            <w:r>
              <w:rPr>
                <w:rFonts w:cs="Calibri"/>
                <w:lang w:val="fr-BE"/>
              </w:rPr>
              <w:t>n au président du tribunal de l'</w:t>
            </w:r>
            <w:r w:rsidR="00853C03" w:rsidRPr="005579B6">
              <w:rPr>
                <w:rFonts w:cs="Calibri"/>
                <w:lang w:val="fr-BE"/>
              </w:rPr>
              <w:t>entreprise du siège de la personne morale débitrice, siégeant en référé.</w:t>
            </w:r>
          </w:p>
          <w:p w14:paraId="1A29C693" w14:textId="77777777" w:rsidR="00853C03" w:rsidRDefault="00853C03" w:rsidP="00853C03">
            <w:pPr>
              <w:spacing w:after="0" w:line="240" w:lineRule="auto"/>
              <w:jc w:val="both"/>
              <w:rPr>
                <w:rFonts w:cs="Calibri"/>
                <w:lang w:val="fr-BE"/>
              </w:rPr>
            </w:pPr>
          </w:p>
          <w:p w14:paraId="4FB3B863" w14:textId="06783EE1" w:rsidR="00853C03" w:rsidRDefault="00853C03" w:rsidP="00853C03">
            <w:pPr>
              <w:spacing w:after="0" w:line="240" w:lineRule="auto"/>
              <w:jc w:val="both"/>
              <w:rPr>
                <w:rFonts w:cs="Calibri"/>
                <w:lang w:val="fr-BE"/>
              </w:rPr>
            </w:pPr>
            <w:r w:rsidRPr="005579B6">
              <w:rPr>
                <w:rFonts w:cs="Calibri"/>
                <w:lang w:val="fr-BE"/>
              </w:rPr>
              <w:t>Tous droits saufs au fond, le président détermine la sûreté à fournir par la personne morale et fixe le délai dans lequel elle d</w:t>
            </w:r>
            <w:r w:rsidR="000875EB">
              <w:rPr>
                <w:rFonts w:cs="Calibri"/>
                <w:lang w:val="fr-BE"/>
              </w:rPr>
              <w:t>oit être constituée, à moins qu'il ne décide qu'</w:t>
            </w:r>
            <w:r w:rsidRPr="005579B6">
              <w:rPr>
                <w:rFonts w:cs="Calibri"/>
                <w:lang w:val="fr-BE"/>
              </w:rPr>
              <w:t>aucune sûreté ne doit être fournie, eu égard soit aux garanties et privilèges dont jouit le créancier, soit à la solvabilité de la personne morale bénéficiaire.</w:t>
            </w:r>
          </w:p>
          <w:p w14:paraId="3CB596A4" w14:textId="77777777" w:rsidR="00853C03" w:rsidRDefault="00853C03" w:rsidP="00853C03">
            <w:pPr>
              <w:spacing w:after="0" w:line="240" w:lineRule="auto"/>
              <w:jc w:val="both"/>
              <w:rPr>
                <w:rFonts w:cs="Calibri"/>
                <w:lang w:val="fr-BE"/>
              </w:rPr>
            </w:pPr>
          </w:p>
          <w:p w14:paraId="1D60E1E7" w14:textId="7B029CA6" w:rsidR="00853C03" w:rsidRPr="005579B6" w:rsidRDefault="000875EB" w:rsidP="00853C03">
            <w:pPr>
              <w:spacing w:after="0" w:line="240" w:lineRule="auto"/>
              <w:jc w:val="both"/>
              <w:rPr>
                <w:rFonts w:cs="Calibri"/>
                <w:lang w:val="fr-BE"/>
              </w:rPr>
            </w:pPr>
            <w:r>
              <w:rPr>
                <w:rFonts w:cs="Calibri"/>
                <w:lang w:val="fr-BE"/>
              </w:rPr>
              <w:lastRenderedPageBreak/>
              <w:t>Si la sûreté n'</w:t>
            </w:r>
            <w:r w:rsidR="00853C03" w:rsidRPr="005579B6">
              <w:rPr>
                <w:rFonts w:cs="Calibri"/>
                <w:lang w:val="fr-BE"/>
              </w:rPr>
              <w:t>est pas fournie dans le délai fixé, la créance devient immédiatement exigible et les personnes morales bénéficiaires sont solidairement tenues de cette obligation.</w:t>
            </w:r>
          </w:p>
          <w:p w14:paraId="28C729F8" w14:textId="77777777" w:rsidR="00853C03" w:rsidRPr="00BE221B" w:rsidRDefault="00853C03" w:rsidP="00853C03">
            <w:pPr>
              <w:spacing w:after="0" w:line="240" w:lineRule="auto"/>
              <w:jc w:val="both"/>
              <w:rPr>
                <w:rFonts w:cs="Calibri"/>
                <w:lang w:val="fr-BE"/>
              </w:rPr>
            </w:pPr>
          </w:p>
        </w:tc>
      </w:tr>
      <w:tr w:rsidR="000C641D" w:rsidRPr="005D42B4" w14:paraId="4BAFC1D7" w14:textId="77777777" w:rsidTr="005D42B4">
        <w:trPr>
          <w:trHeight w:val="1975"/>
        </w:trPr>
        <w:tc>
          <w:tcPr>
            <w:tcW w:w="2122" w:type="dxa"/>
          </w:tcPr>
          <w:p w14:paraId="0B52A2F1" w14:textId="77777777" w:rsidR="000C641D" w:rsidRDefault="000C641D" w:rsidP="00097E69">
            <w:pPr>
              <w:spacing w:after="0" w:line="240" w:lineRule="auto"/>
              <w:rPr>
                <w:rFonts w:cs="Calibri"/>
                <w:lang w:val="nl-BE"/>
              </w:rPr>
            </w:pPr>
            <w:r>
              <w:rPr>
                <w:rFonts w:cs="Calibri"/>
                <w:lang w:val="nl-BE"/>
              </w:rPr>
              <w:lastRenderedPageBreak/>
              <w:t>Ontwerp</w:t>
            </w:r>
          </w:p>
        </w:tc>
        <w:tc>
          <w:tcPr>
            <w:tcW w:w="5953" w:type="dxa"/>
            <w:shd w:val="clear" w:color="auto" w:fill="auto"/>
          </w:tcPr>
          <w:p w14:paraId="7C41B643" w14:textId="77777777" w:rsidR="000C641D" w:rsidRPr="00422F5F" w:rsidRDefault="000C641D" w:rsidP="00097E69">
            <w:pPr>
              <w:spacing w:after="0" w:line="240" w:lineRule="auto"/>
              <w:jc w:val="both"/>
              <w:rPr>
                <w:rFonts w:cs="Calibri"/>
                <w:lang w:val="nl-BE"/>
              </w:rPr>
            </w:pPr>
            <w:r>
              <w:rPr>
                <w:rFonts w:cs="Calibri"/>
                <w:lang w:val="nl-BE"/>
              </w:rPr>
              <w:t>Art. 13:6</w:t>
            </w:r>
            <w:r w:rsidRPr="00422F5F">
              <w:rPr>
                <w:rFonts w:cs="Calibri"/>
                <w:lang w:val="nl-BE"/>
              </w:rPr>
              <w:t>.</w:t>
            </w:r>
            <w:r>
              <w:rPr>
                <w:rFonts w:cs="Calibri"/>
                <w:lang w:val="nl-BE"/>
              </w:rPr>
              <w:t xml:space="preserve"> </w:t>
            </w:r>
            <w:r w:rsidRPr="00422F5F">
              <w:rPr>
                <w:rFonts w:cs="Calibri"/>
                <w:lang w:val="nl-BE"/>
              </w:rPr>
              <w:t>§ 1. Uiterlijk binnen twee maanden na de bekendmaking in de Bijlagen bij het Belgisch Staatsblad van de akten houdende vaststelling van de verrichting, kunnen de schuldeisers van elke rechtspersoon die deelneemt aan de verrichting wiens vordering vaststaand is vóór die bekendmaking maar nog niet opeisbaar is of die voor deze schuldvordering in rechte of via arbitrage een vordering heeft ingesteld vóór de akte houdende vaststelling van de verrichting, zekerheid eisen niettegenstaande andersluidende bepaling.</w:t>
            </w:r>
          </w:p>
          <w:p w14:paraId="7FFA29D0" w14:textId="77777777" w:rsidR="000C641D" w:rsidRDefault="000C641D" w:rsidP="00097E69">
            <w:pPr>
              <w:spacing w:after="0" w:line="240" w:lineRule="auto"/>
              <w:jc w:val="both"/>
              <w:rPr>
                <w:rFonts w:cs="Calibri"/>
                <w:lang w:val="nl-BE"/>
              </w:rPr>
            </w:pPr>
            <w:r w:rsidRPr="00422F5F">
              <w:rPr>
                <w:rFonts w:cs="Calibri"/>
                <w:lang w:val="nl-BE"/>
              </w:rPr>
              <w:t xml:space="preserve">  </w:t>
            </w:r>
          </w:p>
          <w:p w14:paraId="3B230BF8" w14:textId="77777777" w:rsidR="000C641D" w:rsidRPr="00422F5F" w:rsidRDefault="000C641D" w:rsidP="00097E69">
            <w:pPr>
              <w:spacing w:after="0" w:line="240" w:lineRule="auto"/>
              <w:jc w:val="both"/>
              <w:rPr>
                <w:rFonts w:cs="Calibri"/>
                <w:lang w:val="nl-BE"/>
              </w:rPr>
            </w:pPr>
            <w:r w:rsidRPr="00422F5F">
              <w:rPr>
                <w:rFonts w:cs="Calibri"/>
                <w:lang w:val="nl-BE"/>
              </w:rPr>
              <w:t>De verkrijgende rechtspersoon aan wie deze verbintenis is toebedeeld, en, in voorkomend geval, de ontbonden rechtspersoon, kunnen elk deze rechtsvordering afweren door de schuldvordering te voldoen tegen haar waarde, na aftrek van het disconto.</w:t>
            </w:r>
          </w:p>
          <w:p w14:paraId="4A8F093A" w14:textId="77777777" w:rsidR="000C641D" w:rsidRDefault="000C641D" w:rsidP="00097E69">
            <w:pPr>
              <w:spacing w:after="0" w:line="240" w:lineRule="auto"/>
              <w:jc w:val="both"/>
              <w:rPr>
                <w:rFonts w:cs="Calibri"/>
                <w:lang w:val="nl-BE"/>
              </w:rPr>
            </w:pPr>
            <w:r w:rsidRPr="00422F5F">
              <w:rPr>
                <w:rFonts w:cs="Calibri"/>
                <w:lang w:val="nl-BE"/>
              </w:rPr>
              <w:t xml:space="preserve">  </w:t>
            </w:r>
          </w:p>
          <w:p w14:paraId="6C61D1A1" w14:textId="77777777" w:rsidR="000C641D" w:rsidRPr="00422F5F" w:rsidRDefault="000C641D" w:rsidP="00097E69">
            <w:pPr>
              <w:spacing w:after="0" w:line="240" w:lineRule="auto"/>
              <w:jc w:val="both"/>
              <w:rPr>
                <w:rFonts w:cs="Calibri"/>
                <w:lang w:val="nl-BE"/>
              </w:rPr>
            </w:pPr>
            <w:r w:rsidRPr="00422F5F">
              <w:rPr>
                <w:rFonts w:cs="Calibri"/>
                <w:lang w:val="nl-BE"/>
              </w:rPr>
              <w:t>Indien geen overeenstemming wordt bereikt of indien de schuldeiser geen voldoening heeft gekregen, legt de meest gerede partij het geschil voor aan de voorzitter van de ondernemingsrechtbank van de zetel van de schuldplichtige rechtspersoon, zetelend in kort geding.</w:t>
            </w:r>
          </w:p>
          <w:p w14:paraId="7FB40C57" w14:textId="77777777" w:rsidR="000C641D" w:rsidRDefault="000C641D" w:rsidP="00097E69">
            <w:pPr>
              <w:spacing w:after="0" w:line="240" w:lineRule="auto"/>
              <w:jc w:val="both"/>
              <w:rPr>
                <w:rFonts w:cs="Calibri"/>
                <w:lang w:val="nl-BE"/>
              </w:rPr>
            </w:pPr>
            <w:r w:rsidRPr="00422F5F">
              <w:rPr>
                <w:rFonts w:cs="Calibri"/>
                <w:lang w:val="nl-BE"/>
              </w:rPr>
              <w:t xml:space="preserve">  </w:t>
            </w:r>
          </w:p>
          <w:p w14:paraId="394A5360" w14:textId="77777777" w:rsidR="000C641D" w:rsidRPr="00422F5F" w:rsidRDefault="000C641D" w:rsidP="00097E69">
            <w:pPr>
              <w:spacing w:after="0" w:line="240" w:lineRule="auto"/>
              <w:jc w:val="both"/>
              <w:rPr>
                <w:rFonts w:cs="Calibri"/>
                <w:lang w:val="nl-BE"/>
              </w:rPr>
            </w:pPr>
            <w:r w:rsidRPr="00422F5F">
              <w:rPr>
                <w:rFonts w:cs="Calibri"/>
                <w:lang w:val="nl-BE"/>
              </w:rPr>
              <w:t xml:space="preserve">Onverminderd de rechten in de zaak zelf bepaalt de voorzitter de zekerheid die de rechtspersoon moet stellen en de termijn waarbinnen zulks moet gebeuren, tenzij hij beslist dat geen zekerheid moet worden gesteld gelet op de waarborgen en </w:t>
            </w:r>
            <w:r w:rsidRPr="00422F5F">
              <w:rPr>
                <w:rFonts w:cs="Calibri"/>
                <w:lang w:val="nl-BE"/>
              </w:rPr>
              <w:lastRenderedPageBreak/>
              <w:t>voorrechten waarover de schuldeiser beschikt of op de solvabiliteit van de verkrijgende rechtspersoon.</w:t>
            </w:r>
          </w:p>
          <w:p w14:paraId="736D67C2" w14:textId="77777777" w:rsidR="000C641D" w:rsidRDefault="000C641D" w:rsidP="00097E69">
            <w:pPr>
              <w:spacing w:after="0" w:line="240" w:lineRule="auto"/>
              <w:jc w:val="both"/>
              <w:rPr>
                <w:rFonts w:cs="Calibri"/>
                <w:lang w:val="nl-BE"/>
              </w:rPr>
            </w:pPr>
            <w:r w:rsidRPr="00422F5F">
              <w:rPr>
                <w:rFonts w:cs="Calibri"/>
                <w:lang w:val="nl-BE"/>
              </w:rPr>
              <w:t xml:space="preserve">  </w:t>
            </w:r>
          </w:p>
          <w:p w14:paraId="47326E2B" w14:textId="77777777" w:rsidR="000C641D" w:rsidRDefault="000C641D" w:rsidP="00097E69">
            <w:pPr>
              <w:spacing w:after="0" w:line="240" w:lineRule="auto"/>
              <w:jc w:val="both"/>
              <w:rPr>
                <w:rFonts w:cs="Calibri"/>
                <w:lang w:val="nl-BE"/>
              </w:rPr>
            </w:pPr>
            <w:r w:rsidRPr="00422F5F">
              <w:rPr>
                <w:rFonts w:cs="Calibri"/>
                <w:lang w:val="nl-BE"/>
              </w:rPr>
              <w:t>Indien de zekerheid niet binnen de bepaalde termijn is gesteld, wordt de schuldvordering onverwijld opeisbaar, en zijn de verkrijgende rechtspersonen hoofdelijk gehouden tot nakoming van deze verbintenis.</w:t>
            </w:r>
          </w:p>
        </w:tc>
        <w:tc>
          <w:tcPr>
            <w:tcW w:w="5906" w:type="dxa"/>
            <w:gridSpan w:val="2"/>
            <w:shd w:val="clear" w:color="auto" w:fill="auto"/>
          </w:tcPr>
          <w:p w14:paraId="74B948A6" w14:textId="2CA6460A" w:rsidR="000C641D" w:rsidRPr="00422F5F" w:rsidRDefault="000C641D" w:rsidP="00097E69">
            <w:pPr>
              <w:spacing w:after="0" w:line="240" w:lineRule="auto"/>
              <w:jc w:val="both"/>
              <w:rPr>
                <w:rFonts w:cs="Calibri"/>
                <w:lang w:val="fr-FR"/>
              </w:rPr>
            </w:pPr>
            <w:r w:rsidRPr="00422F5F">
              <w:rPr>
                <w:rFonts w:cs="Calibri"/>
                <w:lang w:val="fr-FR"/>
              </w:rPr>
              <w:lastRenderedPageBreak/>
              <w:t xml:space="preserve">Art. 13:6. § 1er. Au plus tard dans les deux mois de la publication aux Annexes du Moniteur belge des actes </w:t>
            </w:r>
            <w:r w:rsidR="000875EB">
              <w:rPr>
                <w:rFonts w:cs="Calibri"/>
                <w:lang w:val="fr-FR"/>
              </w:rPr>
              <w:t>constatant l'</w:t>
            </w:r>
            <w:r w:rsidRPr="00422F5F">
              <w:rPr>
                <w:rFonts w:cs="Calibri"/>
                <w:lang w:val="fr-FR"/>
              </w:rPr>
              <w:t>opération, les créanciers de chacune des person</w:t>
            </w:r>
            <w:r w:rsidR="000875EB">
              <w:rPr>
                <w:rFonts w:cs="Calibri"/>
                <w:lang w:val="fr-FR"/>
              </w:rPr>
              <w:t>nes morales qui participent à l'</w:t>
            </w:r>
            <w:r w:rsidRPr="00422F5F">
              <w:rPr>
                <w:rFonts w:cs="Calibri"/>
                <w:lang w:val="fr-FR"/>
              </w:rPr>
              <w:t>opération dont la créance est certaine</w:t>
            </w:r>
            <w:r w:rsidR="000875EB">
              <w:rPr>
                <w:rFonts w:cs="Calibri"/>
                <w:lang w:val="fr-FR"/>
              </w:rPr>
              <w:t xml:space="preserve"> avant cette publication mais n'</w:t>
            </w:r>
            <w:r w:rsidRPr="00422F5F">
              <w:rPr>
                <w:rFonts w:cs="Calibri"/>
                <w:lang w:val="fr-FR"/>
              </w:rPr>
              <w:t>est pas encore exigi</w:t>
            </w:r>
            <w:r w:rsidR="000875EB">
              <w:rPr>
                <w:rFonts w:cs="Calibri"/>
                <w:lang w:val="fr-FR"/>
              </w:rPr>
              <w:t>ble ou dont la créance a fait l'objet d'</w:t>
            </w:r>
            <w:r w:rsidRPr="00422F5F">
              <w:rPr>
                <w:rFonts w:cs="Calibri"/>
                <w:lang w:val="fr-FR"/>
              </w:rPr>
              <w:t>une action introduite en justice o</w:t>
            </w:r>
            <w:r w:rsidR="000875EB">
              <w:rPr>
                <w:rFonts w:cs="Calibri"/>
                <w:lang w:val="fr-FR"/>
              </w:rPr>
              <w:t>u par voie d'arbitrage avant l'acte constatant l'</w:t>
            </w:r>
            <w:r w:rsidRPr="00422F5F">
              <w:rPr>
                <w:rFonts w:cs="Calibri"/>
                <w:lang w:val="fr-FR"/>
              </w:rPr>
              <w:t>opération, peuvent exiger une sûreté, nonobstant toute disposition contraire.</w:t>
            </w:r>
          </w:p>
          <w:p w14:paraId="03251121" w14:textId="77777777" w:rsidR="000C641D" w:rsidRDefault="000C641D" w:rsidP="00097E69">
            <w:pPr>
              <w:spacing w:after="0" w:line="240" w:lineRule="auto"/>
              <w:jc w:val="both"/>
              <w:rPr>
                <w:rFonts w:cs="Calibri"/>
                <w:lang w:val="fr-FR"/>
              </w:rPr>
            </w:pPr>
            <w:r w:rsidRPr="00422F5F">
              <w:rPr>
                <w:rFonts w:cs="Calibri"/>
                <w:lang w:val="fr-FR"/>
              </w:rPr>
              <w:t xml:space="preserve">  </w:t>
            </w:r>
          </w:p>
          <w:p w14:paraId="400EC62D" w14:textId="169EAE7B" w:rsidR="000C641D" w:rsidRPr="00422F5F" w:rsidRDefault="000C641D" w:rsidP="00097E69">
            <w:pPr>
              <w:spacing w:after="0" w:line="240" w:lineRule="auto"/>
              <w:jc w:val="both"/>
              <w:rPr>
                <w:rFonts w:cs="Calibri"/>
                <w:lang w:val="fr-FR"/>
              </w:rPr>
            </w:pPr>
            <w:r w:rsidRPr="00422F5F">
              <w:rPr>
                <w:rFonts w:cs="Calibri"/>
                <w:lang w:val="fr-FR"/>
              </w:rPr>
              <w:t xml:space="preserve">La personne morale bénéficiaire à laquelle cette obligation a été transférée et, le cas échéant, la personne morale dissoute peuvent chacune écarter cette demande en payant la créance à </w:t>
            </w:r>
            <w:r w:rsidR="000875EB">
              <w:rPr>
                <w:rFonts w:cs="Calibri"/>
                <w:lang w:val="fr-FR"/>
              </w:rPr>
              <w:t>sa valeur, après déduction de l'</w:t>
            </w:r>
            <w:r w:rsidRPr="00422F5F">
              <w:rPr>
                <w:rFonts w:cs="Calibri"/>
                <w:lang w:val="fr-FR"/>
              </w:rPr>
              <w:t>escompte.</w:t>
            </w:r>
          </w:p>
          <w:p w14:paraId="11D5861E" w14:textId="77777777" w:rsidR="000C641D" w:rsidRDefault="000C641D" w:rsidP="00097E69">
            <w:pPr>
              <w:spacing w:after="0" w:line="240" w:lineRule="auto"/>
              <w:jc w:val="both"/>
              <w:rPr>
                <w:rFonts w:cs="Calibri"/>
                <w:lang w:val="fr-FR"/>
              </w:rPr>
            </w:pPr>
            <w:r w:rsidRPr="00422F5F">
              <w:rPr>
                <w:rFonts w:cs="Calibri"/>
                <w:lang w:val="fr-FR"/>
              </w:rPr>
              <w:t xml:space="preserve">  </w:t>
            </w:r>
          </w:p>
          <w:p w14:paraId="4786E83E" w14:textId="74BE6A9A" w:rsidR="000C641D" w:rsidRPr="00422F5F" w:rsidRDefault="000875EB" w:rsidP="00097E69">
            <w:pPr>
              <w:spacing w:after="0" w:line="240" w:lineRule="auto"/>
              <w:jc w:val="both"/>
              <w:rPr>
                <w:rFonts w:cs="Calibri"/>
                <w:lang w:val="fr-FR"/>
              </w:rPr>
            </w:pPr>
            <w:r>
              <w:rPr>
                <w:rFonts w:cs="Calibri"/>
                <w:lang w:val="fr-FR"/>
              </w:rPr>
              <w:t>À défaut d'accord ou si le créancier n'</w:t>
            </w:r>
            <w:r w:rsidR="000C641D" w:rsidRPr="00422F5F">
              <w:rPr>
                <w:rFonts w:cs="Calibri"/>
                <w:lang w:val="fr-FR"/>
              </w:rPr>
              <w:t>a pas reçu satisfaction, la partie la plus diligente soumet la contestatio</w:t>
            </w:r>
            <w:r>
              <w:rPr>
                <w:rFonts w:cs="Calibri"/>
                <w:lang w:val="fr-FR"/>
              </w:rPr>
              <w:t>n au président du tribunal de l'</w:t>
            </w:r>
            <w:r w:rsidR="000C641D" w:rsidRPr="00422F5F">
              <w:rPr>
                <w:rFonts w:cs="Calibri"/>
                <w:lang w:val="fr-FR"/>
              </w:rPr>
              <w:t>entreprise du siège de la personne morale débitrice, siégeant en référé.</w:t>
            </w:r>
          </w:p>
          <w:p w14:paraId="1D8866F8" w14:textId="77777777" w:rsidR="000C641D" w:rsidRDefault="000C641D" w:rsidP="00097E69">
            <w:pPr>
              <w:spacing w:after="0" w:line="240" w:lineRule="auto"/>
              <w:jc w:val="both"/>
              <w:rPr>
                <w:rFonts w:cs="Calibri"/>
                <w:lang w:val="fr-FR"/>
              </w:rPr>
            </w:pPr>
            <w:r w:rsidRPr="00422F5F">
              <w:rPr>
                <w:rFonts w:cs="Calibri"/>
                <w:lang w:val="fr-FR"/>
              </w:rPr>
              <w:t xml:space="preserve">  </w:t>
            </w:r>
          </w:p>
          <w:p w14:paraId="14E306C5" w14:textId="406DB8CE" w:rsidR="000C641D" w:rsidRPr="00422F5F" w:rsidRDefault="000C641D" w:rsidP="00097E69">
            <w:pPr>
              <w:spacing w:after="0" w:line="240" w:lineRule="auto"/>
              <w:jc w:val="both"/>
              <w:rPr>
                <w:rFonts w:cs="Calibri"/>
                <w:lang w:val="fr-FR"/>
              </w:rPr>
            </w:pPr>
            <w:r w:rsidRPr="00422F5F">
              <w:rPr>
                <w:rFonts w:cs="Calibri"/>
                <w:lang w:val="fr-FR"/>
              </w:rPr>
              <w:t>Tous droits saufs au fond, le président détermine la sûreté à fournir par la personne morale et fixe le délai dans lequel elle d</w:t>
            </w:r>
            <w:r w:rsidR="000875EB">
              <w:rPr>
                <w:rFonts w:cs="Calibri"/>
                <w:lang w:val="fr-FR"/>
              </w:rPr>
              <w:t>oit être constituée, à moins qu'il ne décide qu'</w:t>
            </w:r>
            <w:r w:rsidRPr="00422F5F">
              <w:rPr>
                <w:rFonts w:cs="Calibri"/>
                <w:lang w:val="fr-FR"/>
              </w:rPr>
              <w:t>aucune sûreté ne doit être fournie, eu égard soit aux garanties et privilèges dont jouit le créancier, soit à la solvabilité de la personne morale bénéficiaire.</w:t>
            </w:r>
          </w:p>
          <w:p w14:paraId="648782C4" w14:textId="77777777" w:rsidR="000C641D" w:rsidRDefault="000C641D" w:rsidP="00097E69">
            <w:pPr>
              <w:spacing w:after="0" w:line="240" w:lineRule="auto"/>
              <w:jc w:val="both"/>
              <w:rPr>
                <w:rFonts w:cs="Calibri"/>
                <w:lang w:val="fr-FR"/>
              </w:rPr>
            </w:pPr>
            <w:r w:rsidRPr="00422F5F">
              <w:rPr>
                <w:rFonts w:cs="Calibri"/>
                <w:lang w:val="fr-FR"/>
              </w:rPr>
              <w:t xml:space="preserve">  </w:t>
            </w:r>
          </w:p>
          <w:p w14:paraId="3DB072D1" w14:textId="55227C5B" w:rsidR="000C641D" w:rsidRPr="00422F5F" w:rsidRDefault="000875EB" w:rsidP="00097E69">
            <w:pPr>
              <w:spacing w:after="0" w:line="240" w:lineRule="auto"/>
              <w:jc w:val="both"/>
              <w:rPr>
                <w:rFonts w:cs="Calibri"/>
                <w:lang w:val="fr-FR"/>
              </w:rPr>
            </w:pPr>
            <w:r>
              <w:rPr>
                <w:rFonts w:cs="Calibri"/>
                <w:lang w:val="fr-FR"/>
              </w:rPr>
              <w:lastRenderedPageBreak/>
              <w:t>Si la sûreté n'</w:t>
            </w:r>
            <w:r w:rsidR="000C641D" w:rsidRPr="00422F5F">
              <w:rPr>
                <w:rFonts w:cs="Calibri"/>
                <w:lang w:val="fr-FR"/>
              </w:rPr>
              <w:t>est pas fournie dans le délai fixé, la créance devient immédiatement exigible et les personnes morales bénéficiaires sont solidairement tenues de cette obligation.</w:t>
            </w:r>
          </w:p>
          <w:p w14:paraId="35319F0F" w14:textId="77777777" w:rsidR="000C641D" w:rsidRPr="00422F5F" w:rsidRDefault="000C641D" w:rsidP="00097E69">
            <w:pPr>
              <w:spacing w:after="0" w:line="240" w:lineRule="auto"/>
              <w:jc w:val="both"/>
              <w:rPr>
                <w:rFonts w:cs="Calibri"/>
                <w:lang w:val="fr-FR"/>
              </w:rPr>
            </w:pPr>
          </w:p>
        </w:tc>
      </w:tr>
      <w:tr w:rsidR="000C641D" w:rsidRPr="00426C82" w14:paraId="26FFF3DC" w14:textId="77777777" w:rsidTr="005D42B4">
        <w:trPr>
          <w:trHeight w:val="414"/>
        </w:trPr>
        <w:tc>
          <w:tcPr>
            <w:tcW w:w="2122" w:type="dxa"/>
          </w:tcPr>
          <w:p w14:paraId="30AC2235" w14:textId="77777777" w:rsidR="000C641D" w:rsidRDefault="000C641D" w:rsidP="00426C82">
            <w:pPr>
              <w:spacing w:after="0" w:line="240" w:lineRule="auto"/>
              <w:rPr>
                <w:rFonts w:cs="Calibri"/>
                <w:lang w:val="nl-BE"/>
              </w:rPr>
            </w:pPr>
            <w:r>
              <w:rPr>
                <w:rFonts w:cs="Calibri"/>
                <w:lang w:val="nl-BE"/>
              </w:rPr>
              <w:lastRenderedPageBreak/>
              <w:t>Voorontwerp</w:t>
            </w:r>
          </w:p>
        </w:tc>
        <w:tc>
          <w:tcPr>
            <w:tcW w:w="5953" w:type="dxa"/>
            <w:shd w:val="clear" w:color="auto" w:fill="auto"/>
          </w:tcPr>
          <w:p w14:paraId="56A92192" w14:textId="77777777" w:rsidR="000C641D" w:rsidRPr="005579B6" w:rsidRDefault="000C641D" w:rsidP="00853C03">
            <w:pPr>
              <w:spacing w:after="0" w:line="240" w:lineRule="auto"/>
              <w:jc w:val="both"/>
              <w:rPr>
                <w:rFonts w:cs="Calibri"/>
                <w:lang w:val="nl-BE"/>
              </w:rPr>
            </w:pPr>
            <w:r>
              <w:rPr>
                <w:rFonts w:cs="Calibri"/>
                <w:lang w:val="nl-BE"/>
              </w:rPr>
              <w:t>Geen artikel.</w:t>
            </w:r>
          </w:p>
        </w:tc>
        <w:tc>
          <w:tcPr>
            <w:tcW w:w="5906" w:type="dxa"/>
            <w:gridSpan w:val="2"/>
            <w:shd w:val="clear" w:color="auto" w:fill="auto"/>
          </w:tcPr>
          <w:p w14:paraId="3179C178" w14:textId="77777777" w:rsidR="000C641D" w:rsidRPr="005579B6" w:rsidRDefault="000C641D" w:rsidP="00853C03">
            <w:pPr>
              <w:spacing w:after="0" w:line="240" w:lineRule="auto"/>
              <w:jc w:val="both"/>
              <w:rPr>
                <w:rFonts w:cs="Calibri"/>
                <w:lang w:val="fr-BE"/>
              </w:rPr>
            </w:pPr>
            <w:r>
              <w:rPr>
                <w:rFonts w:cs="Calibri"/>
                <w:lang w:val="fr-BE"/>
              </w:rPr>
              <w:t>Pas d’article.</w:t>
            </w:r>
          </w:p>
        </w:tc>
      </w:tr>
      <w:tr w:rsidR="000C641D" w:rsidRPr="000C641D" w14:paraId="7A012804" w14:textId="77777777" w:rsidTr="005D42B4">
        <w:trPr>
          <w:trHeight w:val="517"/>
        </w:trPr>
        <w:tc>
          <w:tcPr>
            <w:tcW w:w="2122" w:type="dxa"/>
          </w:tcPr>
          <w:p w14:paraId="443AFB8A" w14:textId="77777777" w:rsidR="000C641D" w:rsidRPr="00765BA3" w:rsidRDefault="000C641D" w:rsidP="00475F16">
            <w:pPr>
              <w:spacing w:after="0" w:line="240" w:lineRule="auto"/>
              <w:rPr>
                <w:rFonts w:cs="Calibri"/>
                <w:lang w:val="fr-FR"/>
              </w:rPr>
            </w:pPr>
            <w:r>
              <w:rPr>
                <w:rFonts w:cs="Calibri"/>
                <w:lang w:val="fr-FR"/>
              </w:rPr>
              <w:t>MvT</w:t>
            </w:r>
          </w:p>
        </w:tc>
        <w:tc>
          <w:tcPr>
            <w:tcW w:w="5953" w:type="dxa"/>
            <w:shd w:val="clear" w:color="auto" w:fill="auto"/>
          </w:tcPr>
          <w:p w14:paraId="25D0B4F3" w14:textId="77777777" w:rsidR="000C641D" w:rsidRPr="00765BA3" w:rsidRDefault="000C641D" w:rsidP="00475F16">
            <w:pPr>
              <w:spacing w:after="0" w:line="240" w:lineRule="auto"/>
              <w:jc w:val="both"/>
              <w:rPr>
                <w:lang w:val="nl-BE"/>
              </w:rPr>
            </w:pPr>
            <w:r w:rsidRPr="005579B6">
              <w:rPr>
                <w:u w:val="single"/>
                <w:lang w:val="nl-BE"/>
              </w:rPr>
              <w:t>Artikelen 13:5 tot 13:9.</w:t>
            </w:r>
          </w:p>
          <w:p w14:paraId="52BAA39F" w14:textId="77777777" w:rsidR="000C641D" w:rsidRPr="00BE221B" w:rsidRDefault="000C641D" w:rsidP="00475F16">
            <w:pPr>
              <w:spacing w:after="0" w:line="240" w:lineRule="auto"/>
              <w:jc w:val="both"/>
              <w:rPr>
                <w:lang w:val="nl-BE"/>
              </w:rPr>
            </w:pPr>
            <w:r w:rsidRPr="005579B6">
              <w:rPr>
                <w:lang w:val="nl-BE"/>
              </w:rPr>
              <w:t>Deze artikelen zijn geïnspireerd op de teksten inzake tegenwerpelijkheid, zekerheidstelling en nietigheid inzake fusie en splitsing van vennootschappen.</w:t>
            </w:r>
          </w:p>
        </w:tc>
        <w:tc>
          <w:tcPr>
            <w:tcW w:w="5906" w:type="dxa"/>
            <w:gridSpan w:val="2"/>
            <w:shd w:val="clear" w:color="auto" w:fill="auto"/>
          </w:tcPr>
          <w:p w14:paraId="5D23E054" w14:textId="77777777" w:rsidR="000C641D" w:rsidRPr="00765BA3" w:rsidRDefault="000C641D" w:rsidP="00475F16">
            <w:pPr>
              <w:spacing w:after="0" w:line="240" w:lineRule="auto"/>
              <w:jc w:val="both"/>
              <w:rPr>
                <w:lang w:val="fr-FR"/>
              </w:rPr>
            </w:pPr>
            <w:r w:rsidRPr="005579B6">
              <w:rPr>
                <w:u w:val="single"/>
                <w:lang w:val="fr-FR"/>
              </w:rPr>
              <w:t>Articles 13:5 à 13:9.</w:t>
            </w:r>
          </w:p>
          <w:p w14:paraId="4461E0FD" w14:textId="77777777" w:rsidR="000C641D" w:rsidRPr="00FF7424" w:rsidRDefault="000C641D" w:rsidP="00475F16">
            <w:pPr>
              <w:spacing w:after="0" w:line="240" w:lineRule="auto"/>
              <w:jc w:val="both"/>
              <w:rPr>
                <w:b/>
                <w:lang w:val="fr-FR"/>
              </w:rPr>
            </w:pPr>
            <w:r w:rsidRPr="005579B6">
              <w:rPr>
                <w:lang w:val="fr-FR"/>
              </w:rPr>
              <w:t>Ces articles s’inspirent directement des textes en matière d’opposabilité, de fixations de sûretés et de nullité prévues en matière de fusion et de scission de sociétés.</w:t>
            </w:r>
          </w:p>
        </w:tc>
      </w:tr>
      <w:tr w:rsidR="000C641D" w:rsidRPr="00475F16" w14:paraId="70BB1C85" w14:textId="77777777" w:rsidTr="005D42B4">
        <w:trPr>
          <w:trHeight w:val="309"/>
        </w:trPr>
        <w:tc>
          <w:tcPr>
            <w:tcW w:w="2122" w:type="dxa"/>
          </w:tcPr>
          <w:p w14:paraId="1969270E" w14:textId="77777777" w:rsidR="000C641D" w:rsidRPr="00765BA3" w:rsidRDefault="000C641D" w:rsidP="00475F16">
            <w:pPr>
              <w:spacing w:after="0" w:line="240" w:lineRule="auto"/>
              <w:rPr>
                <w:rFonts w:cs="Calibri"/>
                <w:lang w:val="fr-FR"/>
              </w:rPr>
            </w:pPr>
            <w:r>
              <w:rPr>
                <w:rFonts w:cs="Calibri"/>
                <w:lang w:val="fr-FR"/>
              </w:rPr>
              <w:t>RvSt</w:t>
            </w:r>
          </w:p>
        </w:tc>
        <w:tc>
          <w:tcPr>
            <w:tcW w:w="5953" w:type="dxa"/>
            <w:shd w:val="clear" w:color="auto" w:fill="auto"/>
          </w:tcPr>
          <w:p w14:paraId="720BF277" w14:textId="77777777" w:rsidR="000C641D" w:rsidRPr="00765BA3" w:rsidRDefault="000C641D" w:rsidP="00475F16">
            <w:pPr>
              <w:spacing w:after="0" w:line="240" w:lineRule="auto"/>
              <w:jc w:val="both"/>
              <w:rPr>
                <w:rFonts w:cs="Calibri"/>
                <w:lang w:val="fr-FR"/>
              </w:rPr>
            </w:pPr>
            <w:r>
              <w:rPr>
                <w:rFonts w:cs="Calibri"/>
                <w:lang w:val="fr-FR"/>
              </w:rPr>
              <w:t>Geen opmerkingen.</w:t>
            </w:r>
          </w:p>
        </w:tc>
        <w:tc>
          <w:tcPr>
            <w:tcW w:w="5906" w:type="dxa"/>
            <w:gridSpan w:val="2"/>
            <w:shd w:val="clear" w:color="auto" w:fill="auto"/>
          </w:tcPr>
          <w:p w14:paraId="4F61A9C7" w14:textId="77777777" w:rsidR="000C641D" w:rsidRPr="00955981" w:rsidRDefault="000C641D" w:rsidP="00475F16">
            <w:pPr>
              <w:spacing w:after="0" w:line="240" w:lineRule="auto"/>
              <w:jc w:val="both"/>
              <w:rPr>
                <w:rFonts w:cs="Calibri"/>
                <w:lang w:val="fr-FR"/>
              </w:rPr>
            </w:pPr>
            <w:r>
              <w:rPr>
                <w:rFonts w:cs="Calibri"/>
                <w:lang w:val="fr-FR"/>
              </w:rPr>
              <w:t>Pas de remarques.</w:t>
            </w:r>
          </w:p>
        </w:tc>
      </w:tr>
    </w:tbl>
    <w:p w14:paraId="5542035D" w14:textId="77777777" w:rsidR="001203BA" w:rsidRPr="00422F5F" w:rsidRDefault="001203BA" w:rsidP="001203BA">
      <w:pPr>
        <w:rPr>
          <w:lang w:val="fr-FR"/>
        </w:rPr>
      </w:pPr>
    </w:p>
    <w:p w14:paraId="6087FA19" w14:textId="77777777" w:rsidR="00A820D7" w:rsidRPr="00422F5F" w:rsidRDefault="00A820D7">
      <w:pPr>
        <w:rPr>
          <w:lang w:val="fr-FR"/>
        </w:rPr>
      </w:pPr>
    </w:p>
    <w:sectPr w:rsidR="00A820D7" w:rsidRPr="00422F5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875EB"/>
    <w:rsid w:val="000B17B4"/>
    <w:rsid w:val="000C641D"/>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C36B7"/>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02A76"/>
    <w:rsid w:val="003564D8"/>
    <w:rsid w:val="00357D30"/>
    <w:rsid w:val="00367502"/>
    <w:rsid w:val="003831C0"/>
    <w:rsid w:val="003A1C6D"/>
    <w:rsid w:val="003A3D34"/>
    <w:rsid w:val="003A7991"/>
    <w:rsid w:val="003F24EE"/>
    <w:rsid w:val="003F6F60"/>
    <w:rsid w:val="00415C03"/>
    <w:rsid w:val="00422F5F"/>
    <w:rsid w:val="00423115"/>
    <w:rsid w:val="00426C82"/>
    <w:rsid w:val="00441E30"/>
    <w:rsid w:val="004443F2"/>
    <w:rsid w:val="0047203B"/>
    <w:rsid w:val="00475F16"/>
    <w:rsid w:val="00492278"/>
    <w:rsid w:val="004A39E3"/>
    <w:rsid w:val="004B740C"/>
    <w:rsid w:val="004C3052"/>
    <w:rsid w:val="004C63AD"/>
    <w:rsid w:val="00502CB1"/>
    <w:rsid w:val="00525185"/>
    <w:rsid w:val="005415E2"/>
    <w:rsid w:val="00552D57"/>
    <w:rsid w:val="00562DB1"/>
    <w:rsid w:val="005A3C17"/>
    <w:rsid w:val="005A7179"/>
    <w:rsid w:val="005B25E3"/>
    <w:rsid w:val="005B2F3D"/>
    <w:rsid w:val="005C7CE3"/>
    <w:rsid w:val="005D1201"/>
    <w:rsid w:val="005D42B4"/>
    <w:rsid w:val="00621861"/>
    <w:rsid w:val="0064095E"/>
    <w:rsid w:val="00645D75"/>
    <w:rsid w:val="00650083"/>
    <w:rsid w:val="00657805"/>
    <w:rsid w:val="00686C06"/>
    <w:rsid w:val="006A735D"/>
    <w:rsid w:val="006D501B"/>
    <w:rsid w:val="00706549"/>
    <w:rsid w:val="00710A28"/>
    <w:rsid w:val="00710C81"/>
    <w:rsid w:val="00736D86"/>
    <w:rsid w:val="00741F2C"/>
    <w:rsid w:val="007463B2"/>
    <w:rsid w:val="007532BF"/>
    <w:rsid w:val="007B17CA"/>
    <w:rsid w:val="007B581C"/>
    <w:rsid w:val="007D7A6B"/>
    <w:rsid w:val="00817848"/>
    <w:rsid w:val="00833A2D"/>
    <w:rsid w:val="00853C03"/>
    <w:rsid w:val="00871F22"/>
    <w:rsid w:val="00887B0C"/>
    <w:rsid w:val="008B2189"/>
    <w:rsid w:val="008D71F7"/>
    <w:rsid w:val="008E164C"/>
    <w:rsid w:val="008E7328"/>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5454"/>
    <w:rsid w:val="00CB210A"/>
    <w:rsid w:val="00CC6422"/>
    <w:rsid w:val="00D42D9B"/>
    <w:rsid w:val="00D46773"/>
    <w:rsid w:val="00D66D82"/>
    <w:rsid w:val="00D8405B"/>
    <w:rsid w:val="00D96002"/>
    <w:rsid w:val="00E15CFE"/>
    <w:rsid w:val="00E21F8D"/>
    <w:rsid w:val="00E26DE4"/>
    <w:rsid w:val="00E511E0"/>
    <w:rsid w:val="00EB4929"/>
    <w:rsid w:val="00EC5883"/>
    <w:rsid w:val="00ED31D7"/>
    <w:rsid w:val="00ED3B78"/>
    <w:rsid w:val="00EE44AC"/>
    <w:rsid w:val="00F03C83"/>
    <w:rsid w:val="00F234EA"/>
    <w:rsid w:val="00F301AA"/>
    <w:rsid w:val="00F31AEF"/>
    <w:rsid w:val="00F54E2C"/>
    <w:rsid w:val="00F61965"/>
    <w:rsid w:val="00F63D28"/>
    <w:rsid w:val="00F67171"/>
    <w:rsid w:val="00F74E3F"/>
    <w:rsid w:val="00F9299A"/>
    <w:rsid w:val="00FD0CAE"/>
    <w:rsid w:val="00FF742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77E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EC588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C58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1019</Words>
  <Characters>5610</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2019-11-04T12:45:00Z</dcterms:created>
  <dcterms:modified xsi:type="dcterms:W3CDTF">2022-01-31T16:38:00Z</dcterms:modified>
</cp:coreProperties>
</file>