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1559"/>
        <w:gridCol w:w="4253"/>
        <w:gridCol w:w="5670"/>
        <w:gridCol w:w="283"/>
      </w:tblGrid>
      <w:tr w:rsidR="001203BA" w:rsidRPr="008922E4" w14:paraId="235091D4" w14:textId="77777777" w:rsidTr="00CD49F3">
        <w:tc>
          <w:tcPr>
            <w:tcW w:w="13462" w:type="dxa"/>
            <w:gridSpan w:val="4"/>
          </w:tcPr>
          <w:p w14:paraId="37DB6480" w14:textId="77777777" w:rsidR="001203BA" w:rsidRPr="00B07AC9" w:rsidRDefault="00CD49F3" w:rsidP="00CD49F3">
            <w:pPr>
              <w:rPr>
                <w:b/>
                <w:sz w:val="32"/>
                <w:szCs w:val="32"/>
                <w:lang w:val="nl-BE"/>
              </w:rPr>
            </w:pPr>
            <w:r w:rsidRPr="00CD49F3">
              <w:rPr>
                <w:b/>
                <w:sz w:val="32"/>
                <w:szCs w:val="32"/>
                <w:lang w:val="nl-BE"/>
              </w:rPr>
              <w:t>H</w:t>
            </w:r>
            <w:r>
              <w:rPr>
                <w:b/>
                <w:sz w:val="32"/>
                <w:szCs w:val="32"/>
                <w:lang w:val="nl-BE"/>
              </w:rPr>
              <w:t>oofdstuk</w:t>
            </w:r>
            <w:r w:rsidRPr="00CD49F3">
              <w:rPr>
                <w:b/>
                <w:sz w:val="32"/>
                <w:szCs w:val="32"/>
                <w:lang w:val="nl-BE"/>
              </w:rPr>
              <w:t xml:space="preserve"> 5.</w:t>
            </w:r>
            <w:r>
              <w:rPr>
                <w:b/>
                <w:sz w:val="32"/>
                <w:szCs w:val="32"/>
                <w:lang w:val="nl-BE"/>
              </w:rPr>
              <w:t xml:space="preserve"> – N</w:t>
            </w:r>
            <w:r w:rsidRPr="00CD49F3">
              <w:rPr>
                <w:b/>
                <w:sz w:val="32"/>
                <w:szCs w:val="32"/>
                <w:lang w:val="nl-BE"/>
              </w:rPr>
              <w:t>ietigheid van de verrichting.</w:t>
            </w:r>
          </w:p>
        </w:tc>
        <w:tc>
          <w:tcPr>
            <w:tcW w:w="283" w:type="dxa"/>
            <w:shd w:val="clear" w:color="auto" w:fill="auto"/>
          </w:tcPr>
          <w:p w14:paraId="76AB43AF" w14:textId="77777777" w:rsidR="001203BA" w:rsidRPr="008E7328" w:rsidRDefault="001203BA" w:rsidP="00853C03">
            <w:pPr>
              <w:jc w:val="center"/>
              <w:rPr>
                <w:rFonts w:ascii="Cambria" w:eastAsia="Calibri" w:hAnsi="Cambria" w:cs="Times New Roman"/>
                <w:b/>
                <w:bCs/>
                <w:color w:val="4F81BD"/>
                <w:sz w:val="32"/>
                <w:szCs w:val="26"/>
                <w:lang w:val="nl-BE" w:eastAsia="fr-FR"/>
              </w:rPr>
            </w:pPr>
          </w:p>
        </w:tc>
      </w:tr>
      <w:tr w:rsidR="001203BA" w:rsidRPr="00441E30" w14:paraId="3C535438" w14:textId="77777777" w:rsidTr="00DC3B44">
        <w:tc>
          <w:tcPr>
            <w:tcW w:w="3539" w:type="dxa"/>
            <w:gridSpan w:val="2"/>
          </w:tcPr>
          <w:p w14:paraId="64F7323A" w14:textId="77777777" w:rsidR="001203BA" w:rsidRPr="00B07AC9" w:rsidRDefault="003F6F60" w:rsidP="007D7A6B">
            <w:pPr>
              <w:rPr>
                <w:b/>
                <w:sz w:val="32"/>
                <w:szCs w:val="32"/>
                <w:lang w:val="nl-BE"/>
              </w:rPr>
            </w:pPr>
            <w:r>
              <w:rPr>
                <w:b/>
                <w:sz w:val="32"/>
                <w:szCs w:val="32"/>
                <w:lang w:val="nl-BE"/>
              </w:rPr>
              <w:t>ARTIKEL 13</w:t>
            </w:r>
            <w:r w:rsidR="005133BD">
              <w:rPr>
                <w:b/>
                <w:sz w:val="32"/>
                <w:szCs w:val="32"/>
                <w:lang w:val="nl-BE"/>
              </w:rPr>
              <w:t>:7</w:t>
            </w:r>
          </w:p>
        </w:tc>
        <w:tc>
          <w:tcPr>
            <w:tcW w:w="10206" w:type="dxa"/>
            <w:gridSpan w:val="3"/>
            <w:shd w:val="clear" w:color="auto" w:fill="auto"/>
          </w:tcPr>
          <w:p w14:paraId="7A4ECE75"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DC3B44" w:rsidRPr="00441E30" w14:paraId="51850AA3" w14:textId="77777777" w:rsidTr="00DC3B44">
        <w:tc>
          <w:tcPr>
            <w:tcW w:w="1980" w:type="dxa"/>
          </w:tcPr>
          <w:p w14:paraId="63D2A99B" w14:textId="77777777" w:rsidR="00DC3B44" w:rsidRDefault="00DC3B44" w:rsidP="007D7A6B">
            <w:pPr>
              <w:rPr>
                <w:b/>
                <w:sz w:val="32"/>
                <w:szCs w:val="32"/>
                <w:lang w:val="nl-BE"/>
              </w:rPr>
            </w:pPr>
          </w:p>
        </w:tc>
        <w:tc>
          <w:tcPr>
            <w:tcW w:w="11765" w:type="dxa"/>
            <w:gridSpan w:val="4"/>
            <w:shd w:val="clear" w:color="auto" w:fill="auto"/>
          </w:tcPr>
          <w:p w14:paraId="23C1812B" w14:textId="77777777" w:rsidR="00DC3B44" w:rsidRPr="007B17CA" w:rsidRDefault="00DC3B44" w:rsidP="007B17CA">
            <w:pPr>
              <w:jc w:val="center"/>
              <w:rPr>
                <w:rFonts w:ascii="Cambria" w:eastAsia="Calibri" w:hAnsi="Cambria" w:cs="Times New Roman"/>
                <w:b/>
                <w:bCs/>
                <w:color w:val="4F81BD"/>
                <w:sz w:val="32"/>
                <w:szCs w:val="26"/>
                <w:lang w:val="nl-NL" w:eastAsia="fr-FR"/>
              </w:rPr>
            </w:pPr>
          </w:p>
        </w:tc>
      </w:tr>
      <w:tr w:rsidR="005133BD" w:rsidRPr="00440AC9" w14:paraId="2318013C" w14:textId="77777777" w:rsidTr="0071310E">
        <w:trPr>
          <w:trHeight w:val="3533"/>
        </w:trPr>
        <w:tc>
          <w:tcPr>
            <w:tcW w:w="1980" w:type="dxa"/>
          </w:tcPr>
          <w:p w14:paraId="77F5FC02" w14:textId="77777777" w:rsidR="005133BD" w:rsidRDefault="005133BD" w:rsidP="00CD49F3">
            <w:pPr>
              <w:spacing w:after="0" w:line="240" w:lineRule="auto"/>
              <w:rPr>
                <w:rFonts w:cs="Calibri"/>
                <w:lang w:val="nl-BE"/>
              </w:rPr>
            </w:pPr>
            <w:r>
              <w:rPr>
                <w:rFonts w:cs="Calibri"/>
                <w:lang w:val="nl-BE"/>
              </w:rPr>
              <w:t>WVV</w:t>
            </w:r>
          </w:p>
        </w:tc>
        <w:tc>
          <w:tcPr>
            <w:tcW w:w="5812" w:type="dxa"/>
            <w:gridSpan w:val="2"/>
            <w:shd w:val="clear" w:color="auto" w:fill="auto"/>
          </w:tcPr>
          <w:p w14:paraId="10D88FE6" w14:textId="144EB9DC" w:rsidR="006A177F" w:rsidRDefault="006A177F" w:rsidP="006A177F">
            <w:pPr>
              <w:spacing w:after="0" w:line="240" w:lineRule="auto"/>
              <w:jc w:val="both"/>
              <w:rPr>
                <w:rFonts w:cs="Calibri"/>
                <w:lang w:val="nl-BE"/>
              </w:rPr>
            </w:pPr>
            <w:r w:rsidRPr="007665F9">
              <w:rPr>
                <w:rFonts w:cs="Calibri"/>
                <w:lang w:val="nl-BE"/>
              </w:rPr>
              <w:t xml:space="preserve">De ondernemingsrechtbank kan, op verzoek van elke belanghebbende, de nietigheid van de verrichting uitspreken indien de besluiten van de algemene vergaderingen die ze hebben goedgekeurd niet bij authentieke akte zijn vastgesteld </w:t>
            </w:r>
            <w:r w:rsidR="003F6D97">
              <w:rPr>
                <w:rFonts w:cs="Calibri"/>
                <w:lang w:val="nl-BE"/>
              </w:rPr>
              <w:fldChar w:fldCharType="begin"/>
            </w:r>
            <w:r w:rsidR="003F6D97">
              <w:rPr>
                <w:rFonts w:cs="Calibri"/>
                <w:lang w:val="nl-BE"/>
              </w:rPr>
              <w:instrText xml:space="preserve"> HYPERLINK  \l "_Amendement_278" </w:instrText>
            </w:r>
            <w:r w:rsidR="003F6D97">
              <w:rPr>
                <w:rFonts w:cs="Calibri"/>
                <w:lang w:val="nl-BE"/>
              </w:rPr>
            </w:r>
            <w:r w:rsidR="003F6D97">
              <w:rPr>
                <w:rFonts w:cs="Calibri"/>
                <w:lang w:val="nl-BE"/>
              </w:rPr>
              <w:fldChar w:fldCharType="separate"/>
            </w:r>
            <w:ins w:id="0" w:author="Microsoft Office-gebruiker" w:date="2022-01-31T17:42:00Z">
              <w:r w:rsidRPr="003F6D97">
                <w:rPr>
                  <w:rStyle w:val="Hyperlink"/>
                  <w:rFonts w:cs="Calibri"/>
                  <w:lang w:val="nl-BE"/>
                </w:rPr>
                <w:t xml:space="preserve">niet in de vereiste vorm </w:t>
              </w:r>
              <w:r w:rsidRPr="003F6D97">
                <w:rPr>
                  <w:rStyle w:val="Hyperlink"/>
                  <w:rFonts w:cs="Calibri"/>
                  <w:lang w:val="nl-BE"/>
                </w:rPr>
                <w:t>z</w:t>
              </w:r>
              <w:r w:rsidRPr="003F6D97">
                <w:rPr>
                  <w:rStyle w:val="Hyperlink"/>
                  <w:rFonts w:cs="Calibri"/>
                  <w:lang w:val="nl-BE"/>
                </w:rPr>
                <w:t>ijn vastgesteld</w:t>
              </w:r>
            </w:ins>
            <w:r w:rsidR="003F6D97">
              <w:rPr>
                <w:rFonts w:cs="Calibri"/>
                <w:lang w:val="nl-BE"/>
              </w:rPr>
              <w:fldChar w:fldCharType="end"/>
            </w:r>
            <w:ins w:id="1" w:author="Microsoft Office-gebruiker" w:date="2022-01-31T17:42:00Z">
              <w:r>
                <w:rPr>
                  <w:rFonts w:cs="Calibri"/>
                  <w:lang w:val="nl-BE"/>
                </w:rPr>
                <w:t xml:space="preserve"> </w:t>
              </w:r>
            </w:ins>
            <w:r w:rsidRPr="007665F9">
              <w:rPr>
                <w:rFonts w:cs="Calibri"/>
                <w:lang w:val="nl-BE"/>
              </w:rPr>
              <w:t>of indien die besluiten werden genomen terwijl het door deze titel voorgeschreven verrichtingsvoorstel of verslag van de commissarissen of de bedrijfsrevisoren of externe accountants niet voorlagen.</w:t>
            </w:r>
          </w:p>
          <w:p w14:paraId="5F152080" w14:textId="77777777" w:rsidR="006A177F" w:rsidRDefault="006A177F" w:rsidP="006A177F">
            <w:pPr>
              <w:spacing w:after="0" w:line="240" w:lineRule="auto"/>
              <w:jc w:val="both"/>
              <w:rPr>
                <w:rFonts w:cs="Calibri"/>
                <w:lang w:val="nl-BE"/>
              </w:rPr>
            </w:pPr>
          </w:p>
          <w:p w14:paraId="4D05DC0B" w14:textId="5BA0AF8C" w:rsidR="005133BD" w:rsidRPr="006A177F" w:rsidRDefault="006A177F" w:rsidP="006A177F">
            <w:pPr>
              <w:jc w:val="both"/>
              <w:rPr>
                <w:lang w:val="nl-NL"/>
              </w:rPr>
            </w:pPr>
            <w:r w:rsidRPr="007665F9">
              <w:rPr>
                <w:rFonts w:cs="Calibri"/>
                <w:lang w:val="nl-BE"/>
              </w:rPr>
              <w:t xml:space="preserve">Wanneer herstel van het gebrek dat tot de nietigheid van de verrichting kan leiden </w:t>
            </w:r>
            <w:bookmarkStart w:id="2" w:name="_GoBack"/>
            <w:bookmarkEnd w:id="2"/>
            <w:r w:rsidRPr="007665F9">
              <w:rPr>
                <w:rFonts w:cs="Calibri"/>
                <w:lang w:val="nl-BE"/>
              </w:rPr>
              <w:t>mogelijk is, verleent de rechtbank daartoe aan de betrokken rechtspersonen een termijn om de toestand te regulariseren.</w:t>
            </w:r>
          </w:p>
        </w:tc>
        <w:tc>
          <w:tcPr>
            <w:tcW w:w="5953" w:type="dxa"/>
            <w:gridSpan w:val="2"/>
            <w:shd w:val="clear" w:color="auto" w:fill="auto"/>
          </w:tcPr>
          <w:p w14:paraId="455B58FE" w14:textId="03C413A7" w:rsidR="0094751D" w:rsidRPr="005133BD" w:rsidRDefault="0094751D" w:rsidP="0094751D">
            <w:pPr>
              <w:spacing w:after="0" w:line="240" w:lineRule="auto"/>
              <w:jc w:val="both"/>
              <w:rPr>
                <w:rFonts w:cs="Calibri"/>
                <w:lang w:val="fr-FR"/>
              </w:rPr>
            </w:pPr>
            <w:r>
              <w:rPr>
                <w:rFonts w:cs="Calibri"/>
                <w:lang w:val="fr-BE"/>
              </w:rPr>
              <w:t>Le tribunal de l'</w:t>
            </w:r>
            <w:r w:rsidRPr="007665F9">
              <w:rPr>
                <w:rFonts w:cs="Calibri"/>
                <w:lang w:val="fr-BE"/>
              </w:rPr>
              <w:t>entreprise peut, à la requête de tout intér</w:t>
            </w:r>
            <w:r>
              <w:rPr>
                <w:rFonts w:cs="Calibri"/>
                <w:lang w:val="fr-BE"/>
              </w:rPr>
              <w:t>essé, prononcer la nullité de l'</w:t>
            </w:r>
            <w:r w:rsidRPr="007665F9">
              <w:rPr>
                <w:rFonts w:cs="Calibri"/>
                <w:lang w:val="fr-BE"/>
              </w:rPr>
              <w:t>opération si les décisions</w:t>
            </w:r>
            <w:r>
              <w:rPr>
                <w:rFonts w:cs="Calibri"/>
                <w:lang w:val="fr-BE"/>
              </w:rPr>
              <w:t xml:space="preserve"> des assemblées générales qui l'ont approuvée n'</w:t>
            </w:r>
            <w:r w:rsidRPr="007665F9">
              <w:rPr>
                <w:rFonts w:cs="Calibri"/>
                <w:lang w:val="fr-BE"/>
              </w:rPr>
              <w:t xml:space="preserve">ont pas été constatées </w:t>
            </w:r>
            <w:r w:rsidR="003F6D97">
              <w:rPr>
                <w:rFonts w:cs="Calibri"/>
                <w:lang w:val="fr-FR"/>
              </w:rPr>
              <w:fldChar w:fldCharType="begin"/>
            </w:r>
            <w:r w:rsidR="003F6D97">
              <w:rPr>
                <w:rFonts w:cs="Calibri"/>
                <w:lang w:val="fr-FR"/>
              </w:rPr>
              <w:instrText xml:space="preserve"> HYPERLINK  \l "_Amendement_278_1" </w:instrText>
            </w:r>
            <w:r w:rsidR="003F6D97">
              <w:rPr>
                <w:rFonts w:cs="Calibri"/>
                <w:lang w:val="fr-FR"/>
              </w:rPr>
            </w:r>
            <w:r w:rsidR="003F6D97">
              <w:rPr>
                <w:rFonts w:cs="Calibri"/>
                <w:lang w:val="fr-FR"/>
              </w:rPr>
              <w:fldChar w:fldCharType="separate"/>
            </w:r>
            <w:del w:id="3" w:author="Microsoft Office-gebruiker" w:date="2022-01-31T17:43:00Z">
              <w:r w:rsidRPr="003F6D97">
                <w:rPr>
                  <w:rStyle w:val="Hyperlink"/>
                  <w:rFonts w:cs="Calibri"/>
                  <w:lang w:val="fr-FR"/>
                </w:rPr>
                <w:delText>par acte authentique</w:delText>
              </w:r>
            </w:del>
            <w:ins w:id="4" w:author="Microsoft Office-gebruiker" w:date="2022-01-31T17:43:00Z">
              <w:r w:rsidRPr="003F6D97">
                <w:rPr>
                  <w:rStyle w:val="Hyperlink"/>
                  <w:rFonts w:cs="Calibri"/>
                  <w:lang w:val="fr-BE"/>
                </w:rPr>
                <w:t xml:space="preserve">en la forme requise </w:t>
              </w:r>
            </w:ins>
            <w:r w:rsidR="003F6D97">
              <w:rPr>
                <w:rFonts w:cs="Calibri"/>
                <w:lang w:val="fr-FR"/>
              </w:rPr>
              <w:fldChar w:fldCharType="end"/>
            </w:r>
            <w:r w:rsidRPr="007665F9">
              <w:rPr>
                <w:rFonts w:cs="Calibri"/>
                <w:lang w:val="fr-BE"/>
              </w:rPr>
              <w:t xml:space="preserve"> ou si ce</w:t>
            </w:r>
            <w:r>
              <w:rPr>
                <w:rFonts w:cs="Calibri"/>
                <w:lang w:val="fr-BE"/>
              </w:rPr>
              <w:t>s décisions ont été prises en l'absence du projet d'</w:t>
            </w:r>
            <w:r w:rsidRPr="007665F9">
              <w:rPr>
                <w:rFonts w:cs="Calibri"/>
                <w:lang w:val="fr-BE"/>
              </w:rPr>
              <w:t xml:space="preserve">opération ou du rapport des </w:t>
            </w:r>
            <w:r>
              <w:rPr>
                <w:rFonts w:cs="Calibri"/>
                <w:lang w:val="fr-BE"/>
              </w:rPr>
              <w:t>commissaires ou des réviseurs d'</w:t>
            </w:r>
            <w:r w:rsidRPr="007665F9">
              <w:rPr>
                <w:rFonts w:cs="Calibri"/>
                <w:lang w:val="fr-BE"/>
              </w:rPr>
              <w:t>entreprises ou experts-comptables externes prévus par le présent titre.</w:t>
            </w:r>
          </w:p>
          <w:p w14:paraId="5C71D107" w14:textId="77777777" w:rsidR="0094751D" w:rsidRDefault="0094751D" w:rsidP="0094751D">
            <w:pPr>
              <w:spacing w:after="0" w:line="240" w:lineRule="auto"/>
              <w:jc w:val="both"/>
              <w:rPr>
                <w:rFonts w:cs="Calibri"/>
                <w:lang w:val="fr-BE"/>
              </w:rPr>
            </w:pPr>
          </w:p>
          <w:p w14:paraId="4FEBC601" w14:textId="66FCDFEF" w:rsidR="005133BD" w:rsidRPr="0094751D" w:rsidRDefault="0094751D" w:rsidP="005133BD">
            <w:pPr>
              <w:spacing w:after="0" w:line="240" w:lineRule="auto"/>
              <w:jc w:val="both"/>
              <w:rPr>
                <w:rFonts w:cs="Calibri"/>
                <w:lang w:val="fr-BE"/>
              </w:rPr>
            </w:pPr>
            <w:r>
              <w:rPr>
                <w:rFonts w:cs="Calibri"/>
                <w:lang w:val="fr-BE"/>
              </w:rPr>
              <w:t>Lorsqu'</w:t>
            </w:r>
            <w:r w:rsidRPr="007665F9">
              <w:rPr>
                <w:rFonts w:cs="Calibri"/>
                <w:lang w:val="fr-BE"/>
              </w:rPr>
              <w:t>il es</w:t>
            </w:r>
            <w:r>
              <w:rPr>
                <w:rFonts w:cs="Calibri"/>
                <w:lang w:val="fr-BE"/>
              </w:rPr>
              <w:t>t possible de porter remède à l'irrégularité susceptible d'entraîner la nullité de l'</w:t>
            </w:r>
            <w:r w:rsidRPr="007665F9">
              <w:rPr>
                <w:rFonts w:cs="Calibri"/>
                <w:lang w:val="fr-BE"/>
              </w:rPr>
              <w:t>opération, le tribunal accorde aux personnes morales concernées un délai pour régulariser la situation.</w:t>
            </w:r>
          </w:p>
        </w:tc>
      </w:tr>
      <w:tr w:rsidR="008922E4" w:rsidRPr="00440AC9" w14:paraId="0CA224FB" w14:textId="77777777" w:rsidTr="0071310E">
        <w:trPr>
          <w:trHeight w:val="3533"/>
        </w:trPr>
        <w:tc>
          <w:tcPr>
            <w:tcW w:w="1980" w:type="dxa"/>
          </w:tcPr>
          <w:p w14:paraId="6AF431B6" w14:textId="77777777" w:rsidR="008922E4" w:rsidRDefault="008922E4" w:rsidP="00097E69">
            <w:pPr>
              <w:spacing w:after="0" w:line="240" w:lineRule="auto"/>
              <w:rPr>
                <w:rFonts w:cs="Calibri"/>
                <w:lang w:val="nl-BE"/>
              </w:rPr>
            </w:pPr>
            <w:r>
              <w:rPr>
                <w:rFonts w:cs="Calibri"/>
                <w:lang w:val="nl-BE"/>
              </w:rPr>
              <w:lastRenderedPageBreak/>
              <w:t>Ontwerp</w:t>
            </w:r>
          </w:p>
        </w:tc>
        <w:tc>
          <w:tcPr>
            <w:tcW w:w="5812" w:type="dxa"/>
            <w:gridSpan w:val="2"/>
            <w:shd w:val="clear" w:color="auto" w:fill="auto"/>
          </w:tcPr>
          <w:p w14:paraId="352407EE" w14:textId="77777777" w:rsidR="008922E4" w:rsidRPr="008C3403" w:rsidRDefault="008922E4" w:rsidP="00097E69">
            <w:pPr>
              <w:spacing w:after="0" w:line="240" w:lineRule="auto"/>
              <w:jc w:val="both"/>
              <w:rPr>
                <w:rFonts w:cs="Calibri"/>
                <w:lang w:val="nl-BE"/>
              </w:rPr>
            </w:pPr>
            <w:r>
              <w:rPr>
                <w:rFonts w:cs="Calibri"/>
                <w:lang w:val="nl-BE"/>
              </w:rPr>
              <w:t>Art. 13:7</w:t>
            </w:r>
            <w:r w:rsidRPr="008C3403">
              <w:rPr>
                <w:rFonts w:cs="Calibri"/>
                <w:lang w:val="nl-BE"/>
              </w:rPr>
              <w:t>.</w:t>
            </w:r>
            <w:r>
              <w:rPr>
                <w:rFonts w:cs="Calibri"/>
                <w:lang w:val="nl-BE"/>
              </w:rPr>
              <w:t xml:space="preserve"> </w:t>
            </w:r>
            <w:r w:rsidRPr="008C3403">
              <w:rPr>
                <w:rFonts w:cs="Calibri"/>
                <w:lang w:val="nl-BE"/>
              </w:rPr>
              <w:t>De ondernemingsrechtbank kan, op verzoek van elke belanghebbende, de nietigheid van de verrichting uitspreken indien de besluiten van de algemene vergaderingen die ze hebben goedgekeurd niet bij authentieke akte zijn vastgesteld of indien die besluiten werden genomen terwijl het door deze titel voorgeschreven verrichtingsvoorstel of verslag van de commissarissen of de bedrijfsrevisoren of externe accountants niet voorlagen.</w:t>
            </w:r>
          </w:p>
          <w:p w14:paraId="42511632" w14:textId="77777777" w:rsidR="008922E4" w:rsidRDefault="008922E4" w:rsidP="00097E69">
            <w:pPr>
              <w:spacing w:after="0" w:line="240" w:lineRule="auto"/>
              <w:jc w:val="both"/>
              <w:rPr>
                <w:rFonts w:cs="Calibri"/>
                <w:lang w:val="nl-BE"/>
              </w:rPr>
            </w:pPr>
            <w:r w:rsidRPr="008C3403">
              <w:rPr>
                <w:rFonts w:cs="Calibri"/>
                <w:lang w:val="nl-BE"/>
              </w:rPr>
              <w:t xml:space="preserve">  </w:t>
            </w:r>
          </w:p>
          <w:p w14:paraId="3BCD42BF" w14:textId="77777777" w:rsidR="008922E4" w:rsidRDefault="008922E4" w:rsidP="00097E69">
            <w:pPr>
              <w:spacing w:after="0" w:line="240" w:lineRule="auto"/>
              <w:jc w:val="both"/>
              <w:rPr>
                <w:rFonts w:cs="Calibri"/>
                <w:lang w:val="nl-BE"/>
              </w:rPr>
            </w:pPr>
            <w:r w:rsidRPr="008C3403">
              <w:rPr>
                <w:rFonts w:cs="Calibri"/>
                <w:lang w:val="nl-BE"/>
              </w:rPr>
              <w:t>Wanneer herstel van het gebrek dat tot de nietigheid van de verrichting kan leiden mogelijk is, verleent de rechtbank daartoe aan de betrokken rechtspersonen een termijn om de toestand te regulariseren.</w:t>
            </w:r>
          </w:p>
        </w:tc>
        <w:tc>
          <w:tcPr>
            <w:tcW w:w="5953" w:type="dxa"/>
            <w:gridSpan w:val="2"/>
            <w:shd w:val="clear" w:color="auto" w:fill="auto"/>
          </w:tcPr>
          <w:p w14:paraId="4C867745" w14:textId="160EE6FD" w:rsidR="008922E4" w:rsidRPr="008C3403" w:rsidRDefault="00CC7D1D" w:rsidP="00097E69">
            <w:pPr>
              <w:spacing w:after="0" w:line="240" w:lineRule="auto"/>
              <w:jc w:val="both"/>
              <w:rPr>
                <w:rFonts w:cs="Calibri"/>
                <w:lang w:val="fr-FR"/>
              </w:rPr>
            </w:pPr>
            <w:r>
              <w:rPr>
                <w:rFonts w:cs="Calibri"/>
                <w:lang w:val="fr-FR"/>
              </w:rPr>
              <w:t xml:space="preserve">Art. </w:t>
            </w:r>
            <w:proofErr w:type="gramStart"/>
            <w:r>
              <w:rPr>
                <w:rFonts w:cs="Calibri"/>
                <w:lang w:val="fr-FR"/>
              </w:rPr>
              <w:t>13:</w:t>
            </w:r>
            <w:proofErr w:type="gramEnd"/>
            <w:r>
              <w:rPr>
                <w:rFonts w:cs="Calibri"/>
                <w:lang w:val="fr-FR"/>
              </w:rPr>
              <w:t>7. Le tribunal de l'</w:t>
            </w:r>
            <w:r w:rsidR="008922E4" w:rsidRPr="008C3403">
              <w:rPr>
                <w:rFonts w:cs="Calibri"/>
                <w:lang w:val="fr-FR"/>
              </w:rPr>
              <w:t>entreprise peut, à la requête de tout intéres</w:t>
            </w:r>
            <w:r>
              <w:rPr>
                <w:rFonts w:cs="Calibri"/>
                <w:lang w:val="fr-FR"/>
              </w:rPr>
              <w:t>sé, prononcer la nullité de l'</w:t>
            </w:r>
            <w:r w:rsidR="008922E4" w:rsidRPr="008C3403">
              <w:rPr>
                <w:rFonts w:cs="Calibri"/>
                <w:lang w:val="fr-FR"/>
              </w:rPr>
              <w:t>opération si les décisions</w:t>
            </w:r>
            <w:r>
              <w:rPr>
                <w:rFonts w:cs="Calibri"/>
                <w:lang w:val="fr-FR"/>
              </w:rPr>
              <w:t xml:space="preserve"> des assemblées générales qui l'ont approuvée n'</w:t>
            </w:r>
            <w:r w:rsidR="008922E4" w:rsidRPr="008C3403">
              <w:rPr>
                <w:rFonts w:cs="Calibri"/>
                <w:lang w:val="fr-FR"/>
              </w:rPr>
              <w:t>ont pas été constatées par acte authentique ou si ce</w:t>
            </w:r>
            <w:r>
              <w:rPr>
                <w:rFonts w:cs="Calibri"/>
                <w:lang w:val="fr-FR"/>
              </w:rPr>
              <w:t>s décisions ont été prises en l'absence du projet d'</w:t>
            </w:r>
            <w:r w:rsidR="008922E4" w:rsidRPr="008C3403">
              <w:rPr>
                <w:rFonts w:cs="Calibri"/>
                <w:lang w:val="fr-FR"/>
              </w:rPr>
              <w:t xml:space="preserve">opération ou du rapport des commissaires ou des </w:t>
            </w:r>
            <w:r>
              <w:rPr>
                <w:rFonts w:cs="Calibri"/>
                <w:lang w:val="fr-FR"/>
              </w:rPr>
              <w:t>réviseurs d'</w:t>
            </w:r>
            <w:r w:rsidR="008922E4" w:rsidRPr="008C3403">
              <w:rPr>
                <w:rFonts w:cs="Calibri"/>
                <w:lang w:val="fr-FR"/>
              </w:rPr>
              <w:t>entreprises ou experts-comptables externes prévus par le présent titre.</w:t>
            </w:r>
          </w:p>
          <w:p w14:paraId="5D9A82C2" w14:textId="77777777" w:rsidR="008922E4" w:rsidRDefault="008922E4" w:rsidP="00097E69">
            <w:pPr>
              <w:spacing w:after="0" w:line="240" w:lineRule="auto"/>
              <w:jc w:val="both"/>
              <w:rPr>
                <w:rFonts w:cs="Calibri"/>
                <w:lang w:val="fr-FR"/>
              </w:rPr>
            </w:pPr>
            <w:r w:rsidRPr="008C3403">
              <w:rPr>
                <w:rFonts w:cs="Calibri"/>
                <w:lang w:val="fr-FR"/>
              </w:rPr>
              <w:t xml:space="preserve"> </w:t>
            </w:r>
          </w:p>
          <w:p w14:paraId="0B972D83" w14:textId="4A8C30E7" w:rsidR="008922E4" w:rsidRPr="008C3403" w:rsidRDefault="00CC7D1D" w:rsidP="00097E69">
            <w:pPr>
              <w:spacing w:after="0" w:line="240" w:lineRule="auto"/>
              <w:jc w:val="both"/>
              <w:rPr>
                <w:rFonts w:cs="Calibri"/>
                <w:lang w:val="fr-FR"/>
              </w:rPr>
            </w:pPr>
            <w:r>
              <w:rPr>
                <w:rFonts w:cs="Calibri"/>
                <w:lang w:val="fr-FR"/>
              </w:rPr>
              <w:t>Lorsqu'</w:t>
            </w:r>
            <w:r w:rsidR="008922E4" w:rsidRPr="008C3403">
              <w:rPr>
                <w:rFonts w:cs="Calibri"/>
                <w:lang w:val="fr-FR"/>
              </w:rPr>
              <w:t>il es</w:t>
            </w:r>
            <w:r>
              <w:rPr>
                <w:rFonts w:cs="Calibri"/>
                <w:lang w:val="fr-FR"/>
              </w:rPr>
              <w:t>t possible de porter remède à l'irrégularité susceptible d'entraîner la nullité de l'</w:t>
            </w:r>
            <w:r w:rsidR="008922E4" w:rsidRPr="008C3403">
              <w:rPr>
                <w:rFonts w:cs="Calibri"/>
                <w:lang w:val="fr-FR"/>
              </w:rPr>
              <w:t>opération, le tribunal accorde aux personnes morales concernées un délai pour régulariser la situation.</w:t>
            </w:r>
          </w:p>
          <w:p w14:paraId="41B9B6AF" w14:textId="77777777" w:rsidR="008922E4" w:rsidRPr="008C3403" w:rsidRDefault="008922E4" w:rsidP="00097E69">
            <w:pPr>
              <w:spacing w:after="0" w:line="240" w:lineRule="auto"/>
              <w:jc w:val="both"/>
              <w:rPr>
                <w:rFonts w:cs="Calibri"/>
                <w:lang w:val="fr-FR"/>
              </w:rPr>
            </w:pPr>
          </w:p>
        </w:tc>
      </w:tr>
      <w:tr w:rsidR="008922E4" w:rsidRPr="00CD49F3" w14:paraId="3894A522" w14:textId="77777777" w:rsidTr="00440AC9">
        <w:trPr>
          <w:trHeight w:val="423"/>
        </w:trPr>
        <w:tc>
          <w:tcPr>
            <w:tcW w:w="1980" w:type="dxa"/>
          </w:tcPr>
          <w:p w14:paraId="437156A6" w14:textId="77777777" w:rsidR="008922E4" w:rsidRDefault="008922E4" w:rsidP="00CD49F3">
            <w:pPr>
              <w:spacing w:after="0" w:line="240" w:lineRule="auto"/>
              <w:rPr>
                <w:rFonts w:cs="Calibri"/>
                <w:lang w:val="nl-BE"/>
              </w:rPr>
            </w:pPr>
            <w:r>
              <w:rPr>
                <w:rFonts w:cs="Calibri"/>
                <w:lang w:val="nl-BE"/>
              </w:rPr>
              <w:t>Voorontwerp</w:t>
            </w:r>
          </w:p>
        </w:tc>
        <w:tc>
          <w:tcPr>
            <w:tcW w:w="5812" w:type="dxa"/>
            <w:gridSpan w:val="2"/>
            <w:shd w:val="clear" w:color="auto" w:fill="auto"/>
          </w:tcPr>
          <w:p w14:paraId="6E15F13F" w14:textId="77777777" w:rsidR="008922E4" w:rsidRPr="007665F9" w:rsidRDefault="008922E4" w:rsidP="005133BD">
            <w:pPr>
              <w:spacing w:after="0" w:line="240" w:lineRule="auto"/>
              <w:jc w:val="both"/>
              <w:rPr>
                <w:rFonts w:cs="Calibri"/>
                <w:lang w:val="nl-BE"/>
              </w:rPr>
            </w:pPr>
            <w:r>
              <w:rPr>
                <w:rFonts w:cs="Calibri"/>
                <w:lang w:val="nl-BE"/>
              </w:rPr>
              <w:t>Geen artikel.</w:t>
            </w:r>
          </w:p>
        </w:tc>
        <w:tc>
          <w:tcPr>
            <w:tcW w:w="5953" w:type="dxa"/>
            <w:gridSpan w:val="2"/>
            <w:shd w:val="clear" w:color="auto" w:fill="auto"/>
          </w:tcPr>
          <w:p w14:paraId="5AD50103" w14:textId="77777777" w:rsidR="008922E4" w:rsidRPr="007665F9" w:rsidRDefault="008922E4" w:rsidP="005133BD">
            <w:pPr>
              <w:spacing w:after="0" w:line="240" w:lineRule="auto"/>
              <w:jc w:val="both"/>
              <w:rPr>
                <w:rFonts w:cs="Calibri"/>
                <w:lang w:val="fr-BE"/>
              </w:rPr>
            </w:pPr>
            <w:r>
              <w:rPr>
                <w:rFonts w:cs="Calibri"/>
                <w:lang w:val="fr-BE"/>
              </w:rPr>
              <w:t>Pas d’article.</w:t>
            </w:r>
          </w:p>
        </w:tc>
      </w:tr>
      <w:tr w:rsidR="008922E4" w:rsidRPr="008922E4" w14:paraId="27E1D68D" w14:textId="77777777" w:rsidTr="0071310E">
        <w:trPr>
          <w:trHeight w:val="557"/>
        </w:trPr>
        <w:tc>
          <w:tcPr>
            <w:tcW w:w="1980" w:type="dxa"/>
          </w:tcPr>
          <w:p w14:paraId="398FE969" w14:textId="77777777" w:rsidR="008922E4" w:rsidRPr="00765BA3" w:rsidRDefault="008922E4" w:rsidP="009707C3">
            <w:pPr>
              <w:spacing w:after="0" w:line="240" w:lineRule="auto"/>
              <w:rPr>
                <w:rFonts w:cs="Calibri"/>
                <w:lang w:val="fr-FR"/>
              </w:rPr>
            </w:pPr>
            <w:proofErr w:type="spellStart"/>
            <w:r>
              <w:rPr>
                <w:rFonts w:cs="Calibri"/>
                <w:lang w:val="fr-FR"/>
              </w:rPr>
              <w:t>MvT</w:t>
            </w:r>
            <w:proofErr w:type="spellEnd"/>
          </w:p>
        </w:tc>
        <w:tc>
          <w:tcPr>
            <w:tcW w:w="5812" w:type="dxa"/>
            <w:gridSpan w:val="2"/>
            <w:shd w:val="clear" w:color="auto" w:fill="auto"/>
          </w:tcPr>
          <w:p w14:paraId="60FA35BD" w14:textId="77777777" w:rsidR="008922E4" w:rsidRPr="00765BA3" w:rsidRDefault="008922E4" w:rsidP="009707C3">
            <w:pPr>
              <w:spacing w:after="0" w:line="240" w:lineRule="auto"/>
              <w:jc w:val="both"/>
              <w:rPr>
                <w:lang w:val="nl-BE"/>
              </w:rPr>
            </w:pPr>
            <w:r w:rsidRPr="005579B6">
              <w:rPr>
                <w:u w:val="single"/>
                <w:lang w:val="nl-BE"/>
              </w:rPr>
              <w:t>Artikelen 13:5 tot 13:9.</w:t>
            </w:r>
          </w:p>
          <w:p w14:paraId="79EC7045" w14:textId="77777777" w:rsidR="008922E4" w:rsidRPr="00BE221B" w:rsidRDefault="008922E4" w:rsidP="009707C3">
            <w:pPr>
              <w:spacing w:after="0" w:line="240" w:lineRule="auto"/>
              <w:jc w:val="both"/>
              <w:rPr>
                <w:lang w:val="nl-BE"/>
              </w:rPr>
            </w:pPr>
            <w:r w:rsidRPr="005579B6">
              <w:rPr>
                <w:lang w:val="nl-BE"/>
              </w:rPr>
              <w:t>Deze artikelen zijn geïnspireerd op de teksten inzake tegenwerpelijkheid, zekerheidstelling en nietigh</w:t>
            </w:r>
            <w:r>
              <w:rPr>
                <w:lang w:val="nl-BE"/>
              </w:rPr>
              <w:t>eid inzake fusie en splitsing va</w:t>
            </w:r>
            <w:r w:rsidRPr="005579B6">
              <w:rPr>
                <w:lang w:val="nl-BE"/>
              </w:rPr>
              <w:t>n vennootschappen.</w:t>
            </w:r>
          </w:p>
        </w:tc>
        <w:tc>
          <w:tcPr>
            <w:tcW w:w="5953" w:type="dxa"/>
            <w:gridSpan w:val="2"/>
            <w:shd w:val="clear" w:color="auto" w:fill="auto"/>
          </w:tcPr>
          <w:p w14:paraId="7E9BF462" w14:textId="77777777" w:rsidR="008922E4" w:rsidRPr="00765BA3" w:rsidRDefault="008922E4" w:rsidP="009707C3">
            <w:pPr>
              <w:spacing w:after="0" w:line="240" w:lineRule="auto"/>
              <w:jc w:val="both"/>
              <w:rPr>
                <w:lang w:val="fr-FR"/>
              </w:rPr>
            </w:pPr>
            <w:r w:rsidRPr="005579B6">
              <w:rPr>
                <w:u w:val="single"/>
                <w:lang w:val="fr-FR"/>
              </w:rPr>
              <w:t xml:space="preserve">Articles </w:t>
            </w:r>
            <w:proofErr w:type="gramStart"/>
            <w:r w:rsidRPr="005579B6">
              <w:rPr>
                <w:u w:val="single"/>
                <w:lang w:val="fr-FR"/>
              </w:rPr>
              <w:t>13:</w:t>
            </w:r>
            <w:proofErr w:type="gramEnd"/>
            <w:r w:rsidRPr="005579B6">
              <w:rPr>
                <w:u w:val="single"/>
                <w:lang w:val="fr-FR"/>
              </w:rPr>
              <w:t>5 à 13:9.</w:t>
            </w:r>
          </w:p>
          <w:p w14:paraId="3FFB5467" w14:textId="77777777" w:rsidR="008922E4" w:rsidRPr="00DC3B44" w:rsidRDefault="008922E4" w:rsidP="009707C3">
            <w:pPr>
              <w:spacing w:after="0" w:line="240" w:lineRule="auto"/>
              <w:jc w:val="both"/>
              <w:rPr>
                <w:b/>
                <w:lang w:val="fr-FR"/>
              </w:rPr>
            </w:pPr>
            <w:r w:rsidRPr="005579B6">
              <w:rPr>
                <w:lang w:val="fr-FR"/>
              </w:rPr>
              <w:t xml:space="preserve">Ces articles s’inspirent directement des textes en matière d’opposabilité, de fixations de sûretés et de </w:t>
            </w:r>
            <w:proofErr w:type="gramStart"/>
            <w:r w:rsidRPr="005579B6">
              <w:rPr>
                <w:lang w:val="fr-FR"/>
              </w:rPr>
              <w:t>nullité prévues</w:t>
            </w:r>
            <w:proofErr w:type="gramEnd"/>
            <w:r w:rsidRPr="005579B6">
              <w:rPr>
                <w:lang w:val="fr-FR"/>
              </w:rPr>
              <w:t xml:space="preserve"> en matière de fusion et de scission de sociétés.</w:t>
            </w:r>
          </w:p>
        </w:tc>
      </w:tr>
      <w:tr w:rsidR="008922E4" w:rsidRPr="009707C3" w14:paraId="386AC156" w14:textId="77777777" w:rsidTr="0071310E">
        <w:trPr>
          <w:trHeight w:val="332"/>
        </w:trPr>
        <w:tc>
          <w:tcPr>
            <w:tcW w:w="1980" w:type="dxa"/>
          </w:tcPr>
          <w:p w14:paraId="1DF09E9D" w14:textId="77777777" w:rsidR="008922E4" w:rsidRPr="00765BA3" w:rsidRDefault="008922E4" w:rsidP="009707C3">
            <w:pPr>
              <w:spacing w:after="0" w:line="240" w:lineRule="auto"/>
              <w:rPr>
                <w:rFonts w:cs="Calibri"/>
                <w:lang w:val="fr-FR"/>
              </w:rPr>
            </w:pPr>
            <w:proofErr w:type="spellStart"/>
            <w:r>
              <w:rPr>
                <w:rFonts w:cs="Calibri"/>
                <w:lang w:val="fr-FR"/>
              </w:rPr>
              <w:t>RvSt</w:t>
            </w:r>
            <w:proofErr w:type="spellEnd"/>
          </w:p>
        </w:tc>
        <w:tc>
          <w:tcPr>
            <w:tcW w:w="5812" w:type="dxa"/>
            <w:gridSpan w:val="2"/>
            <w:shd w:val="clear" w:color="auto" w:fill="auto"/>
          </w:tcPr>
          <w:p w14:paraId="3301BA23" w14:textId="77777777" w:rsidR="008922E4" w:rsidRPr="00765BA3" w:rsidRDefault="008922E4" w:rsidP="009707C3">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953" w:type="dxa"/>
            <w:gridSpan w:val="2"/>
            <w:shd w:val="clear" w:color="auto" w:fill="auto"/>
          </w:tcPr>
          <w:p w14:paraId="644EA708" w14:textId="77777777" w:rsidR="008922E4" w:rsidRPr="00955981" w:rsidRDefault="008922E4" w:rsidP="009707C3">
            <w:pPr>
              <w:spacing w:after="0" w:line="240" w:lineRule="auto"/>
              <w:jc w:val="both"/>
              <w:rPr>
                <w:rFonts w:cs="Calibri"/>
                <w:lang w:val="fr-FR"/>
              </w:rPr>
            </w:pPr>
            <w:r>
              <w:rPr>
                <w:rFonts w:cs="Calibri"/>
                <w:lang w:val="fr-FR"/>
              </w:rPr>
              <w:t>Pas de remarques.</w:t>
            </w:r>
          </w:p>
        </w:tc>
      </w:tr>
      <w:tr w:rsidR="008922E4" w:rsidRPr="00440AC9" w14:paraId="2F30B9BC" w14:textId="77777777" w:rsidTr="0071310E">
        <w:trPr>
          <w:trHeight w:val="503"/>
        </w:trPr>
        <w:tc>
          <w:tcPr>
            <w:tcW w:w="1980" w:type="dxa"/>
          </w:tcPr>
          <w:p w14:paraId="7287DB81" w14:textId="77777777" w:rsidR="008922E4" w:rsidRDefault="008922E4" w:rsidP="00DC3B44">
            <w:pPr>
              <w:spacing w:after="0" w:line="240" w:lineRule="auto"/>
              <w:rPr>
                <w:rFonts w:cs="Calibri"/>
                <w:lang w:val="fr-FR"/>
              </w:rPr>
            </w:pPr>
            <w:proofErr w:type="spellStart"/>
            <w:r>
              <w:rPr>
                <w:rFonts w:cs="Calibri"/>
                <w:lang w:val="fr-FR"/>
              </w:rPr>
              <w:t>RvSt</w:t>
            </w:r>
            <w:proofErr w:type="spellEnd"/>
            <w:r>
              <w:rPr>
                <w:rFonts w:cs="Calibri"/>
                <w:lang w:val="fr-FR"/>
              </w:rPr>
              <w:t xml:space="preserve"> 2</w:t>
            </w:r>
          </w:p>
        </w:tc>
        <w:tc>
          <w:tcPr>
            <w:tcW w:w="5812" w:type="dxa"/>
            <w:gridSpan w:val="2"/>
            <w:shd w:val="clear" w:color="auto" w:fill="auto"/>
          </w:tcPr>
          <w:p w14:paraId="60FCC6D8" w14:textId="77777777" w:rsidR="008922E4" w:rsidRPr="00DC3B44" w:rsidRDefault="008922E4" w:rsidP="00DC3B44">
            <w:pPr>
              <w:spacing w:after="0" w:line="240" w:lineRule="auto"/>
              <w:jc w:val="both"/>
              <w:rPr>
                <w:rFonts w:cs="Calibri"/>
                <w:lang w:val="nl-BE"/>
              </w:rPr>
            </w:pPr>
            <w:r w:rsidRPr="00423866">
              <w:rPr>
                <w:rFonts w:cstheme="minorHAnsi"/>
                <w:szCs w:val="18"/>
                <w:lang w:val="nl-BE"/>
              </w:rPr>
              <w:t>Aangezien het ontworpen artikel 13:4, § 2, in uitzonderingen op de authentieke vorm voorziet, moeten de woorden “niet bij authentieke akte zijn vastgesteld” worden vervangen door de woorden “niet in de vereiste vorm zijn vastgesteld”.</w:t>
            </w:r>
          </w:p>
        </w:tc>
        <w:tc>
          <w:tcPr>
            <w:tcW w:w="5953" w:type="dxa"/>
            <w:gridSpan w:val="2"/>
            <w:shd w:val="clear" w:color="auto" w:fill="auto"/>
          </w:tcPr>
          <w:p w14:paraId="5C65245C" w14:textId="77777777" w:rsidR="008922E4" w:rsidRPr="00DC3B44" w:rsidRDefault="008922E4" w:rsidP="00DC3B44">
            <w:pPr>
              <w:spacing w:after="0" w:line="240" w:lineRule="auto"/>
              <w:jc w:val="both"/>
              <w:rPr>
                <w:lang w:val="fr-BE"/>
              </w:rPr>
            </w:pPr>
            <w:r w:rsidRPr="00423866">
              <w:rPr>
                <w:lang w:val="fr-BE"/>
              </w:rPr>
              <w:t>Dès lors que l’article 13:4, § 2, en projet prévoit des exceptions à la forme authentique, les mots « n’ont pas été constatées par acte authentique » seront remplacés par les mots « n’ont pas été constatées en la forme requise ».</w:t>
            </w:r>
          </w:p>
        </w:tc>
      </w:tr>
      <w:tr w:rsidR="008922E4" w:rsidRPr="00440AC9" w14:paraId="1160E7D4" w14:textId="77777777" w:rsidTr="0071310E">
        <w:trPr>
          <w:trHeight w:val="503"/>
        </w:trPr>
        <w:tc>
          <w:tcPr>
            <w:tcW w:w="1980" w:type="dxa"/>
          </w:tcPr>
          <w:p w14:paraId="7B5232BE" w14:textId="77777777" w:rsidR="008922E4" w:rsidRDefault="008922E4" w:rsidP="003F6D97">
            <w:pPr>
              <w:pStyle w:val="Kop1"/>
              <w:rPr>
                <w:lang w:val="fr-FR"/>
              </w:rPr>
            </w:pPr>
            <w:bookmarkStart w:id="5" w:name="_Amendement_278"/>
            <w:bookmarkStart w:id="6" w:name="_Amendement_278_1"/>
            <w:bookmarkEnd w:id="5"/>
            <w:bookmarkEnd w:id="6"/>
            <w:r>
              <w:rPr>
                <w:lang w:val="fr-FR"/>
              </w:rPr>
              <w:lastRenderedPageBreak/>
              <w:t>Amendement 278</w:t>
            </w:r>
          </w:p>
        </w:tc>
        <w:tc>
          <w:tcPr>
            <w:tcW w:w="5812" w:type="dxa"/>
            <w:gridSpan w:val="2"/>
            <w:shd w:val="clear" w:color="auto" w:fill="auto"/>
          </w:tcPr>
          <w:p w14:paraId="1B718DE0" w14:textId="77777777" w:rsidR="008922E4" w:rsidRPr="003E30E9" w:rsidRDefault="008922E4" w:rsidP="00DC3B44">
            <w:pPr>
              <w:autoSpaceDE w:val="0"/>
              <w:autoSpaceDN w:val="0"/>
              <w:adjustRightInd w:val="0"/>
              <w:spacing w:after="0" w:line="240" w:lineRule="auto"/>
              <w:jc w:val="both"/>
              <w:rPr>
                <w:rFonts w:cstheme="minorHAnsi"/>
                <w:szCs w:val="18"/>
                <w:lang w:val="nl-BE"/>
              </w:rPr>
            </w:pPr>
            <w:r w:rsidRPr="003E30E9">
              <w:rPr>
                <w:rFonts w:cstheme="minorHAnsi"/>
                <w:szCs w:val="18"/>
                <w:lang w:val="nl-BE"/>
              </w:rPr>
              <w:t>In het voorgestel</w:t>
            </w:r>
            <w:r>
              <w:rPr>
                <w:rFonts w:cstheme="minorHAnsi"/>
                <w:szCs w:val="18"/>
                <w:lang w:val="nl-BE"/>
              </w:rPr>
              <w:t xml:space="preserve">de artikel 13:7, eerste lid, de </w:t>
            </w:r>
            <w:r w:rsidRPr="003E30E9">
              <w:rPr>
                <w:rFonts w:cstheme="minorHAnsi"/>
                <w:szCs w:val="18"/>
                <w:lang w:val="nl-BE"/>
              </w:rPr>
              <w:t>woorden “niet bij aut</w:t>
            </w:r>
            <w:r>
              <w:rPr>
                <w:rFonts w:cstheme="minorHAnsi"/>
                <w:szCs w:val="18"/>
                <w:lang w:val="nl-BE"/>
              </w:rPr>
              <w:t xml:space="preserve">hentieke akte zijn vastgesteld” </w:t>
            </w:r>
            <w:r w:rsidRPr="003E30E9">
              <w:rPr>
                <w:rFonts w:cstheme="minorHAnsi"/>
                <w:szCs w:val="18"/>
                <w:lang w:val="nl-BE"/>
              </w:rPr>
              <w:t>vervangen door de wo</w:t>
            </w:r>
            <w:r>
              <w:rPr>
                <w:rFonts w:cstheme="minorHAnsi"/>
                <w:szCs w:val="18"/>
                <w:lang w:val="nl-BE"/>
              </w:rPr>
              <w:t xml:space="preserve">orden “niet in de vereiste vorm </w:t>
            </w:r>
            <w:r w:rsidRPr="003E30E9">
              <w:rPr>
                <w:rFonts w:cstheme="minorHAnsi"/>
                <w:szCs w:val="18"/>
                <w:lang w:val="nl-BE"/>
              </w:rPr>
              <w:t>zijn vastgesteld”.</w:t>
            </w:r>
          </w:p>
          <w:p w14:paraId="6E5C7EBF" w14:textId="77777777" w:rsidR="008922E4" w:rsidRDefault="008922E4" w:rsidP="00DC3B44">
            <w:pPr>
              <w:autoSpaceDE w:val="0"/>
              <w:autoSpaceDN w:val="0"/>
              <w:adjustRightInd w:val="0"/>
              <w:spacing w:after="0" w:line="240" w:lineRule="auto"/>
              <w:jc w:val="both"/>
              <w:rPr>
                <w:rFonts w:cstheme="minorHAnsi"/>
                <w:szCs w:val="18"/>
                <w:lang w:val="nl-BE"/>
              </w:rPr>
            </w:pPr>
          </w:p>
          <w:p w14:paraId="6D776450" w14:textId="77777777" w:rsidR="008922E4" w:rsidRDefault="008922E4" w:rsidP="00DC3B44">
            <w:pPr>
              <w:autoSpaceDE w:val="0"/>
              <w:autoSpaceDN w:val="0"/>
              <w:adjustRightInd w:val="0"/>
              <w:spacing w:after="0" w:line="240" w:lineRule="auto"/>
              <w:jc w:val="both"/>
              <w:rPr>
                <w:rFonts w:cstheme="minorHAnsi"/>
                <w:szCs w:val="18"/>
                <w:lang w:val="nl-BE"/>
              </w:rPr>
            </w:pPr>
            <w:r w:rsidRPr="003E30E9">
              <w:rPr>
                <w:rFonts w:cstheme="minorHAnsi"/>
                <w:szCs w:val="18"/>
                <w:lang w:val="nl-BE"/>
              </w:rPr>
              <w:t>VERANTWOORDING</w:t>
            </w:r>
          </w:p>
          <w:p w14:paraId="185045E1" w14:textId="77777777" w:rsidR="008922E4" w:rsidRPr="003E30E9" w:rsidRDefault="008922E4" w:rsidP="00DC3B44">
            <w:pPr>
              <w:autoSpaceDE w:val="0"/>
              <w:autoSpaceDN w:val="0"/>
              <w:adjustRightInd w:val="0"/>
              <w:spacing w:after="0" w:line="240" w:lineRule="auto"/>
              <w:jc w:val="both"/>
              <w:rPr>
                <w:rFonts w:cstheme="minorHAnsi"/>
                <w:szCs w:val="18"/>
                <w:lang w:val="nl-BE"/>
              </w:rPr>
            </w:pPr>
          </w:p>
          <w:p w14:paraId="5A95831B" w14:textId="77777777" w:rsidR="008922E4" w:rsidRPr="003E30E9" w:rsidRDefault="008922E4" w:rsidP="00DC3B44">
            <w:pPr>
              <w:autoSpaceDE w:val="0"/>
              <w:autoSpaceDN w:val="0"/>
              <w:adjustRightInd w:val="0"/>
              <w:spacing w:after="0" w:line="240" w:lineRule="auto"/>
              <w:jc w:val="both"/>
              <w:rPr>
                <w:rFonts w:cstheme="minorHAnsi"/>
                <w:szCs w:val="18"/>
                <w:lang w:val="nl-BE"/>
              </w:rPr>
            </w:pPr>
            <w:r w:rsidRPr="003E30E9">
              <w:rPr>
                <w:rFonts w:cstheme="minorHAnsi"/>
                <w:szCs w:val="18"/>
                <w:lang w:val="nl-BE"/>
              </w:rPr>
              <w:t>Nu het ontworpen artikel 13:4,</w:t>
            </w:r>
            <w:r>
              <w:rPr>
                <w:rFonts w:cstheme="minorHAnsi"/>
                <w:szCs w:val="18"/>
                <w:lang w:val="nl-BE"/>
              </w:rPr>
              <w:t xml:space="preserve"> § 2 voorziet in uitzonderingen </w:t>
            </w:r>
            <w:r w:rsidRPr="003E30E9">
              <w:rPr>
                <w:rFonts w:cstheme="minorHAnsi"/>
                <w:szCs w:val="18"/>
                <w:lang w:val="nl-BE"/>
              </w:rPr>
              <w:t>op de authentieke vorm, worden de woorden “niet bij authentieke akte vastgesteld zijn” vervangen door de woo</w:t>
            </w:r>
            <w:r>
              <w:rPr>
                <w:rFonts w:cstheme="minorHAnsi"/>
                <w:szCs w:val="18"/>
                <w:lang w:val="nl-BE"/>
              </w:rPr>
              <w:t xml:space="preserve">rden “niet </w:t>
            </w:r>
            <w:r w:rsidRPr="003E30E9">
              <w:rPr>
                <w:rFonts w:cstheme="minorHAnsi"/>
                <w:szCs w:val="18"/>
                <w:lang w:val="nl-BE"/>
              </w:rPr>
              <w:t>in de vereiste vorm vastgesteld zijn”.</w:t>
            </w:r>
          </w:p>
        </w:tc>
        <w:tc>
          <w:tcPr>
            <w:tcW w:w="5953" w:type="dxa"/>
            <w:gridSpan w:val="2"/>
            <w:shd w:val="clear" w:color="auto" w:fill="auto"/>
          </w:tcPr>
          <w:p w14:paraId="34D38FC1" w14:textId="77777777" w:rsidR="008922E4" w:rsidRPr="003E30E9" w:rsidRDefault="008922E4" w:rsidP="00DC3B44">
            <w:pPr>
              <w:spacing w:after="0" w:line="240" w:lineRule="auto"/>
              <w:jc w:val="both"/>
              <w:rPr>
                <w:lang w:val="fr-FR"/>
              </w:rPr>
            </w:pPr>
            <w:r w:rsidRPr="003E30E9">
              <w:rPr>
                <w:lang w:val="fr-FR"/>
              </w:rPr>
              <w:t xml:space="preserve">Dans l’article </w:t>
            </w:r>
            <w:proofErr w:type="gramStart"/>
            <w:r w:rsidRPr="003E30E9">
              <w:rPr>
                <w:lang w:val="fr-FR"/>
              </w:rPr>
              <w:t>13:</w:t>
            </w:r>
            <w:proofErr w:type="gramEnd"/>
            <w:r w:rsidRPr="003E30E9">
              <w:rPr>
                <w:lang w:val="fr-FR"/>
              </w:rPr>
              <w:t>7,</w:t>
            </w:r>
            <w:r>
              <w:rPr>
                <w:lang w:val="fr-FR"/>
              </w:rPr>
              <w:t xml:space="preserve"> alinéa 1er, proposé, remplacer </w:t>
            </w:r>
            <w:r w:rsidRPr="003E30E9">
              <w:rPr>
                <w:lang w:val="fr-FR"/>
              </w:rPr>
              <w:t xml:space="preserve">les mots “n’ont pas été constatées par acte authentique” par les mots </w:t>
            </w:r>
            <w:r>
              <w:rPr>
                <w:lang w:val="fr-FR"/>
              </w:rPr>
              <w:t xml:space="preserve">“n’ont pas été constatées en la </w:t>
            </w:r>
            <w:r w:rsidRPr="003E30E9">
              <w:rPr>
                <w:lang w:val="fr-FR"/>
              </w:rPr>
              <w:t>forme requise”.</w:t>
            </w:r>
          </w:p>
          <w:p w14:paraId="333EBD00" w14:textId="77777777" w:rsidR="008922E4" w:rsidRDefault="008922E4" w:rsidP="00DC3B44">
            <w:pPr>
              <w:spacing w:after="0" w:line="240" w:lineRule="auto"/>
              <w:jc w:val="both"/>
              <w:rPr>
                <w:lang w:val="fr-FR"/>
              </w:rPr>
            </w:pPr>
          </w:p>
          <w:p w14:paraId="08E57355" w14:textId="77777777" w:rsidR="008922E4" w:rsidRDefault="008922E4" w:rsidP="00DC3B44">
            <w:pPr>
              <w:spacing w:after="0" w:line="240" w:lineRule="auto"/>
              <w:jc w:val="both"/>
              <w:rPr>
                <w:lang w:val="fr-FR"/>
              </w:rPr>
            </w:pPr>
            <w:r w:rsidRPr="003E30E9">
              <w:rPr>
                <w:lang w:val="fr-FR"/>
              </w:rPr>
              <w:t>JUSTIFICATION</w:t>
            </w:r>
          </w:p>
          <w:p w14:paraId="65863E8C" w14:textId="77777777" w:rsidR="008922E4" w:rsidRPr="003E30E9" w:rsidRDefault="008922E4" w:rsidP="00DC3B44">
            <w:pPr>
              <w:spacing w:after="0" w:line="240" w:lineRule="auto"/>
              <w:jc w:val="both"/>
              <w:rPr>
                <w:lang w:val="fr-FR"/>
              </w:rPr>
            </w:pPr>
          </w:p>
          <w:p w14:paraId="6A1A6350" w14:textId="77777777" w:rsidR="008922E4" w:rsidRPr="003E30E9" w:rsidRDefault="008922E4" w:rsidP="00DC3B44">
            <w:pPr>
              <w:spacing w:after="0" w:line="240" w:lineRule="auto"/>
              <w:jc w:val="both"/>
              <w:rPr>
                <w:lang w:val="fr-FR"/>
              </w:rPr>
            </w:pPr>
            <w:r w:rsidRPr="003E30E9">
              <w:rPr>
                <w:lang w:val="fr-FR"/>
              </w:rPr>
              <w:t xml:space="preserve">Dès lors que l’article </w:t>
            </w:r>
            <w:proofErr w:type="gramStart"/>
            <w:r w:rsidRPr="003E30E9">
              <w:rPr>
                <w:lang w:val="fr-FR"/>
              </w:rPr>
              <w:t>13</w:t>
            </w:r>
            <w:r>
              <w:rPr>
                <w:lang w:val="fr-FR"/>
              </w:rPr>
              <w:t>:</w:t>
            </w:r>
            <w:proofErr w:type="gramEnd"/>
            <w:r>
              <w:rPr>
                <w:lang w:val="fr-FR"/>
              </w:rPr>
              <w:t xml:space="preserve">4, §  2, en projet prévoit des </w:t>
            </w:r>
            <w:r w:rsidRPr="003E30E9">
              <w:rPr>
                <w:lang w:val="fr-FR"/>
              </w:rPr>
              <w:t>exceptions à la forme authentiq</w:t>
            </w:r>
            <w:r>
              <w:rPr>
                <w:lang w:val="fr-FR"/>
              </w:rPr>
              <w:t xml:space="preserve">ue, les mots “n’ont pas été </w:t>
            </w:r>
            <w:r w:rsidRPr="003E30E9">
              <w:rPr>
                <w:lang w:val="fr-FR"/>
              </w:rPr>
              <w:t>constatées par acte authen</w:t>
            </w:r>
            <w:r>
              <w:rPr>
                <w:lang w:val="fr-FR"/>
              </w:rPr>
              <w:t xml:space="preserve">tique” seront remplacés par les </w:t>
            </w:r>
            <w:r w:rsidRPr="003E30E9">
              <w:rPr>
                <w:lang w:val="fr-FR"/>
              </w:rPr>
              <w:t>mots “n’ont pas été constatées en la forme requise”.</w:t>
            </w:r>
          </w:p>
        </w:tc>
      </w:tr>
    </w:tbl>
    <w:p w14:paraId="4DAA7BD8" w14:textId="77777777" w:rsidR="001203BA" w:rsidRPr="003E30E9" w:rsidRDefault="001203BA" w:rsidP="001203BA">
      <w:pPr>
        <w:rPr>
          <w:lang w:val="fr-FR"/>
        </w:rPr>
      </w:pPr>
    </w:p>
    <w:p w14:paraId="205DE06B" w14:textId="77777777" w:rsidR="00A820D7" w:rsidRPr="003E30E9" w:rsidRDefault="00A820D7">
      <w:pPr>
        <w:rPr>
          <w:lang w:val="fr-FR"/>
        </w:rPr>
      </w:pPr>
    </w:p>
    <w:sectPr w:rsidR="00A820D7" w:rsidRPr="003E30E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0AA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C36B7"/>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02A76"/>
    <w:rsid w:val="003564D8"/>
    <w:rsid w:val="00357D30"/>
    <w:rsid w:val="00367502"/>
    <w:rsid w:val="003831C0"/>
    <w:rsid w:val="003A1C6D"/>
    <w:rsid w:val="003A3D34"/>
    <w:rsid w:val="003A7991"/>
    <w:rsid w:val="003E30E9"/>
    <w:rsid w:val="003F24EE"/>
    <w:rsid w:val="003F6D97"/>
    <w:rsid w:val="003F6F60"/>
    <w:rsid w:val="00415C03"/>
    <w:rsid w:val="00423115"/>
    <w:rsid w:val="00423866"/>
    <w:rsid w:val="00440AC9"/>
    <w:rsid w:val="00441E30"/>
    <w:rsid w:val="004443F2"/>
    <w:rsid w:val="0047203B"/>
    <w:rsid w:val="00492278"/>
    <w:rsid w:val="004A39E3"/>
    <w:rsid w:val="004C3052"/>
    <w:rsid w:val="004C63AD"/>
    <w:rsid w:val="00502CB1"/>
    <w:rsid w:val="005133BD"/>
    <w:rsid w:val="00525185"/>
    <w:rsid w:val="005415E2"/>
    <w:rsid w:val="00552D57"/>
    <w:rsid w:val="00562DB1"/>
    <w:rsid w:val="005A3C17"/>
    <w:rsid w:val="005A7179"/>
    <w:rsid w:val="005B25E3"/>
    <w:rsid w:val="005B2F3D"/>
    <w:rsid w:val="005C7CE3"/>
    <w:rsid w:val="005D1201"/>
    <w:rsid w:val="00621861"/>
    <w:rsid w:val="0064095E"/>
    <w:rsid w:val="00645D75"/>
    <w:rsid w:val="00650083"/>
    <w:rsid w:val="00657805"/>
    <w:rsid w:val="00686C06"/>
    <w:rsid w:val="006A177F"/>
    <w:rsid w:val="006A735D"/>
    <w:rsid w:val="006D501B"/>
    <w:rsid w:val="00706549"/>
    <w:rsid w:val="00710A28"/>
    <w:rsid w:val="00710C81"/>
    <w:rsid w:val="0071310E"/>
    <w:rsid w:val="00736D86"/>
    <w:rsid w:val="00741F2C"/>
    <w:rsid w:val="007463B2"/>
    <w:rsid w:val="007532BF"/>
    <w:rsid w:val="007B17CA"/>
    <w:rsid w:val="007B581C"/>
    <w:rsid w:val="007D7A6B"/>
    <w:rsid w:val="00817848"/>
    <w:rsid w:val="00833A2D"/>
    <w:rsid w:val="00853C03"/>
    <w:rsid w:val="00871F22"/>
    <w:rsid w:val="00887B0C"/>
    <w:rsid w:val="008922E4"/>
    <w:rsid w:val="008B2189"/>
    <w:rsid w:val="008C3403"/>
    <w:rsid w:val="008D71F7"/>
    <w:rsid w:val="008E164C"/>
    <w:rsid w:val="008E7328"/>
    <w:rsid w:val="00905B7A"/>
    <w:rsid w:val="009172D4"/>
    <w:rsid w:val="00931894"/>
    <w:rsid w:val="00935E60"/>
    <w:rsid w:val="00943313"/>
    <w:rsid w:val="009460AE"/>
    <w:rsid w:val="0094751D"/>
    <w:rsid w:val="009627E9"/>
    <w:rsid w:val="009707C3"/>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5454"/>
    <w:rsid w:val="00CB210A"/>
    <w:rsid w:val="00CC6422"/>
    <w:rsid w:val="00CC7D1D"/>
    <w:rsid w:val="00CD49F3"/>
    <w:rsid w:val="00D42D9B"/>
    <w:rsid w:val="00D46773"/>
    <w:rsid w:val="00D66D82"/>
    <w:rsid w:val="00D8405B"/>
    <w:rsid w:val="00D96002"/>
    <w:rsid w:val="00DC3B44"/>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F5E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3F6D97"/>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94751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4751D"/>
    <w:rPr>
      <w:rFonts w:ascii="Times New Roman" w:hAnsi="Times New Roman" w:cs="Times New Roman"/>
      <w:sz w:val="18"/>
      <w:szCs w:val="18"/>
    </w:rPr>
  </w:style>
  <w:style w:type="character" w:customStyle="1" w:styleId="Kop1Teken">
    <w:name w:val="Kop 1 Teken"/>
    <w:basedOn w:val="Standaardalinea-lettertype"/>
    <w:link w:val="Kop1"/>
    <w:uiPriority w:val="9"/>
    <w:rsid w:val="003F6D97"/>
    <w:rPr>
      <w:rFonts w:eastAsiaTheme="majorEastAsia" w:cstheme="majorBidi"/>
      <w:color w:val="000000" w:themeColor="text1"/>
      <w:szCs w:val="32"/>
    </w:rPr>
  </w:style>
  <w:style w:type="character" w:styleId="Hyperlink">
    <w:name w:val="Hyperlink"/>
    <w:basedOn w:val="Standaardalinea-lettertype"/>
    <w:uiPriority w:val="99"/>
    <w:unhideWhenUsed/>
    <w:rsid w:val="003F6D97"/>
    <w:rPr>
      <w:color w:val="0563C1" w:themeColor="hyperlink"/>
      <w:u w:val="single"/>
    </w:rPr>
  </w:style>
  <w:style w:type="character" w:styleId="GevolgdeHyperlink">
    <w:name w:val="FollowedHyperlink"/>
    <w:basedOn w:val="Standaardalinea-lettertype"/>
    <w:uiPriority w:val="99"/>
    <w:semiHidden/>
    <w:unhideWhenUsed/>
    <w:rsid w:val="003F6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690</Words>
  <Characters>3799</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cp:revision>
  <dcterms:created xsi:type="dcterms:W3CDTF">2019-11-04T12:46:00Z</dcterms:created>
  <dcterms:modified xsi:type="dcterms:W3CDTF">2022-01-31T16:45:00Z</dcterms:modified>
</cp:coreProperties>
</file>