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670"/>
        <w:gridCol w:w="5529"/>
        <w:gridCol w:w="283"/>
      </w:tblGrid>
      <w:tr w:rsidR="00927E46" w:rsidRPr="007C27C5" w14:paraId="1D20F0FC" w14:textId="77777777" w:rsidTr="00852A03">
        <w:tc>
          <w:tcPr>
            <w:tcW w:w="13462" w:type="dxa"/>
            <w:gridSpan w:val="3"/>
          </w:tcPr>
          <w:p w14:paraId="3E049BF7" w14:textId="77777777" w:rsidR="00927E46" w:rsidRDefault="00927E46" w:rsidP="004718D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BOEK 14. – O</w:t>
            </w:r>
            <w:r w:rsidRPr="00927E46">
              <w:rPr>
                <w:b/>
                <w:sz w:val="32"/>
                <w:szCs w:val="32"/>
                <w:lang w:val="nl-BE"/>
              </w:rPr>
              <w:t>mzetting van vennootschappen, verenigingen en stichtingen.</w:t>
            </w:r>
          </w:p>
        </w:tc>
        <w:tc>
          <w:tcPr>
            <w:tcW w:w="283" w:type="dxa"/>
            <w:shd w:val="clear" w:color="auto" w:fill="auto"/>
          </w:tcPr>
          <w:p w14:paraId="51E018B6" w14:textId="77777777" w:rsidR="00927E46" w:rsidRPr="007B17CA" w:rsidRDefault="00927E46" w:rsidP="004718D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927E46" w:rsidRPr="00927E46" w14:paraId="59087F1C" w14:textId="77777777" w:rsidTr="00852A03">
        <w:tc>
          <w:tcPr>
            <w:tcW w:w="13462" w:type="dxa"/>
            <w:gridSpan w:val="3"/>
          </w:tcPr>
          <w:p w14:paraId="13C9B87C" w14:textId="77777777" w:rsidR="00927E46" w:rsidRDefault="00927E46" w:rsidP="004718D6">
            <w:pPr>
              <w:rPr>
                <w:b/>
                <w:sz w:val="32"/>
                <w:szCs w:val="32"/>
                <w:lang w:val="nl-BE"/>
              </w:rPr>
            </w:pPr>
            <w:r w:rsidRPr="00927E46">
              <w:rPr>
                <w:b/>
                <w:sz w:val="32"/>
                <w:szCs w:val="32"/>
                <w:lang w:val="nl-BE"/>
              </w:rPr>
              <w:t>Titel 1. – Omzetting van vennootschappen.</w:t>
            </w:r>
          </w:p>
        </w:tc>
        <w:tc>
          <w:tcPr>
            <w:tcW w:w="283" w:type="dxa"/>
            <w:shd w:val="clear" w:color="auto" w:fill="auto"/>
          </w:tcPr>
          <w:p w14:paraId="3CB724B8" w14:textId="77777777" w:rsidR="00927E46" w:rsidRPr="007B17CA" w:rsidRDefault="00927E46" w:rsidP="004718D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927E46" w:rsidRPr="00927E46" w14:paraId="36DAE2C3" w14:textId="77777777" w:rsidTr="00852A03">
        <w:tc>
          <w:tcPr>
            <w:tcW w:w="13462" w:type="dxa"/>
            <w:gridSpan w:val="3"/>
          </w:tcPr>
          <w:p w14:paraId="36012DF6" w14:textId="77777777" w:rsidR="00927E46" w:rsidRDefault="00927E46" w:rsidP="004718D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</w:t>
            </w:r>
            <w:r w:rsidRPr="00927E46">
              <w:rPr>
                <w:b/>
                <w:sz w:val="32"/>
                <w:szCs w:val="32"/>
                <w:lang w:val="nl-BE"/>
              </w:rPr>
              <w:t xml:space="preserve"> 1. – Algemene bepaling.</w:t>
            </w:r>
          </w:p>
        </w:tc>
        <w:tc>
          <w:tcPr>
            <w:tcW w:w="283" w:type="dxa"/>
            <w:shd w:val="clear" w:color="auto" w:fill="auto"/>
          </w:tcPr>
          <w:p w14:paraId="664D1992" w14:textId="77777777" w:rsidR="00927E46" w:rsidRPr="007B17CA" w:rsidRDefault="00927E46" w:rsidP="004718D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852A03" w:rsidRPr="007C27C5" w14:paraId="7C6D0617" w14:textId="77777777" w:rsidTr="008407F0">
        <w:tc>
          <w:tcPr>
            <w:tcW w:w="2263" w:type="dxa"/>
          </w:tcPr>
          <w:p w14:paraId="063A1BD3" w14:textId="77777777" w:rsidR="00852A03" w:rsidRPr="00852A03" w:rsidRDefault="00852A03" w:rsidP="004718D6">
            <w:pPr>
              <w:spacing w:after="0"/>
              <w:rPr>
                <w:lang w:val="nl-BE"/>
              </w:rPr>
            </w:pPr>
            <w:r w:rsidRPr="00852A03">
              <w:rPr>
                <w:lang w:val="nl-BE"/>
              </w:rPr>
              <w:t>RvSt</w:t>
            </w:r>
          </w:p>
        </w:tc>
        <w:tc>
          <w:tcPr>
            <w:tcW w:w="11482" w:type="dxa"/>
            <w:gridSpan w:val="3"/>
            <w:shd w:val="clear" w:color="auto" w:fill="auto"/>
          </w:tcPr>
          <w:p w14:paraId="7E4A1DFA" w14:textId="77777777" w:rsidR="00852A03" w:rsidRPr="00852A03" w:rsidRDefault="00852A03" w:rsidP="004718D6">
            <w:pPr>
              <w:spacing w:after="0"/>
              <w:rPr>
                <w:rFonts w:eastAsia="Calibri" w:cstheme="minorHAnsi"/>
                <w:bCs/>
                <w:lang w:val="nl-NL" w:eastAsia="fr-FR"/>
              </w:rPr>
            </w:pPr>
            <w:r w:rsidRPr="00852A03">
              <w:rPr>
                <w:rFonts w:eastAsia="Calibri" w:cstheme="minorHAnsi"/>
                <w:bCs/>
                <w:lang w:val="nl-NL" w:eastAsia="fr-FR"/>
              </w:rPr>
              <w:t>Opmerkingen Raad van State op dit artikel.</w:t>
            </w:r>
            <w:r>
              <w:rPr>
                <w:rFonts w:eastAsia="Calibri" w:cstheme="minorHAnsi"/>
                <w:bCs/>
                <w:lang w:val="nl-NL" w:eastAsia="fr-FR"/>
              </w:rPr>
              <w:t xml:space="preserve"> </w:t>
            </w:r>
            <w:r w:rsidRPr="00852A03">
              <w:rPr>
                <w:rFonts w:eastAsia="Calibri" w:cstheme="minorHAnsi"/>
                <w:bCs/>
                <w:lang w:val="nl-NL" w:eastAsia="fr-FR"/>
              </w:rPr>
              <w:t>Gelet op titel 5 van het ontworpen boek 14 (“Omzetting van een VZW in een erkende CVSO of een CV erkend als SO”), is het opschrift van dat boek ongelukkig gekozen.</w:t>
            </w:r>
          </w:p>
        </w:tc>
      </w:tr>
      <w:tr w:rsidR="00606BC5" w:rsidRPr="00606BC5" w14:paraId="446D2C16" w14:textId="77777777" w:rsidTr="004718D6">
        <w:trPr>
          <w:trHeight w:val="353"/>
        </w:trPr>
        <w:tc>
          <w:tcPr>
            <w:tcW w:w="2263" w:type="dxa"/>
          </w:tcPr>
          <w:p w14:paraId="7D8F8D5F" w14:textId="77777777" w:rsidR="00606BC5" w:rsidRPr="00852A03" w:rsidRDefault="00606BC5" w:rsidP="004718D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Amendement 356</w:t>
            </w:r>
          </w:p>
        </w:tc>
        <w:tc>
          <w:tcPr>
            <w:tcW w:w="11482" w:type="dxa"/>
            <w:gridSpan w:val="3"/>
            <w:shd w:val="clear" w:color="auto" w:fill="auto"/>
          </w:tcPr>
          <w:p w14:paraId="072F80CF" w14:textId="77777777" w:rsidR="00606BC5" w:rsidRPr="00852A03" w:rsidRDefault="00606BC5" w:rsidP="004718D6">
            <w:pPr>
              <w:spacing w:after="0"/>
              <w:rPr>
                <w:rFonts w:eastAsia="Calibri" w:cstheme="minorHAnsi"/>
                <w:bCs/>
                <w:lang w:val="nl-NL" w:eastAsia="fr-FR"/>
              </w:rPr>
            </w:pPr>
            <w:r>
              <w:rPr>
                <w:rFonts w:eastAsia="Calibri" w:cstheme="minorHAnsi"/>
                <w:bCs/>
                <w:lang w:val="nl-NL" w:eastAsia="fr-FR"/>
              </w:rPr>
              <w:t xml:space="preserve">Niet aangenomen. </w:t>
            </w:r>
          </w:p>
        </w:tc>
      </w:tr>
      <w:tr w:rsidR="001203BA" w:rsidRPr="00606BC5" w14:paraId="2918DCEA" w14:textId="77777777" w:rsidTr="008407F0">
        <w:tc>
          <w:tcPr>
            <w:tcW w:w="2263" w:type="dxa"/>
          </w:tcPr>
          <w:p w14:paraId="2B412C3F" w14:textId="77777777" w:rsidR="001203BA" w:rsidRPr="00B07AC9" w:rsidRDefault="001B29CB" w:rsidP="004718D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14:1</w:t>
            </w:r>
          </w:p>
        </w:tc>
        <w:tc>
          <w:tcPr>
            <w:tcW w:w="11482" w:type="dxa"/>
            <w:gridSpan w:val="3"/>
            <w:shd w:val="clear" w:color="auto" w:fill="auto"/>
          </w:tcPr>
          <w:p w14:paraId="7E4B4812" w14:textId="77777777" w:rsidR="001203BA" w:rsidRPr="007B17CA" w:rsidRDefault="001203BA" w:rsidP="004718D6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827EC" w:rsidRPr="00606BC5" w14:paraId="20CD0732" w14:textId="77777777" w:rsidTr="008407F0">
        <w:tc>
          <w:tcPr>
            <w:tcW w:w="2263" w:type="dxa"/>
          </w:tcPr>
          <w:p w14:paraId="39DFD8F2" w14:textId="77777777" w:rsidR="004827EC" w:rsidRDefault="004827EC" w:rsidP="004718D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482" w:type="dxa"/>
            <w:gridSpan w:val="3"/>
            <w:shd w:val="clear" w:color="auto" w:fill="auto"/>
          </w:tcPr>
          <w:p w14:paraId="5B9290E2" w14:textId="77777777" w:rsidR="004827EC" w:rsidRPr="007B17CA" w:rsidRDefault="004827EC" w:rsidP="004718D6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B29CB" w:rsidRPr="00AC071D" w14:paraId="7123275E" w14:textId="77777777" w:rsidTr="008407F0">
        <w:trPr>
          <w:trHeight w:val="70"/>
        </w:trPr>
        <w:tc>
          <w:tcPr>
            <w:tcW w:w="2263" w:type="dxa"/>
          </w:tcPr>
          <w:p w14:paraId="7499BB83" w14:textId="77777777" w:rsidR="001B29CB" w:rsidRDefault="001B29CB" w:rsidP="004718D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792B0026" w14:textId="77777777" w:rsidR="00A826DD" w:rsidRDefault="00A826DD" w:rsidP="00A826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13552">
              <w:rPr>
                <w:rFonts w:cs="Calibri"/>
                <w:lang w:val="nl-BE"/>
              </w:rPr>
              <w:t>§ 1. Deze titel is van toepassing op alle vennootschappen met rechtspersoonlijkheid die dit wetboek regelt, onverminderd de specifieke bepalingen van toepassing op de SE of SCE.</w:t>
            </w:r>
          </w:p>
          <w:p w14:paraId="01B1AB6B" w14:textId="77777777" w:rsidR="00A826DD" w:rsidRDefault="00A826DD" w:rsidP="00A826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809D3DB" w14:textId="77777777" w:rsidR="00A826DD" w:rsidRDefault="00A826DD" w:rsidP="00A826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13552">
              <w:rPr>
                <w:rFonts w:cs="Calibri"/>
                <w:lang w:val="nl-BE"/>
              </w:rPr>
              <w:t>De bepalingen van deze titel zijn eveneens van toepassing op de omzetting van andere rechtspersonen dan vennootschappen in een van de rechtsvormen van vennootschappen genoemd in artikel 1:5, § 2, voor zover de bijzondere wetten betreffende deze rechtspersonen dat bepalen en met naleving van de bijzondere bepalingen van diezelfde bijzondere wetten.</w:t>
            </w:r>
          </w:p>
          <w:p w14:paraId="4C1143F0" w14:textId="77777777" w:rsidR="00A826DD" w:rsidRDefault="00A826DD" w:rsidP="00A826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9B9494F" w14:textId="31BA305C" w:rsidR="001B29CB" w:rsidRPr="00A826DD" w:rsidRDefault="00A826DD" w:rsidP="00A826DD">
            <w:pPr>
              <w:jc w:val="both"/>
              <w:rPr>
                <w:lang w:val="nl-NL"/>
              </w:rPr>
            </w:pPr>
            <w:r w:rsidRPr="00013552">
              <w:rPr>
                <w:rFonts w:cs="Calibri"/>
                <w:bCs/>
                <w:iCs/>
                <w:lang w:val="nl-BE"/>
              </w:rPr>
              <w:t xml:space="preserve">  </w:t>
            </w:r>
            <w:r w:rsidRPr="00013552">
              <w:rPr>
                <w:rFonts w:cs="Calibri"/>
                <w:bCs/>
                <w:iCs/>
                <w:lang w:val="nl-NL"/>
              </w:rPr>
              <w:t xml:space="preserve">§ 2. In een naamloze vennootschap met een duaal bestuur als bedoeld in </w:t>
            </w:r>
            <w:del w:id="0" w:author="Microsoft Office-gebruiker" w:date="2022-01-31T20:16:00Z">
              <w:r w:rsidRPr="00927E46">
                <w:rPr>
                  <w:rFonts w:cs="Calibri"/>
                  <w:lang w:val="nl-BE"/>
                </w:rPr>
                <w:delText>Deel</w:delText>
              </w:r>
            </w:del>
            <w:ins w:id="1" w:author="Microsoft Office-gebruiker" w:date="2022-01-31T20:16:00Z">
              <w:r>
                <w:rPr>
                  <w:rFonts w:cs="Calibri"/>
                  <w:bCs/>
                  <w:iCs/>
                  <w:lang w:val="nl-NL"/>
                </w:rPr>
                <w:t>d</w:t>
              </w:r>
              <w:r w:rsidRPr="00013552">
                <w:rPr>
                  <w:rFonts w:cs="Calibri"/>
                  <w:bCs/>
                  <w:iCs/>
                  <w:lang w:val="nl-NL"/>
                </w:rPr>
                <w:t>eel</w:t>
              </w:r>
            </w:ins>
            <w:r w:rsidRPr="00013552">
              <w:rPr>
                <w:rFonts w:cs="Calibri"/>
                <w:bCs/>
                <w:iCs/>
                <w:lang w:val="nl-NL"/>
              </w:rPr>
              <w:t xml:space="preserve"> 2, </w:t>
            </w:r>
            <w:del w:id="2" w:author="Microsoft Office-gebruiker" w:date="2022-01-31T20:16:00Z">
              <w:r w:rsidRPr="00927E46">
                <w:rPr>
                  <w:rFonts w:cs="Calibri"/>
                  <w:lang w:val="nl-BE"/>
                </w:rPr>
                <w:delText>Boek</w:delText>
              </w:r>
            </w:del>
            <w:ins w:id="3" w:author="Microsoft Office-gebruiker" w:date="2022-01-31T20:16:00Z">
              <w:r>
                <w:rPr>
                  <w:rFonts w:cs="Calibri"/>
                  <w:bCs/>
                  <w:iCs/>
                  <w:lang w:val="nl-NL"/>
                </w:rPr>
                <w:t>b</w:t>
              </w:r>
              <w:r w:rsidRPr="00013552">
                <w:rPr>
                  <w:rFonts w:cs="Calibri"/>
                  <w:bCs/>
                  <w:iCs/>
                  <w:lang w:val="nl-NL"/>
                </w:rPr>
                <w:t>oek</w:t>
              </w:r>
            </w:ins>
            <w:r w:rsidRPr="00013552">
              <w:rPr>
                <w:rFonts w:cs="Calibri"/>
                <w:bCs/>
                <w:iCs/>
                <w:lang w:val="nl-NL"/>
              </w:rPr>
              <w:t xml:space="preserve"> 7, </w:t>
            </w:r>
            <w:del w:id="4" w:author="Microsoft Office-gebruiker" w:date="2022-01-31T20:16:00Z">
              <w:r w:rsidRPr="00927E46">
                <w:rPr>
                  <w:rFonts w:cs="Calibri"/>
                  <w:lang w:val="nl-BE"/>
                </w:rPr>
                <w:delText>Titel</w:delText>
              </w:r>
            </w:del>
            <w:ins w:id="5" w:author="Microsoft Office-gebruiker" w:date="2022-01-31T20:16:00Z">
              <w:r>
                <w:rPr>
                  <w:rFonts w:cs="Calibri"/>
                  <w:bCs/>
                  <w:iCs/>
                  <w:lang w:val="nl-NL"/>
                </w:rPr>
                <w:t>t</w:t>
              </w:r>
              <w:r w:rsidRPr="00013552">
                <w:rPr>
                  <w:rFonts w:cs="Calibri"/>
                  <w:bCs/>
                  <w:iCs/>
                  <w:lang w:val="nl-NL"/>
                </w:rPr>
                <w:t>itel</w:t>
              </w:r>
            </w:ins>
            <w:r w:rsidRPr="00013552">
              <w:rPr>
                <w:rFonts w:cs="Calibri"/>
                <w:bCs/>
                <w:iCs/>
                <w:lang w:val="nl-NL"/>
              </w:rPr>
              <w:t xml:space="preserve"> 4, </w:t>
            </w:r>
            <w:del w:id="6" w:author="Microsoft Office-gebruiker" w:date="2022-01-31T20:16:00Z">
              <w:r w:rsidRPr="00927E46">
                <w:rPr>
                  <w:rFonts w:cs="Calibri"/>
                  <w:lang w:val="nl-BE"/>
                </w:rPr>
                <w:delText>Hoofdstuk</w:delText>
              </w:r>
            </w:del>
            <w:ins w:id="7" w:author="Microsoft Office-gebruiker" w:date="2022-01-31T20:16:00Z">
              <w:r>
                <w:rPr>
                  <w:rFonts w:cs="Calibri"/>
                  <w:bCs/>
                  <w:iCs/>
                  <w:lang w:val="nl-NL"/>
                </w:rPr>
                <w:t>h</w:t>
              </w:r>
              <w:r w:rsidRPr="00013552">
                <w:rPr>
                  <w:rFonts w:cs="Calibri"/>
                  <w:bCs/>
                  <w:iCs/>
                  <w:lang w:val="nl-NL"/>
                </w:rPr>
                <w:t>oofdstuk</w:t>
              </w:r>
            </w:ins>
            <w:r w:rsidRPr="00013552">
              <w:rPr>
                <w:rFonts w:cs="Calibri"/>
                <w:bCs/>
                <w:iCs/>
                <w:lang w:val="nl-NL"/>
              </w:rPr>
              <w:t xml:space="preserve"> 1, </w:t>
            </w:r>
            <w:del w:id="8" w:author="Microsoft Office-gebruiker" w:date="2022-01-31T20:16:00Z">
              <w:r w:rsidRPr="00927E46">
                <w:rPr>
                  <w:rFonts w:cs="Calibri"/>
                  <w:lang w:val="nl-BE"/>
                </w:rPr>
                <w:delText>Afdeling</w:delText>
              </w:r>
            </w:del>
            <w:ins w:id="9" w:author="Microsoft Office-gebruiker" w:date="2022-01-31T20:16:00Z">
              <w:r>
                <w:rPr>
                  <w:rFonts w:cs="Calibri"/>
                  <w:bCs/>
                  <w:iCs/>
                  <w:lang w:val="nl-NL"/>
                </w:rPr>
                <w:t>a</w:t>
              </w:r>
              <w:r w:rsidRPr="00013552">
                <w:rPr>
                  <w:rFonts w:cs="Calibri"/>
                  <w:bCs/>
                  <w:iCs/>
                  <w:lang w:val="nl-NL"/>
                </w:rPr>
                <w:t>fdeling</w:t>
              </w:r>
            </w:ins>
            <w:r w:rsidRPr="00013552">
              <w:rPr>
                <w:rFonts w:cs="Calibri"/>
                <w:bCs/>
                <w:iCs/>
                <w:lang w:val="nl-NL"/>
              </w:rPr>
              <w:t xml:space="preserve"> 3 oefent de raad van toezicht de bevoegdheden uit die dit </w:t>
            </w:r>
            <w:del w:id="10" w:author="Microsoft Office-gebruiker" w:date="2022-01-31T20:16:00Z">
              <w:r w:rsidRPr="00927E46">
                <w:rPr>
                  <w:rFonts w:cs="Calibri"/>
                  <w:lang w:val="nl-BE"/>
                </w:rPr>
                <w:delText>Boek</w:delText>
              </w:r>
            </w:del>
            <w:ins w:id="11" w:author="Microsoft Office-gebruiker" w:date="2022-01-31T20:16:00Z">
              <w:r>
                <w:rPr>
                  <w:rFonts w:cs="Calibri"/>
                  <w:bCs/>
                  <w:iCs/>
                  <w:lang w:val="nl-NL"/>
                </w:rPr>
                <w:t>b</w:t>
              </w:r>
              <w:r w:rsidRPr="00013552">
                <w:rPr>
                  <w:rFonts w:cs="Calibri"/>
                  <w:bCs/>
                  <w:iCs/>
                  <w:lang w:val="nl-NL"/>
                </w:rPr>
                <w:t>oek</w:t>
              </w:r>
            </w:ins>
            <w:r w:rsidRPr="00013552">
              <w:rPr>
                <w:rFonts w:cs="Calibri"/>
                <w:bCs/>
                <w:iCs/>
                <w:lang w:val="nl-NL"/>
              </w:rPr>
              <w:t xml:space="preserve"> 14 toewijst aan het bestuursorgaan.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0721D2E" w14:textId="77777777" w:rsidR="00B82C7E" w:rsidRPr="001B29CB" w:rsidRDefault="00B82C7E" w:rsidP="00B82C7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13552">
              <w:rPr>
                <w:rFonts w:cs="Calibri"/>
                <w:lang w:val="fr-BE"/>
              </w:rPr>
              <w:t>§ 1</w:t>
            </w:r>
            <w:r w:rsidRPr="00013552">
              <w:rPr>
                <w:rFonts w:cs="Calibri"/>
                <w:vertAlign w:val="superscript"/>
                <w:lang w:val="fr-BE"/>
              </w:rPr>
              <w:t>er</w:t>
            </w:r>
            <w:r w:rsidRPr="00013552">
              <w:rPr>
                <w:rFonts w:cs="Calibri"/>
                <w:lang w:val="fr-BE"/>
              </w:rPr>
              <w:t>. Le présent titre s'applique à toutes les sociétés dotées de la personnalité juridique régies par le présent code, sans préjudice des dispositions spécifiques applicables à la SE ou à la SCE.</w:t>
            </w:r>
          </w:p>
          <w:p w14:paraId="44D63CC3" w14:textId="77777777" w:rsidR="00B82C7E" w:rsidRDefault="00B82C7E" w:rsidP="00B82C7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9E5D084" w14:textId="77777777" w:rsidR="00B82C7E" w:rsidRDefault="00B82C7E" w:rsidP="00B82C7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13552">
              <w:rPr>
                <w:rFonts w:cs="Calibri"/>
                <w:lang w:val="fr-FR"/>
              </w:rPr>
              <w:t xml:space="preserve">Les dispositions du présent titre sont également applicables à la transformation de personnes morales autres que des sociétés dans l'une des formes </w:t>
            </w:r>
            <w:ins w:id="12" w:author="Microsoft Office-gebruiker" w:date="2022-01-31T20:18:00Z">
              <w:r>
                <w:rPr>
                  <w:rFonts w:cs="Calibri"/>
                  <w:lang w:val="fr-FR"/>
                </w:rPr>
                <w:t xml:space="preserve">légales </w:t>
              </w:r>
            </w:ins>
            <w:r w:rsidRPr="00013552">
              <w:rPr>
                <w:rFonts w:cs="Calibri"/>
                <w:lang w:val="fr-FR"/>
              </w:rPr>
              <w:t>de sociétés énumérées à l'article 1:5, § 2, dans la mesure où les lois particulières relatives à ces personnes morales le prévoient et dans le respect des dispositions spéciales de ces mêmes lois particulières.</w:t>
            </w:r>
          </w:p>
          <w:p w14:paraId="307D4354" w14:textId="77777777" w:rsidR="00B82C7E" w:rsidRDefault="00B82C7E" w:rsidP="00B82C7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26FABEA" w14:textId="3FB54EAD" w:rsidR="001B29CB" w:rsidRPr="00B82C7E" w:rsidRDefault="00B82C7E" w:rsidP="00B82C7E">
            <w:pPr>
              <w:jc w:val="both"/>
            </w:pPr>
            <w:r w:rsidRPr="00013552">
              <w:rPr>
                <w:rFonts w:cs="Calibri"/>
                <w:lang w:val="fr-BE"/>
              </w:rPr>
              <w:t xml:space="preserve">  </w:t>
            </w:r>
            <w:r w:rsidRPr="00013552">
              <w:rPr>
                <w:rFonts w:cs="Calibri"/>
                <w:lang w:val="fr-FR"/>
              </w:rPr>
              <w:t xml:space="preserve">§ 2. Dans une société anonyme ayant une administration duale au sens de la </w:t>
            </w:r>
            <w:del w:id="13" w:author="Microsoft Office-gebruiker" w:date="2022-01-31T20:18:00Z">
              <w:r w:rsidRPr="00927E46">
                <w:rPr>
                  <w:rFonts w:cs="Calibri"/>
                  <w:lang w:val="fr-FR"/>
                </w:rPr>
                <w:delText>Partie</w:delText>
              </w:r>
            </w:del>
            <w:ins w:id="14" w:author="Microsoft Office-gebruiker" w:date="2022-01-31T20:18:00Z">
              <w:r>
                <w:rPr>
                  <w:rFonts w:cs="Calibri"/>
                  <w:lang w:val="fr-FR"/>
                </w:rPr>
                <w:t>p</w:t>
              </w:r>
              <w:r w:rsidRPr="00013552">
                <w:rPr>
                  <w:rFonts w:cs="Calibri"/>
                  <w:lang w:val="fr-FR"/>
                </w:rPr>
                <w:t>artie</w:t>
              </w:r>
            </w:ins>
            <w:r w:rsidRPr="00013552">
              <w:rPr>
                <w:rFonts w:cs="Calibri"/>
                <w:lang w:val="fr-FR"/>
              </w:rPr>
              <w:t xml:space="preserve"> 2, </w:t>
            </w:r>
            <w:del w:id="15" w:author="Microsoft Office-gebruiker" w:date="2022-01-31T20:18:00Z">
              <w:r w:rsidRPr="00927E46">
                <w:rPr>
                  <w:rFonts w:cs="Calibri"/>
                  <w:lang w:val="fr-FR"/>
                </w:rPr>
                <w:delText>Livre</w:delText>
              </w:r>
            </w:del>
            <w:ins w:id="16" w:author="Microsoft Office-gebruiker" w:date="2022-01-31T20:18:00Z">
              <w:r>
                <w:rPr>
                  <w:rFonts w:cs="Calibri"/>
                  <w:lang w:val="fr-FR"/>
                </w:rPr>
                <w:t>l</w:t>
              </w:r>
              <w:r w:rsidRPr="00013552">
                <w:rPr>
                  <w:rFonts w:cs="Calibri"/>
                  <w:lang w:val="fr-FR"/>
                </w:rPr>
                <w:t>ivre</w:t>
              </w:r>
            </w:ins>
            <w:r w:rsidRPr="00013552">
              <w:rPr>
                <w:rFonts w:cs="Calibri"/>
                <w:lang w:val="fr-FR"/>
              </w:rPr>
              <w:t xml:space="preserve"> 7, </w:t>
            </w:r>
            <w:del w:id="17" w:author="Microsoft Office-gebruiker" w:date="2022-01-31T20:18:00Z">
              <w:r w:rsidRPr="00927E46">
                <w:rPr>
                  <w:rFonts w:cs="Calibri"/>
                  <w:lang w:val="fr-FR"/>
                </w:rPr>
                <w:delText>Titre</w:delText>
              </w:r>
            </w:del>
            <w:ins w:id="18" w:author="Microsoft Office-gebruiker" w:date="2022-01-31T20:18:00Z">
              <w:r>
                <w:rPr>
                  <w:rFonts w:cs="Calibri"/>
                  <w:lang w:val="fr-FR"/>
                </w:rPr>
                <w:t>t</w:t>
              </w:r>
              <w:r w:rsidRPr="00013552">
                <w:rPr>
                  <w:rFonts w:cs="Calibri"/>
                  <w:lang w:val="fr-FR"/>
                </w:rPr>
                <w:t>itre</w:t>
              </w:r>
            </w:ins>
            <w:r w:rsidRPr="00013552">
              <w:rPr>
                <w:rFonts w:cs="Calibri"/>
                <w:lang w:val="fr-FR"/>
              </w:rPr>
              <w:t xml:space="preserve"> 4, </w:t>
            </w:r>
            <w:del w:id="19" w:author="Microsoft Office-gebruiker" w:date="2022-01-31T20:18:00Z">
              <w:r w:rsidRPr="00927E46">
                <w:rPr>
                  <w:rFonts w:cs="Calibri"/>
                  <w:lang w:val="fr-FR"/>
                </w:rPr>
                <w:delText>Chapitre</w:delText>
              </w:r>
            </w:del>
            <w:ins w:id="20" w:author="Microsoft Office-gebruiker" w:date="2022-01-31T20:18:00Z">
              <w:r>
                <w:rPr>
                  <w:rFonts w:cs="Calibri"/>
                  <w:lang w:val="fr-FR"/>
                </w:rPr>
                <w:t>c</w:t>
              </w:r>
              <w:r w:rsidRPr="00013552">
                <w:rPr>
                  <w:rFonts w:cs="Calibri"/>
                  <w:lang w:val="fr-FR"/>
                </w:rPr>
                <w:t>hapitre</w:t>
              </w:r>
            </w:ins>
            <w:r w:rsidRPr="00013552">
              <w:rPr>
                <w:rFonts w:cs="Calibri"/>
                <w:lang w:val="fr-FR"/>
              </w:rPr>
              <w:t xml:space="preserve"> 1, </w:t>
            </w:r>
            <w:del w:id="21" w:author="Microsoft Office-gebruiker" w:date="2022-01-31T20:18:00Z">
              <w:r w:rsidRPr="00927E46">
                <w:rPr>
                  <w:rFonts w:cs="Calibri"/>
                  <w:lang w:val="fr-FR"/>
                </w:rPr>
                <w:delText>Section</w:delText>
              </w:r>
            </w:del>
            <w:ins w:id="22" w:author="Microsoft Office-gebruiker" w:date="2022-01-31T20:18:00Z">
              <w:r>
                <w:rPr>
                  <w:rFonts w:cs="Calibri"/>
                  <w:lang w:val="fr-FR"/>
                </w:rPr>
                <w:t>s</w:t>
              </w:r>
              <w:r w:rsidRPr="00013552">
                <w:rPr>
                  <w:rFonts w:cs="Calibri"/>
                  <w:lang w:val="fr-FR"/>
                </w:rPr>
                <w:t>ection</w:t>
              </w:r>
            </w:ins>
            <w:r w:rsidRPr="00013552">
              <w:rPr>
                <w:rFonts w:cs="Calibri"/>
                <w:lang w:val="fr-FR"/>
              </w:rPr>
              <w:t xml:space="preserve"> 3, le conseil de surveillance exerce</w:t>
            </w:r>
            <w:r>
              <w:rPr>
                <w:rFonts w:cs="Calibri"/>
                <w:lang w:val="fr-FR"/>
              </w:rPr>
              <w:t xml:space="preserve"> les compétences attribuées à l'organe d'</w:t>
            </w:r>
            <w:r w:rsidRPr="00013552">
              <w:rPr>
                <w:rFonts w:cs="Calibri"/>
                <w:lang w:val="fr-FR"/>
              </w:rPr>
              <w:t xml:space="preserve">administration dans </w:t>
            </w:r>
            <w:del w:id="23" w:author="Microsoft Office-gebruiker" w:date="2022-01-31T20:18:00Z">
              <w:r w:rsidRPr="00927E46">
                <w:rPr>
                  <w:rFonts w:cs="Calibri"/>
                  <w:lang w:val="fr-FR"/>
                </w:rPr>
                <w:delText>ce Livre</w:delText>
              </w:r>
            </w:del>
            <w:ins w:id="24" w:author="Microsoft Office-gebruiker" w:date="2022-01-31T20:18:00Z">
              <w:r>
                <w:rPr>
                  <w:rFonts w:cs="Calibri"/>
                  <w:lang w:val="fr-FR"/>
                </w:rPr>
                <w:t>le présent</w:t>
              </w:r>
              <w:r w:rsidRPr="00013552">
                <w:rPr>
                  <w:rFonts w:cs="Calibri"/>
                  <w:lang w:val="fr-FR"/>
                </w:rPr>
                <w:t xml:space="preserve"> </w:t>
              </w:r>
              <w:r>
                <w:rPr>
                  <w:rFonts w:cs="Calibri"/>
                  <w:lang w:val="fr-FR"/>
                </w:rPr>
                <w:t>l</w:t>
              </w:r>
              <w:r w:rsidRPr="00013552">
                <w:rPr>
                  <w:rFonts w:cs="Calibri"/>
                  <w:lang w:val="fr-FR"/>
                </w:rPr>
                <w:t>ivre</w:t>
              </w:r>
            </w:ins>
            <w:r w:rsidRPr="00013552">
              <w:rPr>
                <w:rFonts w:cs="Calibri"/>
                <w:lang w:val="fr-FR"/>
              </w:rPr>
              <w:t xml:space="preserve"> 14.</w:t>
            </w:r>
          </w:p>
        </w:tc>
      </w:tr>
      <w:tr w:rsidR="007C27C5" w:rsidRPr="00AC071D" w14:paraId="7936AB19" w14:textId="77777777" w:rsidTr="008407F0">
        <w:trPr>
          <w:trHeight w:val="70"/>
        </w:trPr>
        <w:tc>
          <w:tcPr>
            <w:tcW w:w="2263" w:type="dxa"/>
          </w:tcPr>
          <w:p w14:paraId="6CAA288C" w14:textId="77777777" w:rsidR="007C27C5" w:rsidRDefault="007C27C5" w:rsidP="00097E6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Ontwerp</w:t>
            </w:r>
          </w:p>
        </w:tc>
        <w:tc>
          <w:tcPr>
            <w:tcW w:w="5670" w:type="dxa"/>
            <w:shd w:val="clear" w:color="auto" w:fill="auto"/>
          </w:tcPr>
          <w:p w14:paraId="5EAA0E2F" w14:textId="77777777" w:rsidR="00054B71" w:rsidRPr="00927E46" w:rsidRDefault="00054B71" w:rsidP="00054B7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14:1</w:t>
            </w:r>
            <w:del w:id="25" w:author="Microsoft Office-gebruiker" w:date="2022-01-31T20:16:00Z">
              <w:r>
                <w:rPr>
                  <w:rFonts w:cs="Calibri"/>
                  <w:lang w:val="nl-BE"/>
                </w:rPr>
                <w:delText>.</w:delText>
              </w:r>
            </w:del>
            <w:r>
              <w:rPr>
                <w:rFonts w:cs="Calibri"/>
                <w:lang w:val="nl-BE"/>
              </w:rPr>
              <w:t xml:space="preserve"> </w:t>
            </w:r>
            <w:r w:rsidRPr="00927E46">
              <w:rPr>
                <w:rFonts w:cs="Calibri"/>
                <w:lang w:val="nl-BE"/>
              </w:rPr>
              <w:t xml:space="preserve">§ 1. </w:t>
            </w:r>
            <w:del w:id="26" w:author="Microsoft Office-gebruiker" w:date="2022-01-31T20:16:00Z">
              <w:r w:rsidRPr="006605F9">
                <w:rPr>
                  <w:rFonts w:cs="Calibri"/>
                  <w:lang w:val="nl-BE"/>
                </w:rPr>
                <w:delText>Dit boek</w:delText>
              </w:r>
            </w:del>
            <w:ins w:id="27" w:author="Microsoft Office-gebruiker" w:date="2022-01-31T20:16:00Z">
              <w:r w:rsidRPr="00927E46">
                <w:rPr>
                  <w:rFonts w:cs="Calibri"/>
                  <w:lang w:val="nl-BE"/>
                </w:rPr>
                <w:t>Deze titel</w:t>
              </w:r>
            </w:ins>
            <w:r w:rsidRPr="00927E46">
              <w:rPr>
                <w:rFonts w:cs="Calibri"/>
                <w:lang w:val="nl-BE"/>
              </w:rPr>
              <w:t xml:space="preserve"> is van toepassing op alle vennootschappen </w:t>
            </w:r>
            <w:ins w:id="28" w:author="Microsoft Office-gebruiker" w:date="2022-01-31T20:16:00Z">
              <w:r w:rsidRPr="00927E46">
                <w:rPr>
                  <w:rFonts w:cs="Calibri"/>
                  <w:lang w:val="nl-BE"/>
                </w:rPr>
                <w:t xml:space="preserve">met rechtspersoonlijkheid </w:t>
              </w:r>
            </w:ins>
            <w:r w:rsidRPr="00927E46">
              <w:rPr>
                <w:rFonts w:cs="Calibri"/>
                <w:lang w:val="nl-BE"/>
              </w:rPr>
              <w:t>die dit wetboek regelt, onverminderd de specifieke bepalingen van toepassing op de SE of SCE.</w:t>
            </w:r>
          </w:p>
          <w:p w14:paraId="3CEF1583" w14:textId="77777777" w:rsidR="00054B71" w:rsidRDefault="00054B71" w:rsidP="00054B7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27E46">
              <w:rPr>
                <w:rFonts w:cs="Calibri"/>
                <w:lang w:val="nl-BE"/>
              </w:rPr>
              <w:t xml:space="preserve">  </w:t>
            </w:r>
          </w:p>
          <w:p w14:paraId="3B1926C5" w14:textId="77777777" w:rsidR="00054B71" w:rsidRPr="00927E46" w:rsidRDefault="00054B71" w:rsidP="00054B7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27E46">
              <w:rPr>
                <w:rFonts w:cs="Calibri"/>
                <w:lang w:val="nl-BE"/>
              </w:rPr>
              <w:t xml:space="preserve">De bepalingen van </w:t>
            </w:r>
            <w:del w:id="29" w:author="Microsoft Office-gebruiker" w:date="2022-01-31T20:16:00Z">
              <w:r w:rsidRPr="006605F9">
                <w:rPr>
                  <w:rFonts w:cs="Calibri"/>
                  <w:lang w:val="nl-BE"/>
                </w:rPr>
                <w:delText>dit boek</w:delText>
              </w:r>
            </w:del>
            <w:ins w:id="30" w:author="Microsoft Office-gebruiker" w:date="2022-01-31T20:16:00Z">
              <w:r w:rsidRPr="00927E46">
                <w:rPr>
                  <w:rFonts w:cs="Calibri"/>
                  <w:lang w:val="nl-BE"/>
                </w:rPr>
                <w:t>deze titel</w:t>
              </w:r>
            </w:ins>
            <w:r w:rsidRPr="00927E46">
              <w:rPr>
                <w:rFonts w:cs="Calibri"/>
                <w:lang w:val="nl-BE"/>
              </w:rPr>
              <w:t xml:space="preserve"> zijn eveneens van toepassing op de omzetting van andere rechtspersonen dan vennootschappen in een van de rechtsvormen van vennootschappen genoemd in artikel 1:5, § 2, </w:t>
            </w:r>
            <w:del w:id="31" w:author="Microsoft Office-gebruiker" w:date="2022-01-31T20:16:00Z">
              <w:r w:rsidRPr="006605F9">
                <w:rPr>
                  <w:rFonts w:cs="Calibri"/>
                  <w:lang w:val="nl-BE"/>
                </w:rPr>
                <w:delText xml:space="preserve">van dit wetboek, </w:delText>
              </w:r>
            </w:del>
            <w:r w:rsidRPr="00927E46">
              <w:rPr>
                <w:rFonts w:cs="Calibri"/>
                <w:lang w:val="nl-BE"/>
              </w:rPr>
              <w:t>voor zover de bijzondere wetten betreffende deze rechtspersonen dat bepalen en met naleving van de bijzondere bepalingen van diezelfde bijzondere wetten.</w:t>
            </w:r>
          </w:p>
          <w:p w14:paraId="4EF127C9" w14:textId="77777777" w:rsidR="00054B71" w:rsidRDefault="00054B71" w:rsidP="00054B7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27E46">
              <w:rPr>
                <w:rFonts w:cs="Calibri"/>
                <w:lang w:val="nl-BE"/>
              </w:rPr>
              <w:t xml:space="preserve">  </w:t>
            </w:r>
          </w:p>
          <w:p w14:paraId="2B385B7F" w14:textId="79ADF5BA" w:rsidR="007C27C5" w:rsidRPr="00054B71" w:rsidRDefault="00054B71" w:rsidP="00054B71">
            <w:pPr>
              <w:jc w:val="both"/>
              <w:rPr>
                <w:lang w:val="nl-NL"/>
              </w:rPr>
            </w:pPr>
            <w:r w:rsidRPr="00927E46">
              <w:rPr>
                <w:rFonts w:cs="Calibri"/>
                <w:lang w:val="nl-BE"/>
              </w:rPr>
              <w:t>§ 2. In een naamloze vennootschap met een duaal bestuur als bedoeld in Deel 2, Boek 7, Titel 4, Hoofdstuk 1, Afdeling 3 oefent de raad van toezicht de bevoegdheden uit die dit Boek 14 toewijst aan het bestuursorgaan.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07BCFC" w14:textId="77777777" w:rsidR="004643EF" w:rsidRPr="00927E46" w:rsidRDefault="004643EF" w:rsidP="004643E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14:1. </w:t>
            </w:r>
            <w:r w:rsidRPr="00927E46">
              <w:rPr>
                <w:rFonts w:cs="Calibri"/>
                <w:lang w:val="fr-FR"/>
              </w:rPr>
              <w:t xml:space="preserve">§ 1er. Le présent </w:t>
            </w:r>
            <w:del w:id="32" w:author="Microsoft Office-gebruiker" w:date="2022-01-31T20:19:00Z">
              <w:r w:rsidRPr="006605F9">
                <w:rPr>
                  <w:rFonts w:cs="Calibri"/>
                  <w:lang w:val="fr-FR"/>
                </w:rPr>
                <w:delText>livre</w:delText>
              </w:r>
            </w:del>
            <w:ins w:id="33" w:author="Microsoft Office-gebruiker" w:date="2022-01-31T20:19:00Z">
              <w:r w:rsidRPr="00927E46">
                <w:rPr>
                  <w:rFonts w:cs="Calibri"/>
                  <w:lang w:val="fr-FR"/>
                </w:rPr>
                <w:t>titre</w:t>
              </w:r>
            </w:ins>
            <w:r w:rsidRPr="00927E46">
              <w:rPr>
                <w:rFonts w:cs="Calibri"/>
                <w:lang w:val="fr-FR"/>
              </w:rPr>
              <w:t xml:space="preserve"> s'applique à toutes les sociétés</w:t>
            </w:r>
            <w:ins w:id="34" w:author="Microsoft Office-gebruiker" w:date="2022-01-31T20:19:00Z">
              <w:r w:rsidRPr="00927E46">
                <w:rPr>
                  <w:rFonts w:cs="Calibri"/>
                  <w:lang w:val="fr-FR"/>
                </w:rPr>
                <w:t xml:space="preserve"> dotées de la personnalité juridique</w:t>
              </w:r>
            </w:ins>
            <w:r w:rsidRPr="00927E46">
              <w:rPr>
                <w:rFonts w:cs="Calibri"/>
                <w:lang w:val="fr-FR"/>
              </w:rPr>
              <w:t xml:space="preserve"> régies par le présent code, sans préjudice des dispositions spécifiques applicables à la SE ou à la SCE.</w:t>
            </w:r>
          </w:p>
          <w:p w14:paraId="7EEA17B0" w14:textId="77777777" w:rsidR="004643EF" w:rsidRDefault="004643EF" w:rsidP="004643E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7E46">
              <w:rPr>
                <w:rFonts w:cs="Calibri"/>
                <w:lang w:val="fr-FR"/>
              </w:rPr>
              <w:t xml:space="preserve">  </w:t>
            </w:r>
          </w:p>
          <w:p w14:paraId="759BBCC9" w14:textId="77777777" w:rsidR="004643EF" w:rsidRPr="00927E46" w:rsidRDefault="004643EF" w:rsidP="004643E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7E46">
              <w:rPr>
                <w:rFonts w:cs="Calibri"/>
                <w:lang w:val="fr-FR"/>
              </w:rPr>
              <w:t xml:space="preserve">Les dispositions du présent </w:t>
            </w:r>
            <w:del w:id="35" w:author="Microsoft Office-gebruiker" w:date="2022-01-31T20:19:00Z">
              <w:r w:rsidRPr="006605F9">
                <w:rPr>
                  <w:rFonts w:cs="Calibri"/>
                  <w:lang w:val="fr-FR"/>
                </w:rPr>
                <w:delText>livre</w:delText>
              </w:r>
            </w:del>
            <w:ins w:id="36" w:author="Microsoft Office-gebruiker" w:date="2022-01-31T20:19:00Z">
              <w:r w:rsidRPr="00927E46">
                <w:rPr>
                  <w:rFonts w:cs="Calibri"/>
                  <w:lang w:val="fr-FR"/>
                </w:rPr>
                <w:t>titre</w:t>
              </w:r>
            </w:ins>
            <w:r w:rsidRPr="00927E46">
              <w:rPr>
                <w:rFonts w:cs="Calibri"/>
                <w:lang w:val="fr-FR"/>
              </w:rPr>
              <w:t xml:space="preserve"> sont également applicables à la transformation de personnes morales autres que des sociétés dans l'une des formes de sociétés énumérées à l'article 1:5, § 2, </w:t>
            </w:r>
            <w:del w:id="37" w:author="Microsoft Office-gebruiker" w:date="2022-01-31T20:19:00Z">
              <w:r w:rsidRPr="006605F9">
                <w:rPr>
                  <w:rFonts w:cs="Calibri"/>
                  <w:lang w:val="fr-FR"/>
                </w:rPr>
                <w:delText xml:space="preserve">du présent code, </w:delText>
              </w:r>
            </w:del>
            <w:r w:rsidRPr="00927E46">
              <w:rPr>
                <w:rFonts w:cs="Calibri"/>
                <w:lang w:val="fr-FR"/>
              </w:rPr>
              <w:t>dans la mesure où les lois particulières relatives à ces personnes morales le prévoient et dans le respect des dispositions spéciales de ces mêmes lois particulières.</w:t>
            </w:r>
          </w:p>
          <w:p w14:paraId="72A662FA" w14:textId="77777777" w:rsidR="004643EF" w:rsidRDefault="004643EF" w:rsidP="004643E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7E46">
              <w:rPr>
                <w:rFonts w:cs="Calibri"/>
                <w:lang w:val="fr-FR"/>
              </w:rPr>
              <w:t xml:space="preserve">  </w:t>
            </w:r>
          </w:p>
          <w:p w14:paraId="10CF3BD2" w14:textId="26ABAF3F" w:rsidR="007C27C5" w:rsidRPr="00927E46" w:rsidRDefault="004643EF" w:rsidP="00097E6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7E46">
              <w:rPr>
                <w:rFonts w:cs="Calibri"/>
                <w:lang w:val="fr-FR"/>
              </w:rPr>
              <w:t xml:space="preserve">§ 2. Dans une société anonyme ayant une administration duale au sens de la Partie 2, Livre 7, Titre 4, Chapitre 1, Section 3, le conseil de surveillance exerce les compétences </w:t>
            </w:r>
            <w:r>
              <w:rPr>
                <w:rFonts w:cs="Calibri"/>
                <w:lang w:val="fr-FR"/>
              </w:rPr>
              <w:t>attribuées à l'organe d'</w:t>
            </w:r>
            <w:r w:rsidRPr="00927E46">
              <w:rPr>
                <w:rFonts w:cs="Calibri"/>
                <w:lang w:val="fr-FR"/>
              </w:rPr>
              <w:t>administration dans ce Livre 14.</w:t>
            </w:r>
            <w:bookmarkStart w:id="38" w:name="_GoBack"/>
            <w:bookmarkEnd w:id="38"/>
          </w:p>
        </w:tc>
      </w:tr>
      <w:tr w:rsidR="007C27C5" w:rsidRPr="00AC071D" w14:paraId="07ABACE4" w14:textId="77777777" w:rsidTr="008407F0">
        <w:trPr>
          <w:trHeight w:val="3921"/>
        </w:trPr>
        <w:tc>
          <w:tcPr>
            <w:tcW w:w="2263" w:type="dxa"/>
          </w:tcPr>
          <w:p w14:paraId="414EC6AF" w14:textId="77777777" w:rsidR="007C27C5" w:rsidRDefault="007C27C5" w:rsidP="004718D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0628F0EF" w14:textId="77777777" w:rsidR="007C27C5" w:rsidRDefault="007C27C5" w:rsidP="004718D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14:1. </w:t>
            </w:r>
            <w:r w:rsidRPr="006605F9">
              <w:rPr>
                <w:rFonts w:cs="Calibri"/>
                <w:lang w:val="nl-BE"/>
              </w:rPr>
              <w:t>§ 1. Dit boek is van toepassing op alle vennootschappen die dit wetboek regelt, onverminderd de specifieke bepalingen van toepassing op de SE of SCE.</w:t>
            </w:r>
          </w:p>
          <w:p w14:paraId="6BAFADA1" w14:textId="77777777" w:rsidR="007C27C5" w:rsidRPr="006605F9" w:rsidRDefault="007C27C5" w:rsidP="004718D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DA4EB27" w14:textId="77777777" w:rsidR="007C27C5" w:rsidRDefault="007C27C5" w:rsidP="004718D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605F9">
              <w:rPr>
                <w:rFonts w:cs="Calibri"/>
                <w:lang w:val="nl-BE"/>
              </w:rPr>
              <w:t>De bepalingen van dit boek zijn eveneens van toepassing op de omzetting van andere rechtspersonen dan vennootschappen in een van de rechtsvormen van vennootschappen genoemd in artikel 1:5, § 2, van dit wetboek, voor zover de bijzondere wetten betreffende deze rechtspersonen dat bepalen en met naleving van de bijzondere bepalingen van diezelfde bijzondere wetten.</w:t>
            </w:r>
          </w:p>
          <w:p w14:paraId="4ADE2623" w14:textId="77777777" w:rsidR="007C27C5" w:rsidRPr="006605F9" w:rsidRDefault="007C27C5" w:rsidP="004718D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769E6EE" w14:textId="77777777" w:rsidR="007C27C5" w:rsidRPr="00013552" w:rsidRDefault="007C27C5" w:rsidP="004718D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605F9">
              <w:rPr>
                <w:rFonts w:cs="Calibri"/>
                <w:lang w:val="nl-BE"/>
              </w:rPr>
              <w:t>§ 2. In een naamloze vennootschap met een duaal bestuur als bedoeld in Deel 2, Boek 7, Titel 4, Hoofdstuk 1, Afdeling 3 oefent de raad van toezicht de bevoegdheden uit die dit Boek 14 toewijst aan het bestuursorgaan.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CD069C" w14:textId="77777777" w:rsidR="007C27C5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605F9">
              <w:rPr>
                <w:rFonts w:cs="Calibri"/>
                <w:lang w:val="fr-FR"/>
              </w:rPr>
              <w:t xml:space="preserve">Art. </w:t>
            </w:r>
            <w:r>
              <w:rPr>
                <w:rFonts w:cs="Calibri"/>
                <w:lang w:val="fr-FR"/>
              </w:rPr>
              <w:t xml:space="preserve">14:1. </w:t>
            </w:r>
            <w:r w:rsidRPr="006605F9">
              <w:rPr>
                <w:rFonts w:cs="Calibri"/>
                <w:lang w:val="fr-FR"/>
              </w:rPr>
              <w:t>§ 1er. Le présent livre s'applique à toutes les sociétés régies par le présent code, sans préjudice des dispositions spécifiques applicables à la SE ou à la SCE.</w:t>
            </w:r>
          </w:p>
          <w:p w14:paraId="088379D3" w14:textId="77777777" w:rsidR="007C27C5" w:rsidRPr="006605F9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6E53D63" w14:textId="77777777" w:rsidR="007C27C5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605F9">
              <w:rPr>
                <w:rFonts w:cs="Calibri"/>
                <w:lang w:val="fr-FR"/>
              </w:rPr>
              <w:t>Les dispositions du présent livre sont également applicables à la transformation de personnes morales autres que des sociétés dans l'une des formes de sociétés énumérées à l'article 1:5, § 2, du présent code, dans la mesure où les lois particulières relatives à ces personnes morales le prévoient et dans le respect des dispositions spéciales de ces mêmes lois particulières.</w:t>
            </w:r>
          </w:p>
          <w:p w14:paraId="1370DF7A" w14:textId="77777777" w:rsidR="007C27C5" w:rsidRPr="006605F9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C39FCFF" w14:textId="794C608B" w:rsidR="007C27C5" w:rsidRPr="006605F9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605F9">
              <w:rPr>
                <w:rFonts w:cs="Calibri"/>
                <w:lang w:val="fr-FR"/>
              </w:rPr>
              <w:t>§ 2. Dans une société anonyme ayant une administration duale au sens de la Partie 2, Livre 7, Titre 4, Chapitre 1, Section 3, le conseil de surveillance exerce les compétences</w:t>
            </w:r>
            <w:r w:rsidR="00BE4300">
              <w:rPr>
                <w:rFonts w:cs="Calibri"/>
                <w:lang w:val="fr-FR"/>
              </w:rPr>
              <w:t xml:space="preserve"> attribuées à l'organe d'</w:t>
            </w:r>
            <w:r w:rsidRPr="006605F9">
              <w:rPr>
                <w:rFonts w:cs="Calibri"/>
                <w:lang w:val="fr-FR"/>
              </w:rPr>
              <w:t>administration dans ce Livre 14.</w:t>
            </w:r>
          </w:p>
        </w:tc>
      </w:tr>
      <w:tr w:rsidR="007C27C5" w:rsidRPr="00AC071D" w14:paraId="5DD50283" w14:textId="77777777" w:rsidTr="004718D6">
        <w:trPr>
          <w:trHeight w:val="274"/>
        </w:trPr>
        <w:tc>
          <w:tcPr>
            <w:tcW w:w="2263" w:type="dxa"/>
          </w:tcPr>
          <w:p w14:paraId="601449D1" w14:textId="77777777" w:rsidR="007C27C5" w:rsidRDefault="007C27C5" w:rsidP="004718D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MvT</w:t>
            </w:r>
          </w:p>
        </w:tc>
        <w:tc>
          <w:tcPr>
            <w:tcW w:w="5670" w:type="dxa"/>
            <w:shd w:val="clear" w:color="auto" w:fill="auto"/>
          </w:tcPr>
          <w:p w14:paraId="0560D077" w14:textId="77777777" w:rsidR="007C27C5" w:rsidRPr="008407F0" w:rsidRDefault="007C27C5" w:rsidP="004718D6">
            <w:pPr>
              <w:spacing w:after="0"/>
              <w:rPr>
                <w:rFonts w:cs="Calibri"/>
                <w:lang w:val="nl-BE"/>
              </w:rPr>
            </w:pPr>
            <w:r w:rsidRPr="008407F0">
              <w:rPr>
                <w:rFonts w:cs="Calibri"/>
                <w:lang w:val="nl-BE"/>
              </w:rPr>
              <w:t>Deze bepali</w:t>
            </w:r>
            <w:r>
              <w:rPr>
                <w:rFonts w:cs="Calibri"/>
                <w:lang w:val="nl-BE"/>
              </w:rPr>
              <w:t>ng herneemt artikel 774 W.Venn.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E2A0A2B" w14:textId="77777777" w:rsidR="007C27C5" w:rsidRPr="008407F0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407F0">
              <w:rPr>
                <w:rFonts w:cs="Calibri"/>
                <w:lang w:val="fr-FR"/>
              </w:rPr>
              <w:t>Cette disposition reprend l'article 774 C. Soc.</w:t>
            </w:r>
          </w:p>
        </w:tc>
      </w:tr>
      <w:tr w:rsidR="007C27C5" w:rsidRPr="00852A03" w14:paraId="27010CB9" w14:textId="77777777" w:rsidTr="008407F0">
        <w:trPr>
          <w:trHeight w:val="452"/>
        </w:trPr>
        <w:tc>
          <w:tcPr>
            <w:tcW w:w="2263" w:type="dxa"/>
          </w:tcPr>
          <w:p w14:paraId="4FCE5533" w14:textId="77777777" w:rsidR="007C27C5" w:rsidRPr="00A07D08" w:rsidRDefault="007C27C5" w:rsidP="004718D6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9A757CD" w14:textId="77777777" w:rsidR="007C27C5" w:rsidRPr="00A07D08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3E017E1" w14:textId="77777777" w:rsidR="007C27C5" w:rsidRPr="00927E46" w:rsidRDefault="007C27C5" w:rsidP="004718D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6E51E3F4" w14:textId="77777777" w:rsidR="001203BA" w:rsidRPr="00927E46" w:rsidRDefault="001203BA" w:rsidP="001203BA">
      <w:pPr>
        <w:rPr>
          <w:lang w:val="fr-FR"/>
        </w:rPr>
      </w:pPr>
    </w:p>
    <w:p w14:paraId="56A3042C" w14:textId="77777777" w:rsidR="00A820D7" w:rsidRPr="00927E46" w:rsidRDefault="00A820D7">
      <w:pPr>
        <w:rPr>
          <w:lang w:val="fr-FR"/>
        </w:rPr>
      </w:pPr>
    </w:p>
    <w:sectPr w:rsidR="00A820D7" w:rsidRPr="00927E46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36F85"/>
    <w:rsid w:val="00054B71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41EB0"/>
    <w:rsid w:val="00142276"/>
    <w:rsid w:val="00155DAF"/>
    <w:rsid w:val="00160A1B"/>
    <w:rsid w:val="00164A72"/>
    <w:rsid w:val="00181A11"/>
    <w:rsid w:val="00191BAC"/>
    <w:rsid w:val="00193578"/>
    <w:rsid w:val="001B29CB"/>
    <w:rsid w:val="001C36B7"/>
    <w:rsid w:val="00214ADA"/>
    <w:rsid w:val="00214E85"/>
    <w:rsid w:val="002337A0"/>
    <w:rsid w:val="00251BBF"/>
    <w:rsid w:val="00262FAA"/>
    <w:rsid w:val="0026584A"/>
    <w:rsid w:val="00274C37"/>
    <w:rsid w:val="00276531"/>
    <w:rsid w:val="0029665A"/>
    <w:rsid w:val="00297FF6"/>
    <w:rsid w:val="002A5831"/>
    <w:rsid w:val="002B3F2F"/>
    <w:rsid w:val="002D76A6"/>
    <w:rsid w:val="002E665B"/>
    <w:rsid w:val="002F7950"/>
    <w:rsid w:val="00300B84"/>
    <w:rsid w:val="00302A76"/>
    <w:rsid w:val="003564D8"/>
    <w:rsid w:val="00357D30"/>
    <w:rsid w:val="00367502"/>
    <w:rsid w:val="003831C0"/>
    <w:rsid w:val="003A1C6D"/>
    <w:rsid w:val="003A3D34"/>
    <w:rsid w:val="003A7991"/>
    <w:rsid w:val="003F24EE"/>
    <w:rsid w:val="003F6F60"/>
    <w:rsid w:val="00415C03"/>
    <w:rsid w:val="00423115"/>
    <w:rsid w:val="00441E30"/>
    <w:rsid w:val="004443F2"/>
    <w:rsid w:val="004643EF"/>
    <w:rsid w:val="004718D6"/>
    <w:rsid w:val="0047203B"/>
    <w:rsid w:val="004827EC"/>
    <w:rsid w:val="00492278"/>
    <w:rsid w:val="004A39E3"/>
    <w:rsid w:val="004C3052"/>
    <w:rsid w:val="004C63AD"/>
    <w:rsid w:val="00502CB1"/>
    <w:rsid w:val="005133BD"/>
    <w:rsid w:val="00525185"/>
    <w:rsid w:val="005415E2"/>
    <w:rsid w:val="00552D57"/>
    <w:rsid w:val="00562DB1"/>
    <w:rsid w:val="005A3C17"/>
    <w:rsid w:val="005A7179"/>
    <w:rsid w:val="005B25E3"/>
    <w:rsid w:val="005B2F3D"/>
    <w:rsid w:val="005C7CE3"/>
    <w:rsid w:val="005D1201"/>
    <w:rsid w:val="005E7872"/>
    <w:rsid w:val="00606BC5"/>
    <w:rsid w:val="00621861"/>
    <w:rsid w:val="0064095E"/>
    <w:rsid w:val="00645D75"/>
    <w:rsid w:val="00650083"/>
    <w:rsid w:val="00657805"/>
    <w:rsid w:val="006605F9"/>
    <w:rsid w:val="00686C06"/>
    <w:rsid w:val="006A735D"/>
    <w:rsid w:val="006D501B"/>
    <w:rsid w:val="00706549"/>
    <w:rsid w:val="00710A28"/>
    <w:rsid w:val="00710C81"/>
    <w:rsid w:val="00736D86"/>
    <w:rsid w:val="00741F2C"/>
    <w:rsid w:val="007463B2"/>
    <w:rsid w:val="007532BF"/>
    <w:rsid w:val="007B17CA"/>
    <w:rsid w:val="007B581C"/>
    <w:rsid w:val="007C27C5"/>
    <w:rsid w:val="007D7A6B"/>
    <w:rsid w:val="00817848"/>
    <w:rsid w:val="00833A2D"/>
    <w:rsid w:val="008407F0"/>
    <w:rsid w:val="00842D8E"/>
    <w:rsid w:val="00852A03"/>
    <w:rsid w:val="00853C03"/>
    <w:rsid w:val="00871F22"/>
    <w:rsid w:val="00887B0C"/>
    <w:rsid w:val="008A17D9"/>
    <w:rsid w:val="008B2189"/>
    <w:rsid w:val="008D71F7"/>
    <w:rsid w:val="008E164C"/>
    <w:rsid w:val="008E7328"/>
    <w:rsid w:val="00905B7A"/>
    <w:rsid w:val="009172D4"/>
    <w:rsid w:val="00927E46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07D08"/>
    <w:rsid w:val="00A152BE"/>
    <w:rsid w:val="00A72BBC"/>
    <w:rsid w:val="00A7675D"/>
    <w:rsid w:val="00A820D7"/>
    <w:rsid w:val="00A826DD"/>
    <w:rsid w:val="00AA0CC7"/>
    <w:rsid w:val="00AA1A7C"/>
    <w:rsid w:val="00AA5A92"/>
    <w:rsid w:val="00AC071D"/>
    <w:rsid w:val="00AC1B18"/>
    <w:rsid w:val="00AC1E91"/>
    <w:rsid w:val="00AC2D5F"/>
    <w:rsid w:val="00AC6758"/>
    <w:rsid w:val="00B15F17"/>
    <w:rsid w:val="00B41CE6"/>
    <w:rsid w:val="00B43558"/>
    <w:rsid w:val="00B50606"/>
    <w:rsid w:val="00B61E27"/>
    <w:rsid w:val="00B6333A"/>
    <w:rsid w:val="00B779CF"/>
    <w:rsid w:val="00B82C7E"/>
    <w:rsid w:val="00B97CC3"/>
    <w:rsid w:val="00BA1659"/>
    <w:rsid w:val="00BA26D2"/>
    <w:rsid w:val="00BB376A"/>
    <w:rsid w:val="00BE2349"/>
    <w:rsid w:val="00BE4300"/>
    <w:rsid w:val="00BF1861"/>
    <w:rsid w:val="00C01CC2"/>
    <w:rsid w:val="00C01CFA"/>
    <w:rsid w:val="00C12A40"/>
    <w:rsid w:val="00C162B3"/>
    <w:rsid w:val="00C1753D"/>
    <w:rsid w:val="00C80883"/>
    <w:rsid w:val="00C86467"/>
    <w:rsid w:val="00C86CC5"/>
    <w:rsid w:val="00C91A38"/>
    <w:rsid w:val="00CA5454"/>
    <w:rsid w:val="00CB210A"/>
    <w:rsid w:val="00CC6422"/>
    <w:rsid w:val="00D42D9B"/>
    <w:rsid w:val="00D46773"/>
    <w:rsid w:val="00D66D82"/>
    <w:rsid w:val="00D8405B"/>
    <w:rsid w:val="00D96002"/>
    <w:rsid w:val="00DB5C97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352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A0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Plattetekst2">
    <w:name w:val="Body Text 2"/>
    <w:basedOn w:val="Standaard"/>
    <w:link w:val="Plattetekst2Teken"/>
    <w:uiPriority w:val="99"/>
    <w:rsid w:val="00A07D08"/>
    <w:pPr>
      <w:spacing w:after="0" w:line="240" w:lineRule="auto"/>
      <w:ind w:right="113"/>
      <w:jc w:val="both"/>
    </w:pPr>
    <w:rPr>
      <w:rFonts w:ascii="Times New Roman" w:eastAsia="Times New Roman" w:hAnsi="Times New Roman" w:cs="Times New Roman"/>
      <w:sz w:val="20"/>
      <w:szCs w:val="20"/>
      <w:u w:val="single"/>
      <w:lang w:val="fr-BE"/>
    </w:rPr>
  </w:style>
  <w:style w:type="character" w:customStyle="1" w:styleId="Plattetekst2Teken">
    <w:name w:val="Platte tekst 2 Teken"/>
    <w:basedOn w:val="Standaardalinea-lettertype"/>
    <w:link w:val="Plattetekst2"/>
    <w:uiPriority w:val="99"/>
    <w:rsid w:val="00A07D08"/>
    <w:rPr>
      <w:rFonts w:ascii="Times New Roman" w:eastAsia="Times New Roman" w:hAnsi="Times New Roman" w:cs="Times New Roman"/>
      <w:sz w:val="20"/>
      <w:szCs w:val="20"/>
      <w:u w:val="single"/>
      <w:lang w:val="fr-BE"/>
    </w:rPr>
  </w:style>
  <w:style w:type="paragraph" w:customStyle="1" w:styleId="Afdeling">
    <w:name w:val="Afdeling"/>
    <w:basedOn w:val="Kop1"/>
    <w:rsid w:val="00A07D08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A0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A826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826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18</cp:revision>
  <dcterms:created xsi:type="dcterms:W3CDTF">2019-11-04T12:53:00Z</dcterms:created>
  <dcterms:modified xsi:type="dcterms:W3CDTF">2022-01-31T19:19:00Z</dcterms:modified>
</cp:coreProperties>
</file>