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1417"/>
        <w:gridCol w:w="4394"/>
        <w:gridCol w:w="5812"/>
      </w:tblGrid>
      <w:tr w:rsidR="001203BA" w:rsidRPr="009460AE" w14:paraId="366FFF0A" w14:textId="77777777" w:rsidTr="000825F3">
        <w:tc>
          <w:tcPr>
            <w:tcW w:w="3539" w:type="dxa"/>
            <w:gridSpan w:val="2"/>
          </w:tcPr>
          <w:p w14:paraId="099864D3" w14:textId="77777777" w:rsidR="001203BA" w:rsidRPr="00B07AC9" w:rsidRDefault="00EA7FDC" w:rsidP="007D7A6B">
            <w:pPr>
              <w:rPr>
                <w:b/>
                <w:sz w:val="32"/>
                <w:szCs w:val="32"/>
                <w:lang w:val="nl-BE"/>
              </w:rPr>
            </w:pPr>
            <w:r>
              <w:rPr>
                <w:b/>
                <w:sz w:val="32"/>
                <w:szCs w:val="32"/>
                <w:lang w:val="nl-BE"/>
              </w:rPr>
              <w:t>ARTIKEL 14</w:t>
            </w:r>
            <w:r w:rsidR="00EC77EF">
              <w:rPr>
                <w:b/>
                <w:sz w:val="32"/>
                <w:szCs w:val="32"/>
                <w:lang w:val="nl-BE"/>
              </w:rPr>
              <w:t>:11</w:t>
            </w:r>
          </w:p>
        </w:tc>
        <w:tc>
          <w:tcPr>
            <w:tcW w:w="10206" w:type="dxa"/>
            <w:gridSpan w:val="2"/>
            <w:shd w:val="clear" w:color="auto" w:fill="auto"/>
          </w:tcPr>
          <w:p w14:paraId="3660B0EB" w14:textId="77777777" w:rsidR="001B29CB" w:rsidRPr="006920C9" w:rsidRDefault="001B29CB" w:rsidP="00CA1557">
            <w:pPr>
              <w:jc w:val="center"/>
              <w:rPr>
                <w:rFonts w:ascii="Cambria" w:eastAsia="Calibri" w:hAnsi="Cambria" w:cs="Times New Roman"/>
                <w:b/>
                <w:bCs/>
                <w:color w:val="4F81BD"/>
                <w:sz w:val="32"/>
                <w:szCs w:val="26"/>
                <w:lang w:val="nl-BE" w:eastAsia="fr-FR"/>
              </w:rPr>
            </w:pPr>
          </w:p>
        </w:tc>
      </w:tr>
      <w:tr w:rsidR="001203BA" w:rsidRPr="00441E30" w14:paraId="0F2C5BC7" w14:textId="77777777" w:rsidTr="000825F3">
        <w:tc>
          <w:tcPr>
            <w:tcW w:w="2122" w:type="dxa"/>
          </w:tcPr>
          <w:p w14:paraId="0197EA0B" w14:textId="77777777" w:rsidR="001203BA" w:rsidRPr="00B07AC9" w:rsidRDefault="001203BA" w:rsidP="007D7A6B">
            <w:pPr>
              <w:rPr>
                <w:b/>
                <w:sz w:val="32"/>
                <w:szCs w:val="32"/>
                <w:lang w:val="nl-BE"/>
              </w:rPr>
            </w:pPr>
          </w:p>
        </w:tc>
        <w:tc>
          <w:tcPr>
            <w:tcW w:w="11623" w:type="dxa"/>
            <w:gridSpan w:val="3"/>
            <w:shd w:val="clear" w:color="auto" w:fill="auto"/>
          </w:tcPr>
          <w:p w14:paraId="3BFA5F72"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0825F3" w:rsidRPr="00F4406D" w14:paraId="185F5AD9" w14:textId="77777777" w:rsidTr="00F4406D">
        <w:trPr>
          <w:trHeight w:val="944"/>
        </w:trPr>
        <w:tc>
          <w:tcPr>
            <w:tcW w:w="2122" w:type="dxa"/>
          </w:tcPr>
          <w:p w14:paraId="33C9AB8C" w14:textId="77777777" w:rsidR="000825F3" w:rsidRDefault="000825F3" w:rsidP="00CD17A2">
            <w:pPr>
              <w:spacing w:after="0" w:line="240" w:lineRule="auto"/>
              <w:rPr>
                <w:rFonts w:cs="Calibri"/>
                <w:lang w:val="nl-BE"/>
              </w:rPr>
            </w:pPr>
            <w:r>
              <w:rPr>
                <w:rFonts w:cs="Calibri"/>
                <w:lang w:val="nl-BE"/>
              </w:rPr>
              <w:t>WVV</w:t>
            </w:r>
          </w:p>
        </w:tc>
        <w:tc>
          <w:tcPr>
            <w:tcW w:w="5811" w:type="dxa"/>
            <w:gridSpan w:val="2"/>
            <w:shd w:val="clear" w:color="auto" w:fill="auto"/>
          </w:tcPr>
          <w:p w14:paraId="750A2F3C" w14:textId="4C0E7273" w:rsidR="00DB0EC2" w:rsidRPr="000825F3" w:rsidRDefault="00DB0EC2" w:rsidP="00DB0EC2">
            <w:pPr>
              <w:spacing w:after="0" w:line="240" w:lineRule="auto"/>
              <w:jc w:val="both"/>
              <w:rPr>
                <w:rFonts w:cstheme="minorHAnsi"/>
                <w:lang w:val="nl-BE"/>
              </w:rPr>
            </w:pPr>
            <w:r w:rsidRPr="000825F3">
              <w:rPr>
                <w:rFonts w:cstheme="minorHAnsi"/>
                <w:lang w:val="nl-BE"/>
              </w:rPr>
              <w:t>De artikelen 5:7, 5:</w:t>
            </w:r>
            <w:ins w:id="0" w:author="Microsoft Office-gebruiker" w:date="2022-02-01T11:23:00Z">
              <w:r w:rsidRPr="000825F3">
                <w:rPr>
                  <w:rFonts w:cstheme="minorHAnsi"/>
                  <w:lang w:val="nl-BE"/>
                </w:rPr>
                <w:t>9, 5:</w:t>
              </w:r>
            </w:ins>
            <w:r w:rsidRPr="000825F3">
              <w:rPr>
                <w:rFonts w:cstheme="minorHAnsi"/>
                <w:lang w:val="nl-BE"/>
              </w:rPr>
              <w:t>11, 5:12, eerste lid, 5</w:t>
            </w:r>
            <w:r w:rsidR="007722C3">
              <w:rPr>
                <w:rFonts w:cstheme="minorHAnsi"/>
                <w:lang w:val="nl-BE"/>
              </w:rPr>
              <w:t>°</w:t>
            </w:r>
            <w:r w:rsidRPr="000825F3">
              <w:rPr>
                <w:rFonts w:cstheme="minorHAnsi"/>
                <w:lang w:val="nl-BE"/>
              </w:rPr>
              <w:t xml:space="preserve"> en 8°, 5:15, 5:16, 5:17, 5:138, 5:139 en 5:140 vinden geen toepassing in geval van omzetting in een besloten vennootschap.</w:t>
            </w:r>
          </w:p>
          <w:p w14:paraId="22C308AF" w14:textId="77777777" w:rsidR="00DB0EC2" w:rsidRDefault="00DB0EC2" w:rsidP="00DB0EC2">
            <w:pPr>
              <w:spacing w:after="0" w:line="240" w:lineRule="auto"/>
              <w:jc w:val="both"/>
              <w:rPr>
                <w:rFonts w:cstheme="minorHAnsi"/>
                <w:lang w:val="nl-BE"/>
              </w:rPr>
            </w:pPr>
            <w:r w:rsidRPr="000825F3">
              <w:rPr>
                <w:rFonts w:cstheme="minorHAnsi"/>
                <w:lang w:val="nl-BE"/>
              </w:rPr>
              <w:t xml:space="preserve">  </w:t>
            </w:r>
          </w:p>
          <w:p w14:paraId="2F30ED07" w14:textId="77777777" w:rsidR="00DB0EC2" w:rsidRPr="000825F3" w:rsidRDefault="00DB0EC2" w:rsidP="00DB0EC2">
            <w:pPr>
              <w:spacing w:after="0" w:line="240" w:lineRule="auto"/>
              <w:jc w:val="both"/>
              <w:rPr>
                <w:rFonts w:cstheme="minorHAnsi"/>
                <w:lang w:val="nl-BE"/>
              </w:rPr>
            </w:pPr>
            <w:r w:rsidRPr="000825F3">
              <w:rPr>
                <w:rFonts w:cstheme="minorHAnsi"/>
                <w:lang w:val="nl-BE"/>
              </w:rPr>
              <w:t>De artikelen 6:8</w:t>
            </w:r>
            <w:ins w:id="1" w:author="Microsoft Office-gebruiker" w:date="2022-02-01T11:23:00Z">
              <w:r w:rsidRPr="000825F3">
                <w:rPr>
                  <w:rFonts w:cstheme="minorHAnsi"/>
                  <w:lang w:val="nl-BE"/>
                </w:rPr>
                <w:t>, 6:10</w:t>
              </w:r>
            </w:ins>
            <w:r w:rsidRPr="000825F3">
              <w:rPr>
                <w:rFonts w:cstheme="minorHAnsi"/>
                <w:lang w:val="nl-BE"/>
              </w:rPr>
              <w:t>, 6:12, 6:13, eerste lid, 5° en 8°, 6:16, 6:17, 6:18, 6:111, 6:112 en 6:113 vinden geen toepassing in geval van omzetting in een coöperatieve vennootschap.</w:t>
            </w:r>
          </w:p>
          <w:p w14:paraId="0301FC04" w14:textId="77777777" w:rsidR="00DB0EC2" w:rsidRDefault="00DB0EC2" w:rsidP="00DB0EC2">
            <w:pPr>
              <w:spacing w:after="0" w:line="240" w:lineRule="auto"/>
              <w:jc w:val="both"/>
              <w:rPr>
                <w:rFonts w:cstheme="minorHAnsi"/>
                <w:lang w:val="nl-BE"/>
              </w:rPr>
            </w:pPr>
            <w:r w:rsidRPr="000825F3">
              <w:rPr>
                <w:rFonts w:cstheme="minorHAnsi"/>
                <w:lang w:val="nl-BE"/>
              </w:rPr>
              <w:t xml:space="preserve">  </w:t>
            </w:r>
          </w:p>
          <w:p w14:paraId="7490CEF0" w14:textId="3DAECDBE" w:rsidR="000825F3" w:rsidRPr="00DB0EC2" w:rsidRDefault="00DB0EC2" w:rsidP="00DB0EC2">
            <w:pPr>
              <w:jc w:val="both"/>
              <w:rPr>
                <w:lang w:val="nl-NL"/>
              </w:rPr>
            </w:pPr>
            <w:r w:rsidRPr="000825F3">
              <w:rPr>
                <w:rFonts w:cstheme="minorHAnsi"/>
                <w:lang w:val="nl-BE"/>
              </w:rPr>
              <w:t>De artikelen 7:7, 7:12, 7:13, tweede lid, 7:14, eerste lid, 2°, 7° en 10° tot 12°, 7:17, 7:18, 7:21, 7:205, 7:206 en 7:207 vinden geen toepassing in geval van omzetting in een naamloze vennootschap.</w:t>
            </w:r>
          </w:p>
        </w:tc>
        <w:tc>
          <w:tcPr>
            <w:tcW w:w="5812" w:type="dxa"/>
            <w:shd w:val="clear" w:color="auto" w:fill="auto"/>
          </w:tcPr>
          <w:p w14:paraId="51CEAD4C" w14:textId="77777777" w:rsidR="00C571B0" w:rsidRPr="000825F3" w:rsidRDefault="00C571B0" w:rsidP="00C571B0">
            <w:pPr>
              <w:spacing w:after="0" w:line="240" w:lineRule="auto"/>
              <w:jc w:val="both"/>
              <w:rPr>
                <w:rFonts w:cstheme="minorHAnsi"/>
                <w:lang w:val="fr-FR"/>
              </w:rPr>
            </w:pPr>
            <w:r w:rsidRPr="000825F3">
              <w:rPr>
                <w:rFonts w:cstheme="minorHAnsi"/>
                <w:lang w:val="fr-FR"/>
              </w:rPr>
              <w:t xml:space="preserve">Les articles </w:t>
            </w:r>
            <w:proofErr w:type="gramStart"/>
            <w:r w:rsidRPr="000825F3">
              <w:rPr>
                <w:rFonts w:cstheme="minorHAnsi"/>
                <w:lang w:val="fr-FR"/>
              </w:rPr>
              <w:t>5:</w:t>
            </w:r>
            <w:proofErr w:type="gramEnd"/>
            <w:r w:rsidRPr="000825F3">
              <w:rPr>
                <w:rFonts w:cstheme="minorHAnsi"/>
                <w:lang w:val="fr-FR"/>
              </w:rPr>
              <w:t>7</w:t>
            </w:r>
            <w:ins w:id="2" w:author="Microsoft Office-gebruiker" w:date="2022-02-01T11:27:00Z">
              <w:r w:rsidRPr="000825F3">
                <w:rPr>
                  <w:rFonts w:cstheme="minorHAnsi"/>
                  <w:lang w:val="fr-FR"/>
                </w:rPr>
                <w:t>, 5:9</w:t>
              </w:r>
            </w:ins>
            <w:r w:rsidRPr="000825F3">
              <w:rPr>
                <w:rFonts w:cstheme="minorHAnsi"/>
                <w:lang w:val="fr-FR"/>
              </w:rPr>
              <w:t>, 5:11, 5:12, alinéa 1er, 5° et 8°, 5:15, 5:16, 5:17, 5:138, 5:139 et 5:140 ne sont pas applicables en cas de transformation en société à responsabilité limitée.</w:t>
            </w:r>
          </w:p>
          <w:p w14:paraId="00DB2E21" w14:textId="77777777" w:rsidR="00C571B0" w:rsidRDefault="00C571B0" w:rsidP="00C571B0">
            <w:pPr>
              <w:spacing w:after="0" w:line="240" w:lineRule="auto"/>
              <w:jc w:val="both"/>
              <w:rPr>
                <w:rFonts w:cstheme="minorHAnsi"/>
                <w:lang w:val="fr-FR"/>
              </w:rPr>
            </w:pPr>
            <w:r w:rsidRPr="000825F3">
              <w:rPr>
                <w:rFonts w:cstheme="minorHAnsi"/>
                <w:lang w:val="fr-FR"/>
              </w:rPr>
              <w:t xml:space="preserve">  </w:t>
            </w:r>
          </w:p>
          <w:p w14:paraId="73856294" w14:textId="77777777" w:rsidR="00C571B0" w:rsidRPr="000825F3" w:rsidRDefault="00C571B0" w:rsidP="00C571B0">
            <w:pPr>
              <w:spacing w:after="0" w:line="240" w:lineRule="auto"/>
              <w:jc w:val="both"/>
              <w:rPr>
                <w:rFonts w:cstheme="minorHAnsi"/>
                <w:lang w:val="fr-FR"/>
              </w:rPr>
            </w:pPr>
            <w:r w:rsidRPr="000825F3">
              <w:rPr>
                <w:rFonts w:cstheme="minorHAnsi"/>
                <w:lang w:val="fr-FR"/>
              </w:rPr>
              <w:t xml:space="preserve">Les articles </w:t>
            </w:r>
            <w:proofErr w:type="gramStart"/>
            <w:r w:rsidRPr="000825F3">
              <w:rPr>
                <w:rFonts w:cstheme="minorHAnsi"/>
                <w:lang w:val="fr-FR"/>
              </w:rPr>
              <w:t>6:</w:t>
            </w:r>
            <w:proofErr w:type="gramEnd"/>
            <w:r w:rsidRPr="000825F3">
              <w:rPr>
                <w:rFonts w:cstheme="minorHAnsi"/>
                <w:lang w:val="fr-FR"/>
              </w:rPr>
              <w:t>8</w:t>
            </w:r>
            <w:ins w:id="3" w:author="Microsoft Office-gebruiker" w:date="2022-02-01T11:27:00Z">
              <w:r w:rsidRPr="000825F3">
                <w:rPr>
                  <w:rFonts w:cstheme="minorHAnsi"/>
                  <w:lang w:val="fr-FR"/>
                </w:rPr>
                <w:t>, 6:10</w:t>
              </w:r>
            </w:ins>
            <w:r w:rsidRPr="000825F3">
              <w:rPr>
                <w:rFonts w:cstheme="minorHAnsi"/>
                <w:lang w:val="fr-FR"/>
              </w:rPr>
              <w:t>, 6:12, 6:13, alinéa 1er, 5° et 8°, 6:16, 6:17, 6:18, 6:111, 6:112 et 6:113 ne sont pas applicables en cas de transformation en société coopérative.</w:t>
            </w:r>
          </w:p>
          <w:p w14:paraId="5F23C99E" w14:textId="77777777" w:rsidR="00C571B0" w:rsidRDefault="00C571B0" w:rsidP="00C571B0">
            <w:pPr>
              <w:spacing w:after="0" w:line="240" w:lineRule="auto"/>
              <w:jc w:val="both"/>
              <w:rPr>
                <w:rFonts w:cstheme="minorHAnsi"/>
                <w:lang w:val="fr-FR"/>
              </w:rPr>
            </w:pPr>
            <w:r w:rsidRPr="000825F3">
              <w:rPr>
                <w:rFonts w:cstheme="minorHAnsi"/>
                <w:lang w:val="fr-FR"/>
              </w:rPr>
              <w:t xml:space="preserve">  </w:t>
            </w:r>
          </w:p>
          <w:p w14:paraId="190CBA9A" w14:textId="79614C23" w:rsidR="000825F3" w:rsidRPr="00C571B0" w:rsidRDefault="00C571B0" w:rsidP="00C571B0">
            <w:pPr>
              <w:jc w:val="both"/>
            </w:pPr>
            <w:r w:rsidRPr="000825F3">
              <w:rPr>
                <w:rFonts w:cstheme="minorHAnsi"/>
                <w:lang w:val="fr-FR"/>
              </w:rPr>
              <w:t xml:space="preserve">Les articles </w:t>
            </w:r>
            <w:proofErr w:type="gramStart"/>
            <w:r w:rsidRPr="000825F3">
              <w:rPr>
                <w:rFonts w:cstheme="minorHAnsi"/>
                <w:lang w:val="fr-FR"/>
              </w:rPr>
              <w:t>7:</w:t>
            </w:r>
            <w:proofErr w:type="gramEnd"/>
            <w:r w:rsidRPr="000825F3">
              <w:rPr>
                <w:rFonts w:cstheme="minorHAnsi"/>
                <w:lang w:val="fr-FR"/>
              </w:rPr>
              <w:t>7, 7:12, 7:13, alinéa 2, 7:14, alinéa 1er, 2°, 7° et 10° à 12°, 7:17, 7:18, 7:21, 7:205, 7:206 et 7:207 ne sont pas applicables en cas de transformation en société anonyme.</w:t>
            </w:r>
          </w:p>
        </w:tc>
      </w:tr>
      <w:tr w:rsidR="000825F3" w:rsidRPr="003C2E0A" w14:paraId="3C2F29EC" w14:textId="77777777" w:rsidTr="00F4406D">
        <w:trPr>
          <w:trHeight w:val="944"/>
        </w:trPr>
        <w:tc>
          <w:tcPr>
            <w:tcW w:w="2122" w:type="dxa"/>
          </w:tcPr>
          <w:p w14:paraId="1D2D01D2" w14:textId="77777777" w:rsidR="000825F3" w:rsidRDefault="000825F3" w:rsidP="00CD17A2">
            <w:pPr>
              <w:spacing w:after="0" w:line="240" w:lineRule="auto"/>
              <w:rPr>
                <w:rFonts w:cs="Calibri"/>
                <w:lang w:val="nl-BE"/>
              </w:rPr>
            </w:pPr>
            <w:r>
              <w:rPr>
                <w:rFonts w:cs="Calibri"/>
                <w:lang w:val="nl-BE"/>
              </w:rPr>
              <w:t>Wetsvoorstel 553</w:t>
            </w:r>
          </w:p>
        </w:tc>
        <w:tc>
          <w:tcPr>
            <w:tcW w:w="5811" w:type="dxa"/>
            <w:gridSpan w:val="2"/>
            <w:shd w:val="clear" w:color="auto" w:fill="auto"/>
          </w:tcPr>
          <w:p w14:paraId="62AB89CB" w14:textId="77777777" w:rsidR="000825F3" w:rsidRDefault="000825F3" w:rsidP="000825F3">
            <w:pPr>
              <w:spacing w:after="0" w:line="240" w:lineRule="auto"/>
              <w:jc w:val="both"/>
              <w:rPr>
                <w:rFonts w:cstheme="minorHAnsi"/>
                <w:lang w:val="nl-BE"/>
              </w:rPr>
            </w:pPr>
            <w:r w:rsidRPr="000825F3">
              <w:rPr>
                <w:rFonts w:cstheme="minorHAnsi"/>
                <w:lang w:val="nl-BE"/>
              </w:rPr>
              <w:t>In artikel 14:11 van hetzelfde Wetboek worden de volgende wijzigingen aangebracht:</w:t>
            </w:r>
          </w:p>
          <w:p w14:paraId="69D21F1D" w14:textId="77777777" w:rsidR="000825F3" w:rsidRPr="000825F3" w:rsidRDefault="000825F3" w:rsidP="000825F3">
            <w:pPr>
              <w:spacing w:after="0" w:line="240" w:lineRule="auto"/>
              <w:jc w:val="both"/>
              <w:rPr>
                <w:rFonts w:cstheme="minorHAnsi"/>
                <w:lang w:val="nl-BE"/>
              </w:rPr>
            </w:pPr>
          </w:p>
          <w:p w14:paraId="3D008ABB" w14:textId="77777777" w:rsidR="000825F3" w:rsidRDefault="000825F3" w:rsidP="000825F3">
            <w:pPr>
              <w:spacing w:after="0" w:line="240" w:lineRule="auto"/>
              <w:jc w:val="both"/>
              <w:rPr>
                <w:rFonts w:cstheme="minorHAnsi"/>
                <w:lang w:val="nl-BE"/>
              </w:rPr>
            </w:pPr>
            <w:r w:rsidRPr="000825F3">
              <w:rPr>
                <w:rFonts w:cstheme="minorHAnsi"/>
                <w:lang w:val="nl-BE"/>
              </w:rPr>
              <w:t>1° in het eerste lid worden de woorden “5:9,” ingevoegd tussen de woorden “5:7,” en de woorden “5:11”;</w:t>
            </w:r>
          </w:p>
          <w:p w14:paraId="58D6F0B0" w14:textId="77777777" w:rsidR="000825F3" w:rsidRPr="000825F3" w:rsidRDefault="000825F3" w:rsidP="000825F3">
            <w:pPr>
              <w:spacing w:after="0" w:line="240" w:lineRule="auto"/>
              <w:jc w:val="both"/>
              <w:rPr>
                <w:rFonts w:cstheme="minorHAnsi"/>
                <w:lang w:val="nl-BE"/>
              </w:rPr>
            </w:pPr>
          </w:p>
          <w:p w14:paraId="48DC7816" w14:textId="77777777" w:rsidR="000825F3" w:rsidRPr="000825F3" w:rsidRDefault="000825F3" w:rsidP="000825F3">
            <w:pPr>
              <w:spacing w:after="0" w:line="240" w:lineRule="auto"/>
              <w:jc w:val="both"/>
              <w:rPr>
                <w:rFonts w:cstheme="minorHAnsi"/>
                <w:lang w:val="nl-BE"/>
              </w:rPr>
            </w:pPr>
            <w:r w:rsidRPr="000825F3">
              <w:rPr>
                <w:rFonts w:cstheme="minorHAnsi"/>
                <w:lang w:val="nl-BE"/>
              </w:rPr>
              <w:t>2° in het tweede lid worden de woorden “6:10,” ingevoegd tussen de woorden “6:8,” en de woorden “6:12”.</w:t>
            </w:r>
          </w:p>
        </w:tc>
        <w:tc>
          <w:tcPr>
            <w:tcW w:w="5812" w:type="dxa"/>
            <w:shd w:val="clear" w:color="auto" w:fill="auto"/>
          </w:tcPr>
          <w:p w14:paraId="4CF7D043" w14:textId="77777777" w:rsidR="000825F3" w:rsidRDefault="000825F3" w:rsidP="000825F3">
            <w:pPr>
              <w:spacing w:after="0" w:line="240" w:lineRule="auto"/>
              <w:jc w:val="both"/>
              <w:rPr>
                <w:rFonts w:cstheme="minorHAnsi"/>
                <w:lang w:val="fr-FR"/>
              </w:rPr>
            </w:pPr>
            <w:r w:rsidRPr="000825F3">
              <w:rPr>
                <w:rFonts w:cstheme="minorHAnsi"/>
                <w:lang w:val="fr-FR"/>
              </w:rPr>
              <w:t xml:space="preserve">Dans l’article </w:t>
            </w:r>
            <w:proofErr w:type="gramStart"/>
            <w:r w:rsidRPr="000825F3">
              <w:rPr>
                <w:rFonts w:cstheme="minorHAnsi"/>
                <w:lang w:val="fr-FR"/>
              </w:rPr>
              <w:t>14:</w:t>
            </w:r>
            <w:proofErr w:type="gramEnd"/>
            <w:r w:rsidRPr="000825F3">
              <w:rPr>
                <w:rFonts w:cstheme="minorHAnsi"/>
                <w:lang w:val="fr-FR"/>
              </w:rPr>
              <w:t>11 du même Code, les modifications suivantes sont apportées:</w:t>
            </w:r>
          </w:p>
          <w:p w14:paraId="59FD863C" w14:textId="77777777" w:rsidR="000825F3" w:rsidRPr="000825F3" w:rsidRDefault="000825F3" w:rsidP="000825F3">
            <w:pPr>
              <w:spacing w:after="0" w:line="240" w:lineRule="auto"/>
              <w:jc w:val="both"/>
              <w:rPr>
                <w:rFonts w:cstheme="minorHAnsi"/>
                <w:lang w:val="fr-FR"/>
              </w:rPr>
            </w:pPr>
          </w:p>
          <w:p w14:paraId="6E139B36" w14:textId="77777777" w:rsidR="000825F3" w:rsidRDefault="000825F3" w:rsidP="000825F3">
            <w:pPr>
              <w:spacing w:after="0" w:line="240" w:lineRule="auto"/>
              <w:jc w:val="both"/>
              <w:rPr>
                <w:rFonts w:cstheme="minorHAnsi"/>
                <w:lang w:val="fr-FR"/>
              </w:rPr>
            </w:pPr>
            <w:r w:rsidRPr="000825F3">
              <w:rPr>
                <w:rFonts w:cstheme="minorHAnsi"/>
                <w:lang w:val="fr-FR"/>
              </w:rPr>
              <w:t>1° à l’alinéa 1er, les mots “</w:t>
            </w:r>
            <w:proofErr w:type="gramStart"/>
            <w:r w:rsidRPr="000825F3">
              <w:rPr>
                <w:rFonts w:cstheme="minorHAnsi"/>
                <w:lang w:val="fr-FR"/>
              </w:rPr>
              <w:t>5:</w:t>
            </w:r>
            <w:proofErr w:type="gramEnd"/>
            <w:r w:rsidRPr="000825F3">
              <w:rPr>
                <w:rFonts w:cstheme="minorHAnsi"/>
                <w:lang w:val="fr-FR"/>
              </w:rPr>
              <w:t>9,” sont insérés entre les mots “5:7,” et les mots “5:11”;</w:t>
            </w:r>
          </w:p>
          <w:p w14:paraId="01366AA5" w14:textId="77777777" w:rsidR="000825F3" w:rsidRPr="000825F3" w:rsidRDefault="000825F3" w:rsidP="000825F3">
            <w:pPr>
              <w:spacing w:after="0" w:line="240" w:lineRule="auto"/>
              <w:jc w:val="both"/>
              <w:rPr>
                <w:rFonts w:cstheme="minorHAnsi"/>
                <w:lang w:val="fr-FR"/>
              </w:rPr>
            </w:pPr>
          </w:p>
          <w:p w14:paraId="1FA5F184" w14:textId="77777777" w:rsidR="000825F3" w:rsidRPr="000825F3" w:rsidRDefault="000825F3" w:rsidP="000825F3">
            <w:pPr>
              <w:spacing w:after="0" w:line="240" w:lineRule="auto"/>
              <w:jc w:val="both"/>
              <w:rPr>
                <w:rFonts w:cstheme="minorHAnsi"/>
                <w:lang w:val="fr-FR"/>
              </w:rPr>
            </w:pPr>
            <w:r w:rsidRPr="000825F3">
              <w:rPr>
                <w:rFonts w:cstheme="minorHAnsi"/>
                <w:lang w:val="fr-FR"/>
              </w:rPr>
              <w:t>2° à l’alinéa 2, les mots “</w:t>
            </w:r>
            <w:proofErr w:type="gramStart"/>
            <w:r w:rsidRPr="000825F3">
              <w:rPr>
                <w:rFonts w:cstheme="minorHAnsi"/>
                <w:lang w:val="fr-FR"/>
              </w:rPr>
              <w:t>6:</w:t>
            </w:r>
            <w:proofErr w:type="gramEnd"/>
            <w:r w:rsidRPr="000825F3">
              <w:rPr>
                <w:rFonts w:cstheme="minorHAnsi"/>
                <w:lang w:val="fr-FR"/>
              </w:rPr>
              <w:t>10,” sont insérés entre les mots “6:8,” et les mots “6:12”.</w:t>
            </w:r>
          </w:p>
        </w:tc>
      </w:tr>
      <w:tr w:rsidR="000825F3" w:rsidRPr="003C2E0A" w14:paraId="409FB102" w14:textId="77777777" w:rsidTr="00F4406D">
        <w:trPr>
          <w:trHeight w:val="944"/>
        </w:trPr>
        <w:tc>
          <w:tcPr>
            <w:tcW w:w="2122" w:type="dxa"/>
          </w:tcPr>
          <w:p w14:paraId="78682753" w14:textId="77777777" w:rsidR="000825F3" w:rsidRPr="000825F3" w:rsidRDefault="000825F3" w:rsidP="00CD17A2">
            <w:pPr>
              <w:spacing w:after="0" w:line="240" w:lineRule="auto"/>
              <w:rPr>
                <w:rFonts w:cs="Calibri"/>
                <w:lang w:val="fr-FR"/>
              </w:rPr>
            </w:pPr>
            <w:proofErr w:type="spellStart"/>
            <w:r>
              <w:rPr>
                <w:rFonts w:cs="Calibri"/>
                <w:lang w:val="fr-FR"/>
              </w:rPr>
              <w:t>MvT</w:t>
            </w:r>
            <w:proofErr w:type="spellEnd"/>
            <w:r>
              <w:rPr>
                <w:rFonts w:cs="Calibri"/>
                <w:lang w:val="fr-FR"/>
              </w:rPr>
              <w:t xml:space="preserve"> 553</w:t>
            </w:r>
          </w:p>
        </w:tc>
        <w:tc>
          <w:tcPr>
            <w:tcW w:w="5811" w:type="dxa"/>
            <w:gridSpan w:val="2"/>
            <w:shd w:val="clear" w:color="auto" w:fill="auto"/>
          </w:tcPr>
          <w:p w14:paraId="4EB9828E" w14:textId="77777777" w:rsidR="000825F3" w:rsidRPr="000825F3" w:rsidRDefault="000825F3" w:rsidP="000825F3">
            <w:pPr>
              <w:spacing w:after="0" w:line="240" w:lineRule="auto"/>
              <w:jc w:val="both"/>
              <w:rPr>
                <w:rFonts w:cstheme="minorHAnsi"/>
                <w:lang w:val="nl-BE"/>
              </w:rPr>
            </w:pPr>
            <w:r w:rsidRPr="000825F3">
              <w:rPr>
                <w:rFonts w:cstheme="minorHAnsi"/>
                <w:lang w:val="nl-BE"/>
              </w:rPr>
              <w:t>Met het oog op een coherente formulering van gelijkaardige bepalingen stelt deze bepaling de artikelen 5:9 en 6:10 buiten werking in geval van omzetting respectievelijk in een besloten dan wel coöperatieve vennootschap.</w:t>
            </w:r>
          </w:p>
          <w:p w14:paraId="3DD24E8A" w14:textId="77777777" w:rsidR="000825F3" w:rsidRPr="000825F3" w:rsidRDefault="000825F3" w:rsidP="000825F3">
            <w:pPr>
              <w:spacing w:after="0" w:line="240" w:lineRule="auto"/>
              <w:jc w:val="both"/>
              <w:rPr>
                <w:rFonts w:cstheme="minorHAnsi"/>
                <w:lang w:val="nl-BE"/>
              </w:rPr>
            </w:pPr>
          </w:p>
          <w:p w14:paraId="481BCC83" w14:textId="77777777" w:rsidR="000825F3" w:rsidRPr="000825F3" w:rsidRDefault="000825F3" w:rsidP="000825F3">
            <w:pPr>
              <w:spacing w:after="0" w:line="240" w:lineRule="auto"/>
              <w:jc w:val="both"/>
              <w:rPr>
                <w:rFonts w:cstheme="minorHAnsi"/>
                <w:lang w:val="nl-BE"/>
              </w:rPr>
            </w:pPr>
            <w:r w:rsidRPr="000825F3">
              <w:rPr>
                <w:rFonts w:cstheme="minorHAnsi"/>
                <w:lang w:val="nl-BE"/>
              </w:rPr>
              <w:t>Op dezelfde wijze stelt het derde lid immers artikel 7:12 buiten werking in geval van omzetting in een naamloze vennootschap; en stelt artikel 14:41 ook artikel 6:10 buiten werking.</w:t>
            </w:r>
          </w:p>
        </w:tc>
        <w:tc>
          <w:tcPr>
            <w:tcW w:w="5812" w:type="dxa"/>
            <w:shd w:val="clear" w:color="auto" w:fill="auto"/>
          </w:tcPr>
          <w:p w14:paraId="6D81A942" w14:textId="77777777" w:rsidR="000825F3" w:rsidRPr="000825F3" w:rsidRDefault="000825F3" w:rsidP="000825F3">
            <w:pPr>
              <w:spacing w:after="0" w:line="240" w:lineRule="auto"/>
              <w:jc w:val="both"/>
              <w:rPr>
                <w:rFonts w:cstheme="minorHAnsi"/>
                <w:lang w:val="fr-FR"/>
              </w:rPr>
            </w:pPr>
            <w:r w:rsidRPr="000825F3">
              <w:rPr>
                <w:rFonts w:cstheme="minorHAnsi"/>
                <w:lang w:val="fr-FR"/>
              </w:rPr>
              <w:t xml:space="preserve">Afin de parvenir à une formulation cohérente de dispositions analogues, la présente disposition rend l’application des articles </w:t>
            </w:r>
            <w:proofErr w:type="gramStart"/>
            <w:r w:rsidRPr="000825F3">
              <w:rPr>
                <w:rFonts w:cstheme="minorHAnsi"/>
                <w:lang w:val="fr-FR"/>
              </w:rPr>
              <w:t>5:</w:t>
            </w:r>
            <w:proofErr w:type="gramEnd"/>
            <w:r w:rsidRPr="000825F3">
              <w:rPr>
                <w:rFonts w:cstheme="minorHAnsi"/>
                <w:lang w:val="fr-FR"/>
              </w:rPr>
              <w:t>9 et 6:10 inopérante en cas de transformation en société à responsabilité limitée ou en société coopérative.</w:t>
            </w:r>
          </w:p>
          <w:p w14:paraId="224749DB" w14:textId="77777777" w:rsidR="000825F3" w:rsidRPr="000825F3" w:rsidRDefault="000825F3" w:rsidP="000825F3">
            <w:pPr>
              <w:spacing w:after="0" w:line="240" w:lineRule="auto"/>
              <w:jc w:val="both"/>
              <w:rPr>
                <w:rFonts w:cstheme="minorHAnsi"/>
                <w:lang w:val="fr-FR"/>
              </w:rPr>
            </w:pPr>
          </w:p>
          <w:p w14:paraId="23E91A39" w14:textId="77777777" w:rsidR="000825F3" w:rsidRPr="000825F3" w:rsidRDefault="000825F3" w:rsidP="000825F3">
            <w:pPr>
              <w:spacing w:after="0" w:line="240" w:lineRule="auto"/>
              <w:jc w:val="both"/>
              <w:rPr>
                <w:rFonts w:cstheme="minorHAnsi"/>
                <w:lang w:val="fr-FR"/>
              </w:rPr>
            </w:pPr>
            <w:r w:rsidRPr="000825F3">
              <w:rPr>
                <w:rFonts w:cstheme="minorHAnsi"/>
                <w:lang w:val="fr-FR"/>
              </w:rPr>
              <w:t xml:space="preserve">De même, l’article </w:t>
            </w:r>
            <w:proofErr w:type="gramStart"/>
            <w:r w:rsidRPr="000825F3">
              <w:rPr>
                <w:rFonts w:cstheme="minorHAnsi"/>
                <w:lang w:val="fr-FR"/>
              </w:rPr>
              <w:t>7:</w:t>
            </w:r>
            <w:proofErr w:type="gramEnd"/>
            <w:r w:rsidRPr="000825F3">
              <w:rPr>
                <w:rFonts w:cstheme="minorHAnsi"/>
                <w:lang w:val="fr-FR"/>
              </w:rPr>
              <w:t>12 cesse d’être en vigueur en raison de l’alinéa 3 en cas de transformation en société anonyme et l’article 6:10 cesse d’être en vigueur en raison de l’article 14:41.</w:t>
            </w:r>
          </w:p>
        </w:tc>
      </w:tr>
      <w:tr w:rsidR="000825F3" w:rsidRPr="000825F3" w14:paraId="70DF4F20" w14:textId="77777777" w:rsidTr="00F4406D">
        <w:trPr>
          <w:trHeight w:val="416"/>
        </w:trPr>
        <w:tc>
          <w:tcPr>
            <w:tcW w:w="2122" w:type="dxa"/>
          </w:tcPr>
          <w:p w14:paraId="49566B53" w14:textId="77777777" w:rsidR="000825F3" w:rsidRDefault="000825F3" w:rsidP="00CD17A2">
            <w:pPr>
              <w:spacing w:after="0" w:line="240" w:lineRule="auto"/>
              <w:rPr>
                <w:rFonts w:cs="Calibri"/>
                <w:lang w:val="fr-FR"/>
              </w:rPr>
            </w:pPr>
            <w:proofErr w:type="spellStart"/>
            <w:r>
              <w:rPr>
                <w:rFonts w:cs="Calibri"/>
                <w:lang w:val="fr-FR"/>
              </w:rPr>
              <w:lastRenderedPageBreak/>
              <w:t>RvSt</w:t>
            </w:r>
            <w:proofErr w:type="spellEnd"/>
            <w:r>
              <w:rPr>
                <w:rFonts w:cs="Calibri"/>
                <w:lang w:val="fr-FR"/>
              </w:rPr>
              <w:t xml:space="preserve"> 553</w:t>
            </w:r>
          </w:p>
        </w:tc>
        <w:tc>
          <w:tcPr>
            <w:tcW w:w="5811" w:type="dxa"/>
            <w:gridSpan w:val="2"/>
            <w:shd w:val="clear" w:color="auto" w:fill="auto"/>
          </w:tcPr>
          <w:p w14:paraId="13602194" w14:textId="77777777" w:rsidR="000825F3" w:rsidRPr="000825F3" w:rsidRDefault="000825F3" w:rsidP="000825F3">
            <w:pPr>
              <w:spacing w:after="0" w:line="240" w:lineRule="auto"/>
              <w:jc w:val="both"/>
              <w:rPr>
                <w:rFonts w:cstheme="minorHAnsi"/>
                <w:lang w:val="nl-BE"/>
              </w:rPr>
            </w:pPr>
            <w:r>
              <w:rPr>
                <w:rFonts w:cstheme="minorHAnsi"/>
                <w:lang w:val="nl-BE"/>
              </w:rPr>
              <w:t>Geen opmerkingen.</w:t>
            </w:r>
          </w:p>
        </w:tc>
        <w:tc>
          <w:tcPr>
            <w:tcW w:w="5812" w:type="dxa"/>
            <w:shd w:val="clear" w:color="auto" w:fill="auto"/>
          </w:tcPr>
          <w:p w14:paraId="69F4D6BF" w14:textId="77777777" w:rsidR="000825F3" w:rsidRPr="000825F3" w:rsidRDefault="000825F3" w:rsidP="000825F3">
            <w:pPr>
              <w:spacing w:after="0" w:line="240" w:lineRule="auto"/>
              <w:jc w:val="both"/>
              <w:rPr>
                <w:rFonts w:cstheme="minorHAnsi"/>
                <w:lang w:val="fr-FR"/>
              </w:rPr>
            </w:pPr>
            <w:r>
              <w:rPr>
                <w:rFonts w:cstheme="minorHAnsi"/>
                <w:lang w:val="fr-FR"/>
              </w:rPr>
              <w:t>Pas de remarques.</w:t>
            </w:r>
          </w:p>
        </w:tc>
      </w:tr>
      <w:tr w:rsidR="00EC77EF" w:rsidRPr="00F4406D" w14:paraId="79CCF4DC" w14:textId="77777777" w:rsidTr="00F4406D">
        <w:trPr>
          <w:trHeight w:val="3257"/>
        </w:trPr>
        <w:tc>
          <w:tcPr>
            <w:tcW w:w="2122" w:type="dxa"/>
          </w:tcPr>
          <w:p w14:paraId="41EB747D" w14:textId="77777777" w:rsidR="00EC77EF" w:rsidRDefault="00EC77EF" w:rsidP="00CD17A2">
            <w:pPr>
              <w:spacing w:after="0" w:line="240" w:lineRule="auto"/>
              <w:rPr>
                <w:rFonts w:cs="Calibri"/>
                <w:lang w:val="nl-BE"/>
              </w:rPr>
            </w:pPr>
            <w:r>
              <w:rPr>
                <w:rFonts w:cs="Calibri"/>
                <w:lang w:val="nl-BE"/>
              </w:rPr>
              <w:t>WVV</w:t>
            </w:r>
          </w:p>
        </w:tc>
        <w:tc>
          <w:tcPr>
            <w:tcW w:w="5811" w:type="dxa"/>
            <w:gridSpan w:val="2"/>
            <w:shd w:val="clear" w:color="auto" w:fill="auto"/>
          </w:tcPr>
          <w:p w14:paraId="6129508A" w14:textId="71372FE2" w:rsidR="001A319E" w:rsidRPr="000A1C13" w:rsidRDefault="001A319E" w:rsidP="001A319E">
            <w:pPr>
              <w:spacing w:after="0" w:line="240" w:lineRule="auto"/>
              <w:jc w:val="both"/>
              <w:rPr>
                <w:rFonts w:cstheme="minorHAnsi"/>
                <w:lang w:val="nl-BE"/>
              </w:rPr>
            </w:pPr>
            <w:r w:rsidRPr="000A1C13">
              <w:rPr>
                <w:rFonts w:cstheme="minorHAnsi"/>
                <w:lang w:val="nl-BE"/>
              </w:rPr>
              <w:t>De artikelen</w:t>
            </w:r>
            <w:r w:rsidRPr="00C348CD">
              <w:rPr>
                <w:rFonts w:cstheme="minorHAnsi"/>
                <w:lang w:val="nl-BE"/>
              </w:rPr>
              <w:t xml:space="preserve"> 5:7, 5:11, 5:12, </w:t>
            </w:r>
            <w:r w:rsidR="004B074E">
              <w:rPr>
                <w:rFonts w:cstheme="minorHAnsi"/>
                <w:lang w:val="nl-BE"/>
              </w:rPr>
              <w:fldChar w:fldCharType="begin"/>
            </w:r>
            <w:r w:rsidR="004B074E">
              <w:rPr>
                <w:rFonts w:cstheme="minorHAnsi"/>
                <w:lang w:val="nl-BE"/>
              </w:rPr>
              <w:instrText xml:space="preserve"> HYPERLINK  \l "_Amendement_419" </w:instrText>
            </w:r>
            <w:r w:rsidR="004B074E">
              <w:rPr>
                <w:rFonts w:cstheme="minorHAnsi"/>
                <w:lang w:val="nl-BE"/>
              </w:rPr>
            </w:r>
            <w:r w:rsidR="004B074E">
              <w:rPr>
                <w:rFonts w:cstheme="minorHAnsi"/>
                <w:lang w:val="nl-BE"/>
              </w:rPr>
              <w:fldChar w:fldCharType="separate"/>
            </w:r>
            <w:ins w:id="4" w:author="Microsoft Office-gebruiker" w:date="2022-02-01T11:23:00Z">
              <w:r w:rsidRPr="004B074E">
                <w:rPr>
                  <w:rStyle w:val="Hyperlink"/>
                  <w:rFonts w:cstheme="minorHAnsi"/>
                  <w:lang w:val="nl-BE"/>
                </w:rPr>
                <w:t>ee</w:t>
              </w:r>
              <w:r w:rsidRPr="004B074E">
                <w:rPr>
                  <w:rStyle w:val="Hyperlink"/>
                  <w:rFonts w:cstheme="minorHAnsi"/>
                  <w:lang w:val="nl-BE"/>
                </w:rPr>
                <w:t>r</w:t>
              </w:r>
              <w:r w:rsidRPr="004B074E">
                <w:rPr>
                  <w:rStyle w:val="Hyperlink"/>
                  <w:rFonts w:cstheme="minorHAnsi"/>
                  <w:lang w:val="nl-BE"/>
                </w:rPr>
                <w:t>ste lid</w:t>
              </w:r>
            </w:ins>
            <w:r w:rsidR="004B074E">
              <w:rPr>
                <w:rFonts w:cstheme="minorHAnsi"/>
                <w:lang w:val="nl-BE"/>
              </w:rPr>
              <w:fldChar w:fldCharType="end"/>
            </w:r>
            <w:ins w:id="5" w:author="Microsoft Office-gebruiker" w:date="2022-02-01T11:23:00Z">
              <w:r w:rsidRPr="00C348CD">
                <w:rPr>
                  <w:rFonts w:cstheme="minorHAnsi"/>
                  <w:lang w:val="nl-BE"/>
                </w:rPr>
                <w:t xml:space="preserve">, </w:t>
              </w:r>
            </w:ins>
            <w:r>
              <w:rPr>
                <w:rFonts w:cstheme="minorHAnsi"/>
                <w:lang w:val="nl-BE"/>
              </w:rPr>
              <w:t>5</w:t>
            </w:r>
            <w:r w:rsidRPr="00CD17A2">
              <w:rPr>
                <w:rFonts w:cstheme="minorHAnsi"/>
                <w:lang w:val="nl-BE"/>
              </w:rPr>
              <w:t>°</w:t>
            </w:r>
            <w:r>
              <w:rPr>
                <w:rFonts w:cstheme="minorHAnsi"/>
                <w:lang w:val="nl-BE"/>
              </w:rPr>
              <w:t xml:space="preserve"> </w:t>
            </w:r>
            <w:r w:rsidRPr="000A1C13">
              <w:rPr>
                <w:rFonts w:cstheme="minorHAnsi"/>
                <w:lang w:val="nl-BE"/>
              </w:rPr>
              <w:t>en 8°, 5:15, 5:16, 5:17, 5:138, 5:139 en 5:140 vinden</w:t>
            </w:r>
            <w:r>
              <w:rPr>
                <w:rFonts w:cstheme="minorHAnsi"/>
                <w:lang w:val="nl-BE"/>
              </w:rPr>
              <w:t xml:space="preserve"> </w:t>
            </w:r>
            <w:r w:rsidRPr="000A1C13">
              <w:rPr>
                <w:rFonts w:cstheme="minorHAnsi"/>
                <w:lang w:val="nl-BE"/>
              </w:rPr>
              <w:t>geen toepassing in geval van omzetting in een besloten</w:t>
            </w:r>
            <w:r>
              <w:rPr>
                <w:rFonts w:cstheme="minorHAnsi"/>
                <w:lang w:val="nl-BE"/>
              </w:rPr>
              <w:t xml:space="preserve"> </w:t>
            </w:r>
            <w:r w:rsidRPr="000A1C13">
              <w:rPr>
                <w:rFonts w:cstheme="minorHAnsi"/>
                <w:lang w:val="nl-BE"/>
              </w:rPr>
              <w:t>vennootschap</w:t>
            </w:r>
            <w:del w:id="6" w:author="Microsoft Office-gebruiker" w:date="2022-02-01T11:23:00Z">
              <w:r w:rsidRPr="00CD17A2">
                <w:rPr>
                  <w:rFonts w:cstheme="minorHAnsi"/>
                  <w:lang w:val="nl-BE"/>
                </w:rPr>
                <w:delText xml:space="preserve"> of in een coöperatieve vennootschap.</w:delText>
              </w:r>
            </w:del>
            <w:ins w:id="7" w:author="Microsoft Office-gebruiker" w:date="2022-02-01T11:23:00Z">
              <w:r w:rsidRPr="000A1C13">
                <w:rPr>
                  <w:rFonts w:cstheme="minorHAnsi"/>
                  <w:lang w:val="nl-BE"/>
                </w:rPr>
                <w:t>.</w:t>
              </w:r>
            </w:ins>
          </w:p>
          <w:p w14:paraId="09039DE5" w14:textId="77777777" w:rsidR="001A319E" w:rsidRDefault="001A319E" w:rsidP="001A319E">
            <w:pPr>
              <w:autoSpaceDE w:val="0"/>
              <w:autoSpaceDN w:val="0"/>
              <w:adjustRightInd w:val="0"/>
              <w:spacing w:after="0" w:line="240" w:lineRule="auto"/>
              <w:jc w:val="both"/>
              <w:rPr>
                <w:ins w:id="8" w:author="Microsoft Office-gebruiker" w:date="2022-02-01T11:23:00Z"/>
                <w:rFonts w:cstheme="minorHAnsi"/>
                <w:lang w:val="nl-BE"/>
              </w:rPr>
            </w:pPr>
          </w:p>
          <w:p w14:paraId="6ACD12E9" w14:textId="77777777" w:rsidR="001A319E" w:rsidRPr="000A1C13" w:rsidRDefault="001A319E" w:rsidP="001A319E">
            <w:pPr>
              <w:autoSpaceDE w:val="0"/>
              <w:autoSpaceDN w:val="0"/>
              <w:adjustRightInd w:val="0"/>
              <w:spacing w:after="0" w:line="240" w:lineRule="auto"/>
              <w:jc w:val="both"/>
              <w:rPr>
                <w:ins w:id="9" w:author="Microsoft Office-gebruiker" w:date="2022-02-01T11:23:00Z"/>
                <w:rFonts w:cstheme="minorHAnsi"/>
                <w:lang w:val="nl-BE"/>
              </w:rPr>
            </w:pPr>
            <w:ins w:id="10" w:author="Microsoft Office-gebruiker" w:date="2022-02-01T11:23:00Z">
              <w:r w:rsidRPr="000A1C13">
                <w:rPr>
                  <w:rFonts w:cstheme="minorHAnsi"/>
                  <w:lang w:val="nl-BE"/>
                </w:rPr>
                <w:t>De artikelen 6:8, 6:12, 6:13, eerste lid, 5° en 8°,</w:t>
              </w:r>
              <w:r>
                <w:rPr>
                  <w:rFonts w:cstheme="minorHAnsi"/>
                  <w:lang w:val="nl-BE"/>
                </w:rPr>
                <w:t xml:space="preserve"> </w:t>
              </w:r>
              <w:r w:rsidRPr="000A1C13">
                <w:rPr>
                  <w:rFonts w:cstheme="minorHAnsi"/>
                  <w:lang w:val="nl-BE"/>
                </w:rPr>
                <w:t xml:space="preserve">6:16, 6:17, 6:18, 6:111, 6:112 </w:t>
              </w:r>
              <w:r w:rsidRPr="00C348CD">
                <w:rPr>
                  <w:rFonts w:cstheme="minorHAnsi"/>
                  <w:lang w:val="nl-BE"/>
                </w:rPr>
                <w:t>en 6:113 vinden geen toepassing</w:t>
              </w:r>
              <w:r>
                <w:rPr>
                  <w:rFonts w:cstheme="minorHAnsi"/>
                  <w:lang w:val="nl-BE"/>
                </w:rPr>
                <w:t xml:space="preserve"> </w:t>
              </w:r>
              <w:r w:rsidRPr="000A1C13">
                <w:rPr>
                  <w:rFonts w:cstheme="minorHAnsi"/>
                  <w:lang w:val="nl-BE"/>
                </w:rPr>
                <w:t>in geval van omzetting in een coöperatieve</w:t>
              </w:r>
              <w:r>
                <w:rPr>
                  <w:rFonts w:cstheme="minorHAnsi"/>
                  <w:lang w:val="nl-BE"/>
                </w:rPr>
                <w:t xml:space="preserve"> </w:t>
              </w:r>
              <w:r w:rsidRPr="000A1C13">
                <w:rPr>
                  <w:rFonts w:cstheme="minorHAnsi"/>
                  <w:lang w:val="nl-BE"/>
                </w:rPr>
                <w:t>vennootschap.</w:t>
              </w:r>
            </w:ins>
          </w:p>
          <w:p w14:paraId="585B61BD" w14:textId="77777777" w:rsidR="001A319E" w:rsidRDefault="001A319E" w:rsidP="001A319E">
            <w:pPr>
              <w:autoSpaceDE w:val="0"/>
              <w:autoSpaceDN w:val="0"/>
              <w:adjustRightInd w:val="0"/>
              <w:spacing w:after="0" w:line="240" w:lineRule="auto"/>
              <w:jc w:val="both"/>
              <w:rPr>
                <w:ins w:id="11" w:author="Microsoft Office-gebruiker" w:date="2022-02-01T11:23:00Z"/>
                <w:rFonts w:cstheme="minorHAnsi"/>
                <w:lang w:val="nl-BE"/>
              </w:rPr>
            </w:pPr>
          </w:p>
          <w:p w14:paraId="5ED4A1C3" w14:textId="02DFFA3C" w:rsidR="00EC77EF" w:rsidRPr="001A319E" w:rsidRDefault="001A319E" w:rsidP="001A319E">
            <w:pPr>
              <w:jc w:val="both"/>
              <w:rPr>
                <w:lang w:val="nl-NL"/>
              </w:rPr>
            </w:pPr>
            <w:r w:rsidRPr="000A1C13">
              <w:rPr>
                <w:rFonts w:cstheme="minorHAnsi"/>
                <w:lang w:val="nl-BE"/>
              </w:rPr>
              <w:t xml:space="preserve">De artikelen 7:7, </w:t>
            </w:r>
            <w:r w:rsidR="004B074E">
              <w:rPr>
                <w:rFonts w:cstheme="minorHAnsi"/>
                <w:lang w:val="nl-BE"/>
              </w:rPr>
              <w:fldChar w:fldCharType="begin"/>
            </w:r>
            <w:r w:rsidR="004B074E">
              <w:rPr>
                <w:rFonts w:cstheme="minorHAnsi"/>
                <w:lang w:val="nl-BE"/>
              </w:rPr>
              <w:instrText xml:space="preserve"> HYPERLINK  \l "_Amendement_419_2" </w:instrText>
            </w:r>
            <w:r w:rsidR="004B074E">
              <w:rPr>
                <w:rFonts w:cstheme="minorHAnsi"/>
                <w:lang w:val="nl-BE"/>
              </w:rPr>
            </w:r>
            <w:r w:rsidR="004B074E">
              <w:rPr>
                <w:rFonts w:cstheme="minorHAnsi"/>
                <w:lang w:val="nl-BE"/>
              </w:rPr>
              <w:fldChar w:fldCharType="separate"/>
            </w:r>
            <w:r w:rsidRPr="004B074E">
              <w:rPr>
                <w:rStyle w:val="Hyperlink"/>
                <w:rFonts w:cstheme="minorHAnsi"/>
                <w:lang w:val="nl-BE"/>
              </w:rPr>
              <w:t>7:</w:t>
            </w:r>
            <w:ins w:id="12" w:author="Microsoft Office-gebruiker" w:date="2022-02-01T11:23:00Z">
              <w:r w:rsidRPr="004B074E">
                <w:rPr>
                  <w:rStyle w:val="Hyperlink"/>
                  <w:rFonts w:cstheme="minorHAnsi"/>
                  <w:lang w:val="nl-BE"/>
                </w:rPr>
                <w:t>12, 7:</w:t>
              </w:r>
            </w:ins>
            <w:r w:rsidRPr="004B074E">
              <w:rPr>
                <w:rStyle w:val="Hyperlink"/>
                <w:rFonts w:cstheme="minorHAnsi"/>
                <w:lang w:val="nl-BE"/>
              </w:rPr>
              <w:t>13</w:t>
            </w:r>
            <w:r w:rsidR="004B074E">
              <w:rPr>
                <w:rFonts w:cstheme="minorHAnsi"/>
                <w:lang w:val="nl-BE"/>
              </w:rPr>
              <w:fldChar w:fldCharType="end"/>
            </w:r>
            <w:r w:rsidRPr="000A1C13">
              <w:rPr>
                <w:rFonts w:cstheme="minorHAnsi"/>
                <w:lang w:val="nl-BE"/>
              </w:rPr>
              <w:t>, tweede lid, 7:14</w:t>
            </w:r>
            <w:r w:rsidR="004B074E">
              <w:rPr>
                <w:rFonts w:cstheme="minorHAnsi"/>
                <w:lang w:val="nl-BE"/>
              </w:rPr>
              <w:fldChar w:fldCharType="begin"/>
            </w:r>
            <w:r w:rsidR="004B074E">
              <w:rPr>
                <w:rFonts w:cstheme="minorHAnsi"/>
                <w:lang w:val="nl-BE"/>
              </w:rPr>
              <w:instrText xml:space="preserve"> HYPERLINK  \l "_Amendement_419_5" </w:instrText>
            </w:r>
            <w:r w:rsidR="004B074E">
              <w:rPr>
                <w:rFonts w:cstheme="minorHAnsi"/>
                <w:lang w:val="nl-BE"/>
              </w:rPr>
            </w:r>
            <w:r w:rsidR="004B074E">
              <w:rPr>
                <w:rFonts w:cstheme="minorHAnsi"/>
                <w:lang w:val="nl-BE"/>
              </w:rPr>
              <w:fldChar w:fldCharType="separate"/>
            </w:r>
            <w:r w:rsidRPr="004B074E">
              <w:rPr>
                <w:rStyle w:val="Hyperlink"/>
                <w:rFonts w:cstheme="minorHAnsi"/>
                <w:lang w:val="nl-BE"/>
              </w:rPr>
              <w:t>,</w:t>
            </w:r>
            <w:ins w:id="13" w:author="Microsoft Office-gebruiker" w:date="2022-02-01T11:23:00Z">
              <w:r w:rsidRPr="004B074E">
                <w:rPr>
                  <w:rStyle w:val="Hyperlink"/>
                  <w:rFonts w:cstheme="minorHAnsi"/>
                  <w:lang w:val="nl-BE"/>
                </w:rPr>
                <w:t xml:space="preserve"> eerste lid, 2°,</w:t>
              </w:r>
            </w:ins>
            <w:r w:rsidR="004B074E">
              <w:rPr>
                <w:rFonts w:cstheme="minorHAnsi"/>
                <w:lang w:val="nl-BE"/>
              </w:rPr>
              <w:fldChar w:fldCharType="end"/>
            </w:r>
            <w:r w:rsidRPr="000A1C13">
              <w:rPr>
                <w:rFonts w:cstheme="minorHAnsi"/>
                <w:lang w:val="nl-BE"/>
              </w:rPr>
              <w:t xml:space="preserve"> 7° en 10° tot 12°, 7:17, 7:18, 7:21, 7:205, 7:206 en</w:t>
            </w:r>
            <w:r>
              <w:rPr>
                <w:rFonts w:cstheme="minorHAnsi"/>
                <w:lang w:val="nl-BE"/>
              </w:rPr>
              <w:t xml:space="preserve"> </w:t>
            </w:r>
            <w:r w:rsidRPr="000A1C13">
              <w:rPr>
                <w:rFonts w:cstheme="minorHAnsi"/>
                <w:lang w:val="nl-BE"/>
              </w:rPr>
              <w:t>7:207 vinden geen toepassing in geval van omzetting</w:t>
            </w:r>
            <w:r>
              <w:rPr>
                <w:rFonts w:cstheme="minorHAnsi"/>
                <w:lang w:val="nl-BE"/>
              </w:rPr>
              <w:t xml:space="preserve"> </w:t>
            </w:r>
            <w:r w:rsidRPr="000A1C13">
              <w:rPr>
                <w:rFonts w:cstheme="minorHAnsi"/>
                <w:lang w:val="nl-BE"/>
              </w:rPr>
              <w:t>in een naamloze vennootschap.</w:t>
            </w:r>
          </w:p>
        </w:tc>
        <w:tc>
          <w:tcPr>
            <w:tcW w:w="5812" w:type="dxa"/>
            <w:shd w:val="clear" w:color="auto" w:fill="auto"/>
          </w:tcPr>
          <w:p w14:paraId="58F1E80F" w14:textId="7BD02E85" w:rsidR="00A16B34" w:rsidRDefault="00A16B34" w:rsidP="00A16B34">
            <w:pPr>
              <w:spacing w:after="0" w:line="240" w:lineRule="auto"/>
              <w:jc w:val="both"/>
              <w:rPr>
                <w:rFonts w:cstheme="minorHAnsi"/>
                <w:lang w:val="fr-FR"/>
              </w:rPr>
            </w:pPr>
            <w:r w:rsidRPr="000A1C13">
              <w:rPr>
                <w:rFonts w:cstheme="minorHAnsi"/>
                <w:lang w:val="fr-FR"/>
              </w:rPr>
              <w:t>Les articles</w:t>
            </w:r>
            <w:del w:id="14" w:author="Microsoft Office-gebruiker" w:date="2022-02-01T11:27:00Z">
              <w:r w:rsidRPr="00CD17A2">
                <w:rPr>
                  <w:rFonts w:cstheme="minorHAnsi"/>
                  <w:lang w:val="fr-FR"/>
                </w:rPr>
                <w:delText>,</w:delText>
              </w:r>
            </w:del>
            <w:r w:rsidRPr="000A1C13">
              <w:rPr>
                <w:rFonts w:cstheme="minorHAnsi"/>
                <w:lang w:val="fr-FR"/>
              </w:rPr>
              <w:t xml:space="preserve"> </w:t>
            </w:r>
            <w:proofErr w:type="gramStart"/>
            <w:r w:rsidRPr="000A1C13">
              <w:rPr>
                <w:rFonts w:cstheme="minorHAnsi"/>
                <w:lang w:val="fr-FR"/>
              </w:rPr>
              <w:t>5:</w:t>
            </w:r>
            <w:proofErr w:type="gramEnd"/>
            <w:r w:rsidRPr="000A1C13">
              <w:rPr>
                <w:rFonts w:cstheme="minorHAnsi"/>
                <w:lang w:val="fr-FR"/>
              </w:rPr>
              <w:t>7, 5:11, 5:12</w:t>
            </w:r>
            <w:ins w:id="15" w:author="Microsoft Office-gebruiker" w:date="2022-02-01T11:27:00Z">
              <w:r w:rsidRPr="000A1C13">
                <w:rPr>
                  <w:rFonts w:cstheme="minorHAnsi"/>
                  <w:lang w:val="fr-FR"/>
                </w:rPr>
                <w:t xml:space="preserve">, </w:t>
              </w:r>
            </w:ins>
            <w:r w:rsidR="004B074E">
              <w:rPr>
                <w:rFonts w:cstheme="minorHAnsi"/>
                <w:lang w:val="fr-FR"/>
              </w:rPr>
              <w:fldChar w:fldCharType="begin"/>
            </w:r>
            <w:r w:rsidR="004B074E">
              <w:rPr>
                <w:rFonts w:cstheme="minorHAnsi"/>
                <w:lang w:val="fr-FR"/>
              </w:rPr>
              <w:instrText xml:space="preserve"> HYPERLINK  \l "_Amendement_419_1" </w:instrText>
            </w:r>
            <w:r w:rsidR="004B074E">
              <w:rPr>
                <w:rFonts w:cstheme="minorHAnsi"/>
                <w:lang w:val="fr-FR"/>
              </w:rPr>
            </w:r>
            <w:r w:rsidR="004B074E">
              <w:rPr>
                <w:rFonts w:cstheme="minorHAnsi"/>
                <w:lang w:val="fr-FR"/>
              </w:rPr>
              <w:fldChar w:fldCharType="separate"/>
            </w:r>
            <w:ins w:id="16" w:author="Microsoft Office-gebruiker" w:date="2022-02-01T11:27:00Z">
              <w:r w:rsidRPr="004B074E">
                <w:rPr>
                  <w:rStyle w:val="Hyperlink"/>
                  <w:rFonts w:cstheme="minorHAnsi"/>
                  <w:lang w:val="fr-FR"/>
                </w:rPr>
                <w:t>alinéa 1er</w:t>
              </w:r>
            </w:ins>
            <w:r w:rsidR="004B074E">
              <w:rPr>
                <w:rFonts w:cstheme="minorHAnsi"/>
                <w:lang w:val="fr-FR"/>
              </w:rPr>
              <w:fldChar w:fldCharType="end"/>
            </w:r>
            <w:r w:rsidRPr="000A1C13">
              <w:rPr>
                <w:rFonts w:cstheme="minorHAnsi"/>
                <w:lang w:val="fr-FR"/>
              </w:rPr>
              <w:t>, 5°</w:t>
            </w:r>
            <w:r>
              <w:rPr>
                <w:rFonts w:cstheme="minorHAnsi"/>
                <w:lang w:val="fr-FR"/>
              </w:rPr>
              <w:t xml:space="preserve"> </w:t>
            </w:r>
            <w:r w:rsidRPr="000A1C13">
              <w:rPr>
                <w:rFonts w:cstheme="minorHAnsi"/>
                <w:lang w:val="fr-FR"/>
              </w:rPr>
              <w:t>et 8°, 5:15, 5:16, 5:17, 5:138, 5:139 et 5:140 ne sont pas</w:t>
            </w:r>
            <w:r>
              <w:rPr>
                <w:rFonts w:cstheme="minorHAnsi"/>
                <w:lang w:val="fr-FR"/>
              </w:rPr>
              <w:t xml:space="preserve"> </w:t>
            </w:r>
            <w:r w:rsidRPr="000A1C13">
              <w:rPr>
                <w:rFonts w:cstheme="minorHAnsi"/>
                <w:lang w:val="fr-FR"/>
              </w:rPr>
              <w:t>applicables en cas de transformat</w:t>
            </w:r>
            <w:r w:rsidRPr="00C348CD">
              <w:rPr>
                <w:rFonts w:cstheme="minorHAnsi"/>
                <w:lang w:val="fr-FR"/>
              </w:rPr>
              <w:t>ion en société à responsabilité</w:t>
            </w:r>
            <w:r>
              <w:rPr>
                <w:rFonts w:cstheme="minorHAnsi"/>
                <w:lang w:val="fr-FR"/>
              </w:rPr>
              <w:t xml:space="preserve"> </w:t>
            </w:r>
            <w:r w:rsidRPr="000A1C13">
              <w:rPr>
                <w:rFonts w:cstheme="minorHAnsi"/>
                <w:lang w:val="fr-FR"/>
              </w:rPr>
              <w:t>limitée</w:t>
            </w:r>
            <w:del w:id="17" w:author="Microsoft Office-gebruiker" w:date="2022-02-01T11:27:00Z">
              <w:r w:rsidRPr="00CD17A2">
                <w:rPr>
                  <w:rFonts w:cstheme="minorHAnsi"/>
                  <w:lang w:val="fr-FR"/>
                </w:rPr>
                <w:delText xml:space="preserve"> ou en société coopérative</w:delText>
              </w:r>
            </w:del>
            <w:r w:rsidRPr="000A1C13">
              <w:rPr>
                <w:rFonts w:cstheme="minorHAnsi"/>
                <w:lang w:val="fr-FR"/>
              </w:rPr>
              <w:t>.</w:t>
            </w:r>
          </w:p>
          <w:p w14:paraId="53606855" w14:textId="77777777" w:rsidR="00A16B34" w:rsidRDefault="00A16B34" w:rsidP="00A16B34">
            <w:pPr>
              <w:autoSpaceDE w:val="0"/>
              <w:autoSpaceDN w:val="0"/>
              <w:adjustRightInd w:val="0"/>
              <w:spacing w:after="0" w:line="240" w:lineRule="auto"/>
              <w:jc w:val="both"/>
              <w:rPr>
                <w:ins w:id="18" w:author="Microsoft Office-gebruiker" w:date="2022-02-01T11:27:00Z"/>
                <w:rFonts w:cstheme="minorHAnsi"/>
                <w:lang w:val="fr-FR"/>
              </w:rPr>
            </w:pPr>
          </w:p>
          <w:p w14:paraId="348F7067" w14:textId="77777777" w:rsidR="00A16B34" w:rsidRDefault="00A16B34" w:rsidP="00A16B34">
            <w:pPr>
              <w:autoSpaceDE w:val="0"/>
              <w:autoSpaceDN w:val="0"/>
              <w:adjustRightInd w:val="0"/>
              <w:spacing w:after="0" w:line="240" w:lineRule="auto"/>
              <w:jc w:val="both"/>
              <w:rPr>
                <w:ins w:id="19" w:author="Microsoft Office-gebruiker" w:date="2022-02-01T11:27:00Z"/>
                <w:rFonts w:cstheme="minorHAnsi"/>
                <w:lang w:val="fr-FR"/>
              </w:rPr>
            </w:pPr>
            <w:ins w:id="20" w:author="Microsoft Office-gebruiker" w:date="2022-02-01T11:27:00Z">
              <w:r w:rsidRPr="000A1C13">
                <w:rPr>
                  <w:rFonts w:cstheme="minorHAnsi"/>
                  <w:lang w:val="fr-FR"/>
                </w:rPr>
                <w:t xml:space="preserve">Les articles </w:t>
              </w:r>
              <w:proofErr w:type="gramStart"/>
              <w:r w:rsidRPr="000A1C13">
                <w:rPr>
                  <w:rFonts w:cstheme="minorHAnsi"/>
                  <w:lang w:val="fr-FR"/>
                </w:rPr>
                <w:t>6:</w:t>
              </w:r>
              <w:proofErr w:type="gramEnd"/>
              <w:r w:rsidRPr="000A1C13">
                <w:rPr>
                  <w:rFonts w:cstheme="minorHAnsi"/>
                  <w:lang w:val="fr-FR"/>
                </w:rPr>
                <w:t>8, 6:12, 6:13, alinéa 1er, 5° et 8°, 6:16,</w:t>
              </w:r>
              <w:r>
                <w:rPr>
                  <w:rFonts w:cstheme="minorHAnsi"/>
                  <w:lang w:val="fr-FR"/>
                </w:rPr>
                <w:t xml:space="preserve"> </w:t>
              </w:r>
              <w:r w:rsidRPr="000A1C13">
                <w:rPr>
                  <w:rFonts w:cstheme="minorHAnsi"/>
                  <w:lang w:val="fr-FR"/>
                </w:rPr>
                <w:t>6:17, 6:18, 6:111, 6:112 et 6:113 ne sont pas applicables</w:t>
              </w:r>
              <w:r>
                <w:rPr>
                  <w:rFonts w:cstheme="minorHAnsi"/>
                  <w:lang w:val="fr-FR"/>
                </w:rPr>
                <w:t xml:space="preserve"> </w:t>
              </w:r>
              <w:r w:rsidRPr="000A1C13">
                <w:rPr>
                  <w:rFonts w:cstheme="minorHAnsi"/>
                  <w:lang w:val="fr-FR"/>
                </w:rPr>
                <w:t>en cas de transformation en société coopérative.</w:t>
              </w:r>
            </w:ins>
          </w:p>
          <w:p w14:paraId="7DD7EBFE" w14:textId="77777777" w:rsidR="00A16B34" w:rsidRDefault="00A16B34" w:rsidP="00A16B34">
            <w:pPr>
              <w:autoSpaceDE w:val="0"/>
              <w:autoSpaceDN w:val="0"/>
              <w:adjustRightInd w:val="0"/>
              <w:spacing w:after="0" w:line="240" w:lineRule="auto"/>
              <w:jc w:val="both"/>
              <w:rPr>
                <w:ins w:id="21" w:author="Microsoft Office-gebruiker" w:date="2022-02-01T11:27:00Z"/>
                <w:rFonts w:cstheme="minorHAnsi"/>
                <w:lang w:val="fr-FR"/>
              </w:rPr>
            </w:pPr>
          </w:p>
          <w:p w14:paraId="5F85618A" w14:textId="366706F2" w:rsidR="00A16B34" w:rsidRPr="004B074E" w:rsidRDefault="00A16B34" w:rsidP="00A16B34">
            <w:pPr>
              <w:autoSpaceDE w:val="0"/>
              <w:autoSpaceDN w:val="0"/>
              <w:adjustRightInd w:val="0"/>
              <w:spacing w:after="0" w:line="240" w:lineRule="auto"/>
              <w:jc w:val="both"/>
              <w:rPr>
                <w:ins w:id="22" w:author="Microsoft Office-gebruiker" w:date="2022-02-01T11:27:00Z"/>
                <w:rStyle w:val="Hyperlink"/>
                <w:rFonts w:cstheme="minorHAnsi"/>
                <w:lang w:val="fr-FR"/>
              </w:rPr>
            </w:pPr>
            <w:r w:rsidRPr="000A1C13">
              <w:rPr>
                <w:rFonts w:cstheme="minorHAnsi"/>
                <w:lang w:val="fr-FR"/>
              </w:rPr>
              <w:t xml:space="preserve">Les articles </w:t>
            </w:r>
            <w:proofErr w:type="gramStart"/>
            <w:r w:rsidRPr="000A1C13">
              <w:rPr>
                <w:rFonts w:cstheme="minorHAnsi"/>
                <w:lang w:val="fr-FR"/>
              </w:rPr>
              <w:t>7:</w:t>
            </w:r>
            <w:proofErr w:type="gramEnd"/>
            <w:r w:rsidRPr="000A1C13">
              <w:rPr>
                <w:rFonts w:cstheme="minorHAnsi"/>
                <w:lang w:val="fr-FR"/>
              </w:rPr>
              <w:t xml:space="preserve">7, </w:t>
            </w:r>
            <w:r w:rsidR="004B074E">
              <w:rPr>
                <w:rFonts w:cstheme="minorHAnsi"/>
                <w:lang w:val="fr-FR"/>
              </w:rPr>
              <w:fldChar w:fldCharType="begin"/>
            </w:r>
            <w:r w:rsidR="004B074E">
              <w:rPr>
                <w:rFonts w:cstheme="minorHAnsi"/>
                <w:lang w:val="fr-FR"/>
              </w:rPr>
              <w:instrText xml:space="preserve"> HYPERLINK  \l "_Amendement_419_3" </w:instrText>
            </w:r>
            <w:r w:rsidR="004B074E">
              <w:rPr>
                <w:rFonts w:cstheme="minorHAnsi"/>
                <w:lang w:val="fr-FR"/>
              </w:rPr>
            </w:r>
            <w:r w:rsidR="004B074E">
              <w:rPr>
                <w:rFonts w:cstheme="minorHAnsi"/>
                <w:lang w:val="fr-FR"/>
              </w:rPr>
              <w:fldChar w:fldCharType="separate"/>
            </w:r>
            <w:r w:rsidRPr="004B074E">
              <w:rPr>
                <w:rStyle w:val="Hyperlink"/>
                <w:rFonts w:cstheme="minorHAnsi"/>
                <w:lang w:val="fr-FR"/>
              </w:rPr>
              <w:t>7:</w:t>
            </w:r>
            <w:ins w:id="23" w:author="Microsoft Office-gebruiker" w:date="2022-02-01T11:27:00Z">
              <w:r w:rsidRPr="004B074E">
                <w:rPr>
                  <w:rStyle w:val="Hyperlink"/>
                  <w:rFonts w:cstheme="minorHAnsi"/>
                  <w:lang w:val="fr-FR"/>
                </w:rPr>
                <w:t>12, 7:</w:t>
              </w:r>
            </w:ins>
            <w:r w:rsidRPr="004B074E">
              <w:rPr>
                <w:rStyle w:val="Hyperlink"/>
                <w:rFonts w:cstheme="minorHAnsi"/>
                <w:lang w:val="fr-FR"/>
              </w:rPr>
              <w:t>13</w:t>
            </w:r>
            <w:r w:rsidR="004B074E">
              <w:rPr>
                <w:rFonts w:cstheme="minorHAnsi"/>
                <w:lang w:val="fr-FR"/>
              </w:rPr>
              <w:fldChar w:fldCharType="end"/>
            </w:r>
            <w:r w:rsidRPr="000A1C13">
              <w:rPr>
                <w:rFonts w:cstheme="minorHAnsi"/>
                <w:lang w:val="fr-FR"/>
              </w:rPr>
              <w:t>, alinéa 2, 7:14</w:t>
            </w:r>
            <w:r w:rsidR="004B074E">
              <w:rPr>
                <w:rFonts w:cstheme="minorHAnsi"/>
                <w:lang w:val="fr-FR"/>
              </w:rPr>
              <w:fldChar w:fldCharType="begin"/>
            </w:r>
            <w:r w:rsidR="004B074E">
              <w:rPr>
                <w:rFonts w:cstheme="minorHAnsi"/>
                <w:lang w:val="fr-FR"/>
              </w:rPr>
              <w:instrText xml:space="preserve"> HYPERLINK  \l "_Amendement_419_4" </w:instrText>
            </w:r>
            <w:r w:rsidR="004B074E">
              <w:rPr>
                <w:rFonts w:cstheme="minorHAnsi"/>
                <w:lang w:val="fr-FR"/>
              </w:rPr>
            </w:r>
            <w:r w:rsidR="004B074E">
              <w:rPr>
                <w:rFonts w:cstheme="minorHAnsi"/>
                <w:lang w:val="fr-FR"/>
              </w:rPr>
              <w:fldChar w:fldCharType="separate"/>
            </w:r>
            <w:r w:rsidRPr="004B074E">
              <w:rPr>
                <w:rStyle w:val="Hyperlink"/>
                <w:rFonts w:cstheme="minorHAnsi"/>
                <w:lang w:val="fr-FR"/>
              </w:rPr>
              <w:t xml:space="preserve">, </w:t>
            </w:r>
            <w:ins w:id="24" w:author="Microsoft Office-gebruiker" w:date="2022-02-01T11:27:00Z">
              <w:r w:rsidRPr="004B074E">
                <w:rPr>
                  <w:rStyle w:val="Hyperlink"/>
                  <w:rFonts w:cstheme="minorHAnsi"/>
                  <w:lang w:val="fr-FR"/>
                </w:rPr>
                <w:t>alinéa</w:t>
              </w:r>
            </w:ins>
          </w:p>
          <w:p w14:paraId="648FC031" w14:textId="04390AF7" w:rsidR="00EC77EF" w:rsidRPr="00A16B34" w:rsidRDefault="00A16B34" w:rsidP="00A16B34">
            <w:pPr>
              <w:jc w:val="both"/>
              <w:rPr>
                <w:lang w:val="nl-NL"/>
              </w:rPr>
            </w:pPr>
            <w:ins w:id="25" w:author="Microsoft Office-gebruiker" w:date="2022-02-01T11:27:00Z">
              <w:r w:rsidRPr="004B074E">
                <w:rPr>
                  <w:rStyle w:val="Hyperlink"/>
                  <w:rFonts w:cstheme="minorHAnsi"/>
                  <w:lang w:val="fr-FR"/>
                </w:rPr>
                <w:t>1er, 2°,</w:t>
              </w:r>
            </w:ins>
            <w:r w:rsidR="004B074E">
              <w:rPr>
                <w:rFonts w:cstheme="minorHAnsi"/>
                <w:lang w:val="fr-FR"/>
              </w:rPr>
              <w:fldChar w:fldCharType="end"/>
            </w:r>
            <w:ins w:id="26" w:author="Microsoft Office-gebruiker" w:date="2022-02-01T11:27:00Z">
              <w:r w:rsidRPr="000A1C13">
                <w:rPr>
                  <w:rFonts w:cstheme="minorHAnsi"/>
                  <w:lang w:val="fr-FR"/>
                </w:rPr>
                <w:t xml:space="preserve"> </w:t>
              </w:r>
            </w:ins>
            <w:r w:rsidRPr="000A1C13">
              <w:rPr>
                <w:rFonts w:cstheme="minorHAnsi"/>
                <w:lang w:val="fr-FR"/>
              </w:rPr>
              <w:t xml:space="preserve">7° et 10° à 12°, </w:t>
            </w:r>
            <w:proofErr w:type="gramStart"/>
            <w:r w:rsidRPr="000A1C13">
              <w:rPr>
                <w:rFonts w:cstheme="minorHAnsi"/>
                <w:lang w:val="fr-FR"/>
              </w:rPr>
              <w:t>7:</w:t>
            </w:r>
            <w:proofErr w:type="gramEnd"/>
            <w:del w:id="27" w:author="Microsoft Office-gebruiker" w:date="2022-02-01T11:27:00Z">
              <w:r w:rsidRPr="00CD17A2">
                <w:rPr>
                  <w:rFonts w:cstheme="minorHAnsi"/>
                  <w:lang w:val="fr-FR"/>
                </w:rPr>
                <w:delText>176</w:delText>
              </w:r>
            </w:del>
            <w:ins w:id="28" w:author="Microsoft Office-gebruiker" w:date="2022-02-01T11:27:00Z">
              <w:r w:rsidRPr="000A1C13">
                <w:rPr>
                  <w:rFonts w:cstheme="minorHAnsi"/>
                  <w:lang w:val="fr-FR"/>
                </w:rPr>
                <w:t>17</w:t>
              </w:r>
            </w:ins>
            <w:r w:rsidRPr="000A1C13">
              <w:rPr>
                <w:rFonts w:cstheme="minorHAnsi"/>
                <w:lang w:val="fr-FR"/>
              </w:rPr>
              <w:t>, 7:18, 7:21, 7:205, 7:2</w:t>
            </w:r>
            <w:r w:rsidRPr="00C348CD">
              <w:rPr>
                <w:rFonts w:cstheme="minorHAnsi"/>
                <w:lang w:val="fr-FR"/>
              </w:rPr>
              <w:t>06 et</w:t>
            </w:r>
            <w:r>
              <w:rPr>
                <w:rFonts w:cstheme="minorHAnsi"/>
                <w:lang w:val="fr-FR"/>
              </w:rPr>
              <w:t xml:space="preserve"> </w:t>
            </w:r>
            <w:r w:rsidRPr="000A1C13">
              <w:rPr>
                <w:rFonts w:cstheme="minorHAnsi"/>
                <w:lang w:val="fr-FR"/>
              </w:rPr>
              <w:t>7:207 ne sont pas applicables en cas de transformation</w:t>
            </w:r>
            <w:r>
              <w:rPr>
                <w:rFonts w:cstheme="minorHAnsi"/>
                <w:lang w:val="fr-FR"/>
              </w:rPr>
              <w:t xml:space="preserve"> </w:t>
            </w:r>
            <w:r w:rsidRPr="000A1C13">
              <w:rPr>
                <w:rFonts w:cstheme="minorHAnsi"/>
                <w:lang w:val="fr-FR"/>
              </w:rPr>
              <w:t>en société anonyme.</w:t>
            </w:r>
          </w:p>
        </w:tc>
      </w:tr>
      <w:tr w:rsidR="003C2E0A" w:rsidRPr="00F4406D" w14:paraId="411149CF" w14:textId="77777777" w:rsidTr="003C2E0A">
        <w:trPr>
          <w:trHeight w:val="2310"/>
        </w:trPr>
        <w:tc>
          <w:tcPr>
            <w:tcW w:w="2122" w:type="dxa"/>
          </w:tcPr>
          <w:p w14:paraId="46DA8CB0" w14:textId="77777777" w:rsidR="003C2E0A" w:rsidRDefault="003C2E0A" w:rsidP="00E9206C">
            <w:pPr>
              <w:spacing w:after="0" w:line="240" w:lineRule="auto"/>
              <w:rPr>
                <w:rFonts w:cs="Calibri"/>
                <w:lang w:val="fr-FR"/>
              </w:rPr>
            </w:pPr>
            <w:proofErr w:type="spellStart"/>
            <w:r>
              <w:rPr>
                <w:rFonts w:cs="Calibri"/>
                <w:lang w:val="fr-FR"/>
              </w:rPr>
              <w:t>Ontwerp</w:t>
            </w:r>
            <w:proofErr w:type="spellEnd"/>
          </w:p>
        </w:tc>
        <w:tc>
          <w:tcPr>
            <w:tcW w:w="5811" w:type="dxa"/>
            <w:gridSpan w:val="2"/>
            <w:shd w:val="clear" w:color="auto" w:fill="auto"/>
          </w:tcPr>
          <w:p w14:paraId="14C21615" w14:textId="77777777" w:rsidR="00AD40FF" w:rsidRPr="00CD17A2" w:rsidRDefault="00AD40FF" w:rsidP="00AD40FF">
            <w:pPr>
              <w:spacing w:after="0" w:line="240" w:lineRule="auto"/>
              <w:jc w:val="both"/>
              <w:rPr>
                <w:rFonts w:cstheme="minorHAnsi"/>
                <w:lang w:val="nl-BE"/>
              </w:rPr>
            </w:pPr>
            <w:r w:rsidRPr="00CD17A2">
              <w:rPr>
                <w:rFonts w:cstheme="minorHAnsi"/>
                <w:lang w:val="nl-BE"/>
              </w:rPr>
              <w:t>Art. 14:1</w:t>
            </w:r>
            <w:r>
              <w:rPr>
                <w:rFonts w:cstheme="minorHAnsi"/>
                <w:lang w:val="nl-BE"/>
              </w:rPr>
              <w:t>1.</w:t>
            </w:r>
            <w:r w:rsidRPr="00CD17A2">
              <w:rPr>
                <w:rFonts w:cstheme="minorHAnsi"/>
                <w:lang w:val="nl-BE"/>
              </w:rPr>
              <w:t xml:space="preserve">  De artikelen 5:7, 5:</w:t>
            </w:r>
            <w:del w:id="29" w:author="Microsoft Office-gebruiker" w:date="2022-02-01T11:25:00Z">
              <w:r w:rsidRPr="009F206B">
                <w:rPr>
                  <w:rFonts w:cstheme="minorHAnsi"/>
                  <w:lang w:val="nl-BE"/>
                </w:rPr>
                <w:delText>10, 5:</w:delText>
              </w:r>
            </w:del>
            <w:r w:rsidRPr="00CD17A2">
              <w:rPr>
                <w:rFonts w:cstheme="minorHAnsi"/>
                <w:lang w:val="nl-BE"/>
              </w:rPr>
              <w:t xml:space="preserve">11, </w:t>
            </w:r>
            <w:del w:id="30" w:author="Microsoft Office-gebruiker" w:date="2022-02-01T11:25:00Z">
              <w:r w:rsidRPr="009F206B">
                <w:rPr>
                  <w:rFonts w:cstheme="minorHAnsi"/>
                  <w:lang w:val="nl-BE"/>
                </w:rPr>
                <w:delText>3</w:delText>
              </w:r>
            </w:del>
            <w:ins w:id="31" w:author="Microsoft Office-gebruiker" w:date="2022-02-01T11:25:00Z">
              <w:r w:rsidRPr="00CD17A2">
                <w:rPr>
                  <w:rFonts w:cstheme="minorHAnsi"/>
                  <w:lang w:val="nl-BE"/>
                </w:rPr>
                <w:t>5:12, 5</w:t>
              </w:r>
            </w:ins>
            <w:r w:rsidRPr="00CD17A2">
              <w:rPr>
                <w:rFonts w:cstheme="minorHAnsi"/>
                <w:lang w:val="nl-BE"/>
              </w:rPr>
              <w:t xml:space="preserve">° en </w:t>
            </w:r>
            <w:del w:id="32" w:author="Microsoft Office-gebruiker" w:date="2022-02-01T11:25:00Z">
              <w:r w:rsidRPr="009F206B">
                <w:rPr>
                  <w:rFonts w:cstheme="minorHAnsi"/>
                  <w:lang w:val="nl-BE"/>
                </w:rPr>
                <w:delText>6°, 5:14,</w:delText>
              </w:r>
            </w:del>
            <w:ins w:id="33" w:author="Microsoft Office-gebruiker" w:date="2022-02-01T11:25:00Z">
              <w:r w:rsidRPr="00CD17A2">
                <w:rPr>
                  <w:rFonts w:cstheme="minorHAnsi"/>
                  <w:lang w:val="nl-BE"/>
                </w:rPr>
                <w:t>8°,</w:t>
              </w:r>
            </w:ins>
            <w:r w:rsidRPr="00CD17A2">
              <w:rPr>
                <w:rFonts w:cstheme="minorHAnsi"/>
                <w:lang w:val="nl-BE"/>
              </w:rPr>
              <w:t xml:space="preserve"> 5:15, 5:16, 5:</w:t>
            </w:r>
            <w:del w:id="34" w:author="Microsoft Office-gebruiker" w:date="2022-02-01T11:25:00Z">
              <w:r w:rsidRPr="009F206B">
                <w:rPr>
                  <w:rFonts w:cstheme="minorHAnsi"/>
                  <w:lang w:val="nl-BE"/>
                </w:rPr>
                <w:delText>117</w:delText>
              </w:r>
            </w:del>
            <w:ins w:id="35" w:author="Microsoft Office-gebruiker" w:date="2022-02-01T11:25:00Z">
              <w:r w:rsidRPr="00CD17A2">
                <w:rPr>
                  <w:rFonts w:cstheme="minorHAnsi"/>
                  <w:lang w:val="nl-BE"/>
                </w:rPr>
                <w:t>17</w:t>
              </w:r>
            </w:ins>
            <w:r w:rsidRPr="00CD17A2">
              <w:rPr>
                <w:rFonts w:cstheme="minorHAnsi"/>
                <w:lang w:val="nl-BE"/>
              </w:rPr>
              <w:t>, 5:</w:t>
            </w:r>
            <w:del w:id="36" w:author="Microsoft Office-gebruiker" w:date="2022-02-01T11:25:00Z">
              <w:r w:rsidRPr="009F206B">
                <w:rPr>
                  <w:rFonts w:cstheme="minorHAnsi"/>
                  <w:lang w:val="nl-BE"/>
                </w:rPr>
                <w:delText>118</w:delText>
              </w:r>
            </w:del>
            <w:ins w:id="37" w:author="Microsoft Office-gebruiker" w:date="2022-02-01T11:25:00Z">
              <w:r w:rsidRPr="00CD17A2">
                <w:rPr>
                  <w:rFonts w:cstheme="minorHAnsi"/>
                  <w:lang w:val="nl-BE"/>
                </w:rPr>
                <w:t>138, 5:139</w:t>
              </w:r>
            </w:ins>
            <w:r w:rsidRPr="00CD17A2">
              <w:rPr>
                <w:rFonts w:cstheme="minorHAnsi"/>
                <w:lang w:val="nl-BE"/>
              </w:rPr>
              <w:t xml:space="preserve"> en 5:</w:t>
            </w:r>
            <w:del w:id="38" w:author="Microsoft Office-gebruiker" w:date="2022-02-01T11:25:00Z">
              <w:r w:rsidRPr="009F206B">
                <w:rPr>
                  <w:rFonts w:cstheme="minorHAnsi"/>
                  <w:lang w:val="nl-BE"/>
                </w:rPr>
                <w:delText>119</w:delText>
              </w:r>
            </w:del>
            <w:ins w:id="39" w:author="Microsoft Office-gebruiker" w:date="2022-02-01T11:25:00Z">
              <w:r w:rsidRPr="00CD17A2">
                <w:rPr>
                  <w:rFonts w:cstheme="minorHAnsi"/>
                  <w:lang w:val="nl-BE"/>
                </w:rPr>
                <w:t>140</w:t>
              </w:r>
            </w:ins>
            <w:r w:rsidRPr="00CD17A2">
              <w:rPr>
                <w:rFonts w:cstheme="minorHAnsi"/>
                <w:lang w:val="nl-BE"/>
              </w:rPr>
              <w:t xml:space="preserve"> vinden geen toepassing in geval van omzetting in een besloten vennootschap of in een coöperatieve vennootschap.</w:t>
            </w:r>
          </w:p>
          <w:p w14:paraId="74D5E171" w14:textId="77777777" w:rsidR="00AD40FF" w:rsidRDefault="00AD40FF" w:rsidP="00AD40FF">
            <w:pPr>
              <w:spacing w:after="0" w:line="240" w:lineRule="auto"/>
              <w:jc w:val="both"/>
              <w:rPr>
                <w:rFonts w:cstheme="minorHAnsi"/>
                <w:lang w:val="nl-BE"/>
              </w:rPr>
            </w:pPr>
            <w:r w:rsidRPr="00CD17A2">
              <w:rPr>
                <w:rFonts w:cstheme="minorHAnsi"/>
                <w:lang w:val="nl-BE"/>
              </w:rPr>
              <w:t xml:space="preserve">  </w:t>
            </w:r>
          </w:p>
          <w:p w14:paraId="77A92858" w14:textId="67A374FC" w:rsidR="003C2E0A" w:rsidRPr="00AD40FF" w:rsidRDefault="00AD40FF" w:rsidP="00AD40FF">
            <w:pPr>
              <w:jc w:val="both"/>
              <w:rPr>
                <w:lang w:val="nl-NL"/>
              </w:rPr>
            </w:pPr>
            <w:r w:rsidRPr="00CD17A2">
              <w:rPr>
                <w:rFonts w:cstheme="minorHAnsi"/>
                <w:lang w:val="nl-BE"/>
              </w:rPr>
              <w:t>De artikelen 7:7, 7:</w:t>
            </w:r>
            <w:del w:id="40" w:author="Microsoft Office-gebruiker" w:date="2022-02-01T11:25:00Z">
              <w:r w:rsidRPr="009F206B">
                <w:rPr>
                  <w:rFonts w:cstheme="minorHAnsi"/>
                  <w:lang w:val="nl-BE"/>
                </w:rPr>
                <w:delText>12</w:delText>
              </w:r>
            </w:del>
            <w:ins w:id="41" w:author="Microsoft Office-gebruiker" w:date="2022-02-01T11:25:00Z">
              <w:r w:rsidRPr="00CD17A2">
                <w:rPr>
                  <w:rFonts w:cstheme="minorHAnsi"/>
                  <w:lang w:val="nl-BE"/>
                </w:rPr>
                <w:t>13</w:t>
              </w:r>
            </w:ins>
            <w:r w:rsidRPr="00CD17A2">
              <w:rPr>
                <w:rFonts w:cstheme="minorHAnsi"/>
                <w:lang w:val="nl-BE"/>
              </w:rPr>
              <w:t>, tweede lid, 7:</w:t>
            </w:r>
            <w:del w:id="42" w:author="Microsoft Office-gebruiker" w:date="2022-02-01T11:25:00Z">
              <w:r w:rsidRPr="009F206B">
                <w:rPr>
                  <w:rFonts w:cstheme="minorHAnsi"/>
                  <w:lang w:val="nl-BE"/>
                </w:rPr>
                <w:delText>13, 6</w:delText>
              </w:r>
            </w:del>
            <w:ins w:id="43" w:author="Microsoft Office-gebruiker" w:date="2022-02-01T11:25:00Z">
              <w:r w:rsidRPr="00CD17A2">
                <w:rPr>
                  <w:rFonts w:cstheme="minorHAnsi"/>
                  <w:lang w:val="nl-BE"/>
                </w:rPr>
                <w:t>14, 7</w:t>
              </w:r>
            </w:ins>
            <w:r w:rsidRPr="00CD17A2">
              <w:rPr>
                <w:rFonts w:cstheme="minorHAnsi"/>
                <w:lang w:val="nl-BE"/>
              </w:rPr>
              <w:t xml:space="preserve">° en </w:t>
            </w:r>
            <w:del w:id="44" w:author="Microsoft Office-gebruiker" w:date="2022-02-01T11:25:00Z">
              <w:r w:rsidRPr="009F206B">
                <w:rPr>
                  <w:rFonts w:cstheme="minorHAnsi"/>
                  <w:lang w:val="nl-BE"/>
                </w:rPr>
                <w:delText>9</w:delText>
              </w:r>
            </w:del>
            <w:ins w:id="45" w:author="Microsoft Office-gebruiker" w:date="2022-02-01T11:25:00Z">
              <w:r w:rsidRPr="00CD17A2">
                <w:rPr>
                  <w:rFonts w:cstheme="minorHAnsi"/>
                  <w:lang w:val="nl-BE"/>
                </w:rPr>
                <w:t>10</w:t>
              </w:r>
            </w:ins>
            <w:r w:rsidRPr="00CD17A2">
              <w:rPr>
                <w:rFonts w:cstheme="minorHAnsi"/>
                <w:lang w:val="nl-BE"/>
              </w:rPr>
              <w:t xml:space="preserve">° tot </w:t>
            </w:r>
            <w:del w:id="46" w:author="Microsoft Office-gebruiker" w:date="2022-02-01T11:25:00Z">
              <w:r w:rsidRPr="009F206B">
                <w:rPr>
                  <w:rFonts w:cstheme="minorHAnsi"/>
                  <w:lang w:val="nl-BE"/>
                </w:rPr>
                <w:delText>11°, 7:16,</w:delText>
              </w:r>
            </w:del>
            <w:ins w:id="47" w:author="Microsoft Office-gebruiker" w:date="2022-02-01T11:25:00Z">
              <w:r w:rsidRPr="00CD17A2">
                <w:rPr>
                  <w:rFonts w:cstheme="minorHAnsi"/>
                  <w:lang w:val="nl-BE"/>
                </w:rPr>
                <w:t>12°,</w:t>
              </w:r>
            </w:ins>
            <w:r w:rsidRPr="00CD17A2">
              <w:rPr>
                <w:rFonts w:cstheme="minorHAnsi"/>
                <w:lang w:val="nl-BE"/>
              </w:rPr>
              <w:t xml:space="preserve"> 7:17, 7:</w:t>
            </w:r>
            <w:del w:id="48" w:author="Microsoft Office-gebruiker" w:date="2022-02-01T11:25:00Z">
              <w:r w:rsidRPr="009F206B">
                <w:rPr>
                  <w:rFonts w:cstheme="minorHAnsi"/>
                  <w:lang w:val="nl-BE"/>
                </w:rPr>
                <w:delText>20</w:delText>
              </w:r>
            </w:del>
            <w:ins w:id="49" w:author="Microsoft Office-gebruiker" w:date="2022-02-01T11:25:00Z">
              <w:r w:rsidRPr="00CD17A2">
                <w:rPr>
                  <w:rFonts w:cstheme="minorHAnsi"/>
                  <w:lang w:val="nl-BE"/>
                </w:rPr>
                <w:t>18</w:t>
              </w:r>
            </w:ins>
            <w:r w:rsidRPr="00CD17A2">
              <w:rPr>
                <w:rFonts w:cstheme="minorHAnsi"/>
                <w:lang w:val="nl-BE"/>
              </w:rPr>
              <w:t>, 7:</w:t>
            </w:r>
            <w:del w:id="50" w:author="Microsoft Office-gebruiker" w:date="2022-02-01T11:25:00Z">
              <w:r w:rsidRPr="009F206B">
                <w:rPr>
                  <w:rFonts w:cstheme="minorHAnsi"/>
                  <w:lang w:val="nl-BE"/>
                </w:rPr>
                <w:delText>191</w:delText>
              </w:r>
            </w:del>
            <w:ins w:id="51" w:author="Microsoft Office-gebruiker" w:date="2022-02-01T11:25:00Z">
              <w:r w:rsidRPr="00CD17A2">
                <w:rPr>
                  <w:rFonts w:cstheme="minorHAnsi"/>
                  <w:lang w:val="nl-BE"/>
                </w:rPr>
                <w:t>21</w:t>
              </w:r>
            </w:ins>
            <w:r w:rsidRPr="00CD17A2">
              <w:rPr>
                <w:rFonts w:cstheme="minorHAnsi"/>
                <w:lang w:val="nl-BE"/>
              </w:rPr>
              <w:t>, 7:</w:t>
            </w:r>
            <w:del w:id="52" w:author="Microsoft Office-gebruiker" w:date="2022-02-01T11:25:00Z">
              <w:r w:rsidRPr="009F206B">
                <w:rPr>
                  <w:rFonts w:cstheme="minorHAnsi"/>
                  <w:lang w:val="nl-BE"/>
                </w:rPr>
                <w:delText>192</w:delText>
              </w:r>
            </w:del>
            <w:ins w:id="53" w:author="Microsoft Office-gebruiker" w:date="2022-02-01T11:25:00Z">
              <w:r w:rsidRPr="00CD17A2">
                <w:rPr>
                  <w:rFonts w:cstheme="minorHAnsi"/>
                  <w:lang w:val="nl-BE"/>
                </w:rPr>
                <w:t>205, 7:206</w:t>
              </w:r>
            </w:ins>
            <w:r w:rsidRPr="00CD17A2">
              <w:rPr>
                <w:rFonts w:cstheme="minorHAnsi"/>
                <w:lang w:val="nl-BE"/>
              </w:rPr>
              <w:t xml:space="preserve"> en 7:</w:t>
            </w:r>
            <w:del w:id="54" w:author="Microsoft Office-gebruiker" w:date="2022-02-01T11:25:00Z">
              <w:r w:rsidRPr="009F206B">
                <w:rPr>
                  <w:rFonts w:cstheme="minorHAnsi"/>
                  <w:lang w:val="nl-BE"/>
                </w:rPr>
                <w:delText>193</w:delText>
              </w:r>
            </w:del>
            <w:ins w:id="55" w:author="Microsoft Office-gebruiker" w:date="2022-02-01T11:25:00Z">
              <w:r w:rsidRPr="00CD17A2">
                <w:rPr>
                  <w:rFonts w:cstheme="minorHAnsi"/>
                  <w:lang w:val="nl-BE"/>
                </w:rPr>
                <w:t>207</w:t>
              </w:r>
            </w:ins>
            <w:r w:rsidRPr="00CD17A2">
              <w:rPr>
                <w:rFonts w:cstheme="minorHAnsi"/>
                <w:lang w:val="nl-BE"/>
              </w:rPr>
              <w:t xml:space="preserve"> vinden geen toepassing in geval van omzetting in een naamloze vennootschap.</w:t>
            </w:r>
          </w:p>
        </w:tc>
        <w:tc>
          <w:tcPr>
            <w:tcW w:w="5812" w:type="dxa"/>
            <w:shd w:val="clear" w:color="auto" w:fill="auto"/>
          </w:tcPr>
          <w:p w14:paraId="5B45A28D" w14:textId="77777777" w:rsidR="00016821" w:rsidRPr="00CD17A2" w:rsidRDefault="00016821" w:rsidP="00016821">
            <w:pPr>
              <w:spacing w:after="0" w:line="240" w:lineRule="auto"/>
              <w:jc w:val="both"/>
              <w:rPr>
                <w:rFonts w:cstheme="minorHAnsi"/>
                <w:lang w:val="fr-FR"/>
              </w:rPr>
            </w:pPr>
            <w:r w:rsidRPr="00CD17A2">
              <w:rPr>
                <w:rFonts w:cstheme="minorHAnsi"/>
                <w:lang w:val="fr-FR"/>
              </w:rPr>
              <w:t xml:space="preserve">Art. </w:t>
            </w:r>
            <w:proofErr w:type="gramStart"/>
            <w:r w:rsidRPr="00CD17A2">
              <w:rPr>
                <w:rFonts w:cstheme="minorHAnsi"/>
                <w:lang w:val="fr-FR"/>
              </w:rPr>
              <w:t>14:</w:t>
            </w:r>
            <w:proofErr w:type="gramEnd"/>
            <w:r w:rsidRPr="00CD17A2">
              <w:rPr>
                <w:rFonts w:cstheme="minorHAnsi"/>
                <w:lang w:val="fr-FR"/>
              </w:rPr>
              <w:t>1</w:t>
            </w:r>
            <w:r>
              <w:rPr>
                <w:rFonts w:cstheme="minorHAnsi"/>
                <w:lang w:val="fr-FR"/>
              </w:rPr>
              <w:t>1.</w:t>
            </w:r>
            <w:r w:rsidRPr="00CD17A2">
              <w:rPr>
                <w:rFonts w:cstheme="minorHAnsi"/>
                <w:lang w:val="fr-FR"/>
              </w:rPr>
              <w:t xml:space="preserve"> Les articles, 5:7, 5:</w:t>
            </w:r>
            <w:del w:id="56" w:author="Microsoft Office-gebruiker" w:date="2022-02-01T11:28:00Z">
              <w:r w:rsidRPr="009F206B">
                <w:rPr>
                  <w:rFonts w:cstheme="minorHAnsi"/>
                  <w:lang w:val="fr-FR"/>
                </w:rPr>
                <w:delText>10, 5:</w:delText>
              </w:r>
            </w:del>
            <w:r w:rsidRPr="00CD17A2">
              <w:rPr>
                <w:rFonts w:cstheme="minorHAnsi"/>
                <w:lang w:val="fr-FR"/>
              </w:rPr>
              <w:t xml:space="preserve">11, </w:t>
            </w:r>
            <w:del w:id="57" w:author="Microsoft Office-gebruiker" w:date="2022-02-01T11:28:00Z">
              <w:r w:rsidRPr="009F206B">
                <w:rPr>
                  <w:rFonts w:cstheme="minorHAnsi"/>
                  <w:lang w:val="fr-FR"/>
                </w:rPr>
                <w:delText>3</w:delText>
              </w:r>
            </w:del>
            <w:ins w:id="58" w:author="Microsoft Office-gebruiker" w:date="2022-02-01T11:28:00Z">
              <w:r w:rsidRPr="00CD17A2">
                <w:rPr>
                  <w:rFonts w:cstheme="minorHAnsi"/>
                  <w:lang w:val="fr-FR"/>
                </w:rPr>
                <w:t>5:12, 5</w:t>
              </w:r>
            </w:ins>
            <w:r w:rsidRPr="00CD17A2">
              <w:rPr>
                <w:rFonts w:cstheme="minorHAnsi"/>
                <w:lang w:val="fr-FR"/>
              </w:rPr>
              <w:t xml:space="preserve">° et </w:t>
            </w:r>
            <w:del w:id="59" w:author="Microsoft Office-gebruiker" w:date="2022-02-01T11:28:00Z">
              <w:r w:rsidRPr="009F206B">
                <w:rPr>
                  <w:rFonts w:cstheme="minorHAnsi"/>
                  <w:lang w:val="fr-FR"/>
                </w:rPr>
                <w:delText>6°, 5:14,</w:delText>
              </w:r>
            </w:del>
            <w:ins w:id="60" w:author="Microsoft Office-gebruiker" w:date="2022-02-01T11:28:00Z">
              <w:r w:rsidRPr="00CD17A2">
                <w:rPr>
                  <w:rFonts w:cstheme="minorHAnsi"/>
                  <w:lang w:val="fr-FR"/>
                </w:rPr>
                <w:t>8°,</w:t>
              </w:r>
            </w:ins>
            <w:r w:rsidRPr="00CD17A2">
              <w:rPr>
                <w:rFonts w:cstheme="minorHAnsi"/>
                <w:lang w:val="fr-FR"/>
              </w:rPr>
              <w:t xml:space="preserve"> 5:15, 5:16, 5:</w:t>
            </w:r>
            <w:del w:id="61" w:author="Microsoft Office-gebruiker" w:date="2022-02-01T11:28:00Z">
              <w:r w:rsidRPr="009F206B">
                <w:rPr>
                  <w:rFonts w:cstheme="minorHAnsi"/>
                  <w:lang w:val="fr-FR"/>
                </w:rPr>
                <w:delText>117</w:delText>
              </w:r>
            </w:del>
            <w:ins w:id="62" w:author="Microsoft Office-gebruiker" w:date="2022-02-01T11:28:00Z">
              <w:r w:rsidRPr="00CD17A2">
                <w:rPr>
                  <w:rFonts w:cstheme="minorHAnsi"/>
                  <w:lang w:val="fr-FR"/>
                </w:rPr>
                <w:t>17</w:t>
              </w:r>
            </w:ins>
            <w:r w:rsidRPr="00CD17A2">
              <w:rPr>
                <w:rFonts w:cstheme="minorHAnsi"/>
                <w:lang w:val="fr-FR"/>
              </w:rPr>
              <w:t>, 5:</w:t>
            </w:r>
            <w:del w:id="63" w:author="Microsoft Office-gebruiker" w:date="2022-02-01T11:28:00Z">
              <w:r w:rsidRPr="009F206B">
                <w:rPr>
                  <w:rFonts w:cstheme="minorHAnsi"/>
                  <w:lang w:val="fr-FR"/>
                </w:rPr>
                <w:delText>118</w:delText>
              </w:r>
            </w:del>
            <w:ins w:id="64" w:author="Microsoft Office-gebruiker" w:date="2022-02-01T11:28:00Z">
              <w:r w:rsidRPr="00CD17A2">
                <w:rPr>
                  <w:rFonts w:cstheme="minorHAnsi"/>
                  <w:lang w:val="fr-FR"/>
                </w:rPr>
                <w:t>138, 5:139</w:t>
              </w:r>
            </w:ins>
            <w:r w:rsidRPr="00CD17A2">
              <w:rPr>
                <w:rFonts w:cstheme="minorHAnsi"/>
                <w:lang w:val="fr-FR"/>
              </w:rPr>
              <w:t xml:space="preserve"> et 5:</w:t>
            </w:r>
            <w:del w:id="65" w:author="Microsoft Office-gebruiker" w:date="2022-02-01T11:28:00Z">
              <w:r w:rsidRPr="009F206B">
                <w:rPr>
                  <w:rFonts w:cstheme="minorHAnsi"/>
                  <w:lang w:val="fr-FR"/>
                </w:rPr>
                <w:delText>119</w:delText>
              </w:r>
            </w:del>
            <w:ins w:id="66" w:author="Microsoft Office-gebruiker" w:date="2022-02-01T11:28:00Z">
              <w:r w:rsidRPr="00CD17A2">
                <w:rPr>
                  <w:rFonts w:cstheme="minorHAnsi"/>
                  <w:lang w:val="fr-FR"/>
                </w:rPr>
                <w:t>140</w:t>
              </w:r>
            </w:ins>
            <w:r w:rsidRPr="00CD17A2">
              <w:rPr>
                <w:rFonts w:cstheme="minorHAnsi"/>
                <w:lang w:val="fr-FR"/>
              </w:rPr>
              <w:t xml:space="preserve"> ne sont pas applicables en cas de transformation en société à responsabilité limitée ou en société coopérative.</w:t>
            </w:r>
          </w:p>
          <w:p w14:paraId="1979DF1B" w14:textId="77777777" w:rsidR="00016821" w:rsidRDefault="00016821" w:rsidP="00016821">
            <w:pPr>
              <w:spacing w:after="0" w:line="240" w:lineRule="auto"/>
              <w:jc w:val="both"/>
              <w:rPr>
                <w:rFonts w:cstheme="minorHAnsi"/>
                <w:lang w:val="fr-FR"/>
              </w:rPr>
            </w:pPr>
            <w:r w:rsidRPr="00CD17A2">
              <w:rPr>
                <w:rFonts w:cstheme="minorHAnsi"/>
                <w:lang w:val="fr-FR"/>
              </w:rPr>
              <w:t xml:space="preserve">  </w:t>
            </w:r>
          </w:p>
          <w:p w14:paraId="105FAA34" w14:textId="489513C9" w:rsidR="003C2E0A" w:rsidRPr="00016821" w:rsidRDefault="00016821" w:rsidP="00016821">
            <w:pPr>
              <w:jc w:val="both"/>
            </w:pPr>
            <w:r w:rsidRPr="00CD17A2">
              <w:rPr>
                <w:rFonts w:cstheme="minorHAnsi"/>
                <w:lang w:val="fr-FR"/>
              </w:rPr>
              <w:t xml:space="preserve">Les articles </w:t>
            </w:r>
            <w:proofErr w:type="gramStart"/>
            <w:r w:rsidRPr="00CD17A2">
              <w:rPr>
                <w:rFonts w:cstheme="minorHAnsi"/>
                <w:lang w:val="fr-FR"/>
              </w:rPr>
              <w:t>7:</w:t>
            </w:r>
            <w:proofErr w:type="gramEnd"/>
            <w:r w:rsidRPr="00CD17A2">
              <w:rPr>
                <w:rFonts w:cstheme="minorHAnsi"/>
                <w:lang w:val="fr-FR"/>
              </w:rPr>
              <w:t>7, 7:</w:t>
            </w:r>
            <w:del w:id="67" w:author="Microsoft Office-gebruiker" w:date="2022-02-01T11:28:00Z">
              <w:r w:rsidRPr="009F206B">
                <w:rPr>
                  <w:rFonts w:cstheme="minorHAnsi"/>
                  <w:lang w:val="fr-FR"/>
                </w:rPr>
                <w:delText>12</w:delText>
              </w:r>
            </w:del>
            <w:ins w:id="68" w:author="Microsoft Office-gebruiker" w:date="2022-02-01T11:28:00Z">
              <w:r w:rsidRPr="00CD17A2">
                <w:rPr>
                  <w:rFonts w:cstheme="minorHAnsi"/>
                  <w:lang w:val="fr-FR"/>
                </w:rPr>
                <w:t>13</w:t>
              </w:r>
            </w:ins>
            <w:r w:rsidRPr="00CD17A2">
              <w:rPr>
                <w:rFonts w:cstheme="minorHAnsi"/>
                <w:lang w:val="fr-FR"/>
              </w:rPr>
              <w:t>, alinéa 2, 7:</w:t>
            </w:r>
            <w:del w:id="69" w:author="Microsoft Office-gebruiker" w:date="2022-02-01T11:28:00Z">
              <w:r w:rsidRPr="009F206B">
                <w:rPr>
                  <w:rFonts w:cstheme="minorHAnsi"/>
                  <w:lang w:val="fr-FR"/>
                </w:rPr>
                <w:delText>13, 6</w:delText>
              </w:r>
            </w:del>
            <w:ins w:id="70" w:author="Microsoft Office-gebruiker" w:date="2022-02-01T11:28:00Z">
              <w:r w:rsidRPr="00CD17A2">
                <w:rPr>
                  <w:rFonts w:cstheme="minorHAnsi"/>
                  <w:lang w:val="fr-FR"/>
                </w:rPr>
                <w:t>14, 7</w:t>
              </w:r>
            </w:ins>
            <w:r w:rsidRPr="00CD17A2">
              <w:rPr>
                <w:rFonts w:cstheme="minorHAnsi"/>
                <w:lang w:val="fr-FR"/>
              </w:rPr>
              <w:t xml:space="preserve">° et </w:t>
            </w:r>
            <w:del w:id="71" w:author="Microsoft Office-gebruiker" w:date="2022-02-01T11:28:00Z">
              <w:r w:rsidRPr="009F206B">
                <w:rPr>
                  <w:rFonts w:cstheme="minorHAnsi"/>
                  <w:lang w:val="fr-FR"/>
                </w:rPr>
                <w:delText>9</w:delText>
              </w:r>
            </w:del>
            <w:ins w:id="72" w:author="Microsoft Office-gebruiker" w:date="2022-02-01T11:28:00Z">
              <w:r w:rsidRPr="00CD17A2">
                <w:rPr>
                  <w:rFonts w:cstheme="minorHAnsi"/>
                  <w:lang w:val="fr-FR"/>
                </w:rPr>
                <w:t>10</w:t>
              </w:r>
            </w:ins>
            <w:r w:rsidRPr="00CD17A2">
              <w:rPr>
                <w:rFonts w:cstheme="minorHAnsi"/>
                <w:lang w:val="fr-FR"/>
              </w:rPr>
              <w:t xml:space="preserve">° à </w:t>
            </w:r>
            <w:del w:id="73" w:author="Microsoft Office-gebruiker" w:date="2022-02-01T11:28:00Z">
              <w:r w:rsidRPr="009F206B">
                <w:rPr>
                  <w:rFonts w:cstheme="minorHAnsi"/>
                  <w:lang w:val="fr-FR"/>
                </w:rPr>
                <w:delText>11°, 7:16,</w:delText>
              </w:r>
            </w:del>
            <w:ins w:id="74" w:author="Microsoft Office-gebruiker" w:date="2022-02-01T11:28:00Z">
              <w:r w:rsidRPr="00CD17A2">
                <w:rPr>
                  <w:rFonts w:cstheme="minorHAnsi"/>
                  <w:lang w:val="fr-FR"/>
                </w:rPr>
                <w:t>12°,</w:t>
              </w:r>
            </w:ins>
            <w:r w:rsidRPr="00CD17A2">
              <w:rPr>
                <w:rFonts w:cstheme="minorHAnsi"/>
                <w:lang w:val="fr-FR"/>
              </w:rPr>
              <w:t xml:space="preserve"> 7:</w:t>
            </w:r>
            <w:del w:id="75" w:author="Microsoft Office-gebruiker" w:date="2022-02-01T11:28:00Z">
              <w:r w:rsidRPr="009F206B">
                <w:rPr>
                  <w:rFonts w:cstheme="minorHAnsi"/>
                  <w:lang w:val="fr-FR"/>
                </w:rPr>
                <w:delText>17</w:delText>
              </w:r>
            </w:del>
            <w:ins w:id="76" w:author="Microsoft Office-gebruiker" w:date="2022-02-01T11:28:00Z">
              <w:r w:rsidRPr="00CD17A2">
                <w:rPr>
                  <w:rFonts w:cstheme="minorHAnsi"/>
                  <w:lang w:val="fr-FR"/>
                </w:rPr>
                <w:t>176</w:t>
              </w:r>
            </w:ins>
            <w:r w:rsidRPr="00CD17A2">
              <w:rPr>
                <w:rFonts w:cstheme="minorHAnsi"/>
                <w:lang w:val="fr-FR"/>
              </w:rPr>
              <w:t>, 7:</w:t>
            </w:r>
            <w:del w:id="77" w:author="Microsoft Office-gebruiker" w:date="2022-02-01T11:28:00Z">
              <w:r w:rsidRPr="009F206B">
                <w:rPr>
                  <w:rFonts w:cstheme="minorHAnsi"/>
                  <w:lang w:val="fr-FR"/>
                </w:rPr>
                <w:delText>20</w:delText>
              </w:r>
            </w:del>
            <w:ins w:id="78" w:author="Microsoft Office-gebruiker" w:date="2022-02-01T11:28:00Z">
              <w:r w:rsidRPr="00CD17A2">
                <w:rPr>
                  <w:rFonts w:cstheme="minorHAnsi"/>
                  <w:lang w:val="fr-FR"/>
                </w:rPr>
                <w:t>18</w:t>
              </w:r>
            </w:ins>
            <w:r w:rsidRPr="00CD17A2">
              <w:rPr>
                <w:rFonts w:cstheme="minorHAnsi"/>
                <w:lang w:val="fr-FR"/>
              </w:rPr>
              <w:t>, 7:</w:t>
            </w:r>
            <w:del w:id="79" w:author="Microsoft Office-gebruiker" w:date="2022-02-01T11:28:00Z">
              <w:r w:rsidRPr="009F206B">
                <w:rPr>
                  <w:rFonts w:cstheme="minorHAnsi"/>
                  <w:lang w:val="fr-FR"/>
                </w:rPr>
                <w:delText>191</w:delText>
              </w:r>
            </w:del>
            <w:ins w:id="80" w:author="Microsoft Office-gebruiker" w:date="2022-02-01T11:28:00Z">
              <w:r w:rsidRPr="00CD17A2">
                <w:rPr>
                  <w:rFonts w:cstheme="minorHAnsi"/>
                  <w:lang w:val="fr-FR"/>
                </w:rPr>
                <w:t>21</w:t>
              </w:r>
            </w:ins>
            <w:r w:rsidRPr="00CD17A2">
              <w:rPr>
                <w:rFonts w:cstheme="minorHAnsi"/>
                <w:lang w:val="fr-FR"/>
              </w:rPr>
              <w:t>, 7:</w:t>
            </w:r>
            <w:del w:id="81" w:author="Microsoft Office-gebruiker" w:date="2022-02-01T11:28:00Z">
              <w:r w:rsidRPr="009F206B">
                <w:rPr>
                  <w:rFonts w:cstheme="minorHAnsi"/>
                  <w:lang w:val="fr-FR"/>
                </w:rPr>
                <w:delText>192</w:delText>
              </w:r>
            </w:del>
            <w:ins w:id="82" w:author="Microsoft Office-gebruiker" w:date="2022-02-01T11:28:00Z">
              <w:r w:rsidRPr="00CD17A2">
                <w:rPr>
                  <w:rFonts w:cstheme="minorHAnsi"/>
                  <w:lang w:val="fr-FR"/>
                </w:rPr>
                <w:t>205, 7:206</w:t>
              </w:r>
            </w:ins>
            <w:r w:rsidRPr="00CD17A2">
              <w:rPr>
                <w:rFonts w:cstheme="minorHAnsi"/>
                <w:lang w:val="fr-FR"/>
              </w:rPr>
              <w:t xml:space="preserve"> et 7:</w:t>
            </w:r>
            <w:del w:id="83" w:author="Microsoft Office-gebruiker" w:date="2022-02-01T11:28:00Z">
              <w:r w:rsidRPr="009F206B">
                <w:rPr>
                  <w:rFonts w:cstheme="minorHAnsi"/>
                  <w:lang w:val="fr-FR"/>
                </w:rPr>
                <w:delText>193</w:delText>
              </w:r>
            </w:del>
            <w:ins w:id="84" w:author="Microsoft Office-gebruiker" w:date="2022-02-01T11:28:00Z">
              <w:r w:rsidRPr="00CD17A2">
                <w:rPr>
                  <w:rFonts w:cstheme="minorHAnsi"/>
                  <w:lang w:val="fr-FR"/>
                </w:rPr>
                <w:t>207</w:t>
              </w:r>
            </w:ins>
            <w:r w:rsidRPr="00CD17A2">
              <w:rPr>
                <w:rFonts w:cstheme="minorHAnsi"/>
                <w:lang w:val="fr-FR"/>
              </w:rPr>
              <w:t xml:space="preserve"> ne sont pas applicables en cas de transformation en société anonyme.</w:t>
            </w:r>
          </w:p>
        </w:tc>
      </w:tr>
      <w:tr w:rsidR="003C2E0A" w:rsidRPr="00F4406D" w14:paraId="1AB05339" w14:textId="77777777" w:rsidTr="00F4406D">
        <w:trPr>
          <w:trHeight w:val="2299"/>
        </w:trPr>
        <w:tc>
          <w:tcPr>
            <w:tcW w:w="2122" w:type="dxa"/>
          </w:tcPr>
          <w:p w14:paraId="4F496E87" w14:textId="77777777" w:rsidR="003C2E0A" w:rsidRPr="009F206B" w:rsidRDefault="003C2E0A" w:rsidP="00CD17A2">
            <w:pPr>
              <w:spacing w:after="0" w:line="240" w:lineRule="auto"/>
              <w:rPr>
                <w:rFonts w:cs="Calibri"/>
                <w:lang w:val="fr-FR"/>
              </w:rPr>
            </w:pPr>
            <w:proofErr w:type="spellStart"/>
            <w:r>
              <w:rPr>
                <w:rFonts w:cs="Calibri"/>
                <w:lang w:val="fr-FR"/>
              </w:rPr>
              <w:t>Voorontwerp</w:t>
            </w:r>
            <w:proofErr w:type="spellEnd"/>
          </w:p>
        </w:tc>
        <w:tc>
          <w:tcPr>
            <w:tcW w:w="5811" w:type="dxa"/>
            <w:gridSpan w:val="2"/>
            <w:shd w:val="clear" w:color="auto" w:fill="auto"/>
          </w:tcPr>
          <w:p w14:paraId="4F221333" w14:textId="77777777" w:rsidR="003C2E0A" w:rsidRDefault="003C2E0A" w:rsidP="009F206B">
            <w:pPr>
              <w:spacing w:after="0" w:line="240" w:lineRule="auto"/>
              <w:jc w:val="both"/>
              <w:rPr>
                <w:rFonts w:cstheme="minorHAnsi"/>
                <w:lang w:val="nl-BE"/>
              </w:rPr>
            </w:pPr>
            <w:r w:rsidRPr="009F206B">
              <w:rPr>
                <w:rFonts w:cstheme="minorHAnsi"/>
                <w:lang w:val="nl-BE"/>
              </w:rPr>
              <w:t>Art. 14:</w:t>
            </w:r>
            <w:r>
              <w:rPr>
                <w:rFonts w:cstheme="minorHAnsi"/>
                <w:lang w:val="nl-BE"/>
              </w:rPr>
              <w:t>11.</w:t>
            </w:r>
            <w:r w:rsidRPr="009F206B">
              <w:rPr>
                <w:rFonts w:cstheme="minorHAnsi"/>
                <w:lang w:val="nl-BE"/>
              </w:rPr>
              <w:t xml:space="preserve"> De artikelen 5:7, 5:10, 5:11, 3° en 6°, 5:14, 5:15, 5:16, 5:117, 5:118 en 5:119 vinden geen toepassing in geval van omzetting in een besloten vennootschap of in een coöperatieve vennootschap.</w:t>
            </w:r>
          </w:p>
          <w:p w14:paraId="6947636B" w14:textId="77777777" w:rsidR="003C2E0A" w:rsidRPr="009F206B" w:rsidRDefault="003C2E0A" w:rsidP="009F206B">
            <w:pPr>
              <w:spacing w:after="0" w:line="240" w:lineRule="auto"/>
              <w:jc w:val="both"/>
              <w:rPr>
                <w:rFonts w:cstheme="minorHAnsi"/>
                <w:lang w:val="nl-BE"/>
              </w:rPr>
            </w:pPr>
          </w:p>
          <w:p w14:paraId="72BDDC2E" w14:textId="77777777" w:rsidR="003C2E0A" w:rsidRPr="009F206B" w:rsidRDefault="003C2E0A" w:rsidP="00EC77EF">
            <w:pPr>
              <w:spacing w:after="0" w:line="240" w:lineRule="auto"/>
              <w:jc w:val="both"/>
              <w:rPr>
                <w:rFonts w:cstheme="minorHAnsi"/>
                <w:lang w:val="nl-BE"/>
              </w:rPr>
            </w:pPr>
            <w:r w:rsidRPr="009F206B">
              <w:rPr>
                <w:rFonts w:cstheme="minorHAnsi"/>
                <w:lang w:val="nl-BE"/>
              </w:rPr>
              <w:t>De artikelen 7:7, 7:12, tweede lid, 7:13, 6° en 9° tot 11°, 7:16, 7:17, 7:20, 7:191, 7:192 en 7:193 vinden geen toepassing in geval van omzetting in een naamloze vennootschap.</w:t>
            </w:r>
          </w:p>
        </w:tc>
        <w:tc>
          <w:tcPr>
            <w:tcW w:w="5812" w:type="dxa"/>
            <w:shd w:val="clear" w:color="auto" w:fill="auto"/>
          </w:tcPr>
          <w:p w14:paraId="78B4C885" w14:textId="77777777" w:rsidR="003C2E0A" w:rsidRDefault="003C2E0A" w:rsidP="009F206B">
            <w:pPr>
              <w:spacing w:after="0" w:line="240" w:lineRule="auto"/>
              <w:jc w:val="both"/>
              <w:rPr>
                <w:rFonts w:cstheme="minorHAnsi"/>
                <w:lang w:val="fr-FR"/>
              </w:rPr>
            </w:pPr>
            <w:r w:rsidRPr="009F206B">
              <w:rPr>
                <w:rFonts w:cstheme="minorHAnsi"/>
                <w:lang w:val="fr-FR"/>
              </w:rPr>
              <w:t xml:space="preserve">Art. </w:t>
            </w:r>
            <w:proofErr w:type="gramStart"/>
            <w:r w:rsidRPr="009F206B">
              <w:rPr>
                <w:rFonts w:cstheme="minorHAnsi"/>
                <w:lang w:val="fr-FR"/>
              </w:rPr>
              <w:t>14:</w:t>
            </w:r>
            <w:proofErr w:type="gramEnd"/>
            <w:r>
              <w:rPr>
                <w:rFonts w:cstheme="minorHAnsi"/>
                <w:lang w:val="fr-FR"/>
              </w:rPr>
              <w:t xml:space="preserve">11. </w:t>
            </w:r>
            <w:r w:rsidRPr="009F206B">
              <w:rPr>
                <w:rFonts w:cstheme="minorHAnsi"/>
                <w:lang w:val="fr-FR"/>
              </w:rPr>
              <w:t>Les articles, 5:7, 5:10, 5:11, 3° et 6°, 5:14, 5:15, 5:16, 5:117, 5:118 et 5:119 ne sont pas applicables en cas de transformation en société à responsabilité limitée ou en société coopérative.</w:t>
            </w:r>
          </w:p>
          <w:p w14:paraId="4A7D813D" w14:textId="77777777" w:rsidR="003C2E0A" w:rsidRPr="009F206B" w:rsidRDefault="003C2E0A" w:rsidP="009F206B">
            <w:pPr>
              <w:spacing w:after="0" w:line="240" w:lineRule="auto"/>
              <w:jc w:val="both"/>
              <w:rPr>
                <w:rFonts w:cstheme="minorHAnsi"/>
                <w:lang w:val="fr-FR"/>
              </w:rPr>
            </w:pPr>
          </w:p>
          <w:p w14:paraId="4BD3E2CB" w14:textId="77777777" w:rsidR="003C2E0A" w:rsidRPr="009F206B" w:rsidRDefault="003C2E0A" w:rsidP="00EC77EF">
            <w:pPr>
              <w:spacing w:after="0" w:line="240" w:lineRule="auto"/>
              <w:jc w:val="both"/>
              <w:rPr>
                <w:rFonts w:cstheme="minorHAnsi"/>
                <w:lang w:val="fr-FR"/>
              </w:rPr>
            </w:pPr>
            <w:r w:rsidRPr="009F206B">
              <w:rPr>
                <w:rFonts w:cstheme="minorHAnsi"/>
                <w:lang w:val="fr-FR"/>
              </w:rPr>
              <w:t xml:space="preserve">Les articles </w:t>
            </w:r>
            <w:proofErr w:type="gramStart"/>
            <w:r w:rsidRPr="009F206B">
              <w:rPr>
                <w:rFonts w:cstheme="minorHAnsi"/>
                <w:lang w:val="fr-FR"/>
              </w:rPr>
              <w:t>7:</w:t>
            </w:r>
            <w:proofErr w:type="gramEnd"/>
            <w:r w:rsidRPr="009F206B">
              <w:rPr>
                <w:rFonts w:cstheme="minorHAnsi"/>
                <w:lang w:val="fr-FR"/>
              </w:rPr>
              <w:t>7, 7:12, alinéa 2, 7:13, 6° et 9° à 11°, 7:16, 7:17, 7:20, 7:191, 7:192 et 7:193 ne sont pas applicables en cas de transformation en société anonyme.</w:t>
            </w:r>
          </w:p>
        </w:tc>
      </w:tr>
      <w:tr w:rsidR="003C2E0A" w:rsidRPr="00F4406D" w14:paraId="778782F5" w14:textId="77777777" w:rsidTr="00F4406D">
        <w:trPr>
          <w:trHeight w:val="353"/>
        </w:trPr>
        <w:tc>
          <w:tcPr>
            <w:tcW w:w="2122" w:type="dxa"/>
          </w:tcPr>
          <w:p w14:paraId="79758480" w14:textId="77777777" w:rsidR="003C2E0A" w:rsidRDefault="003C2E0A" w:rsidP="000825F3">
            <w:pPr>
              <w:spacing w:after="0" w:line="240" w:lineRule="auto"/>
              <w:rPr>
                <w:rFonts w:cs="Calibri"/>
                <w:lang w:val="fr-FR"/>
              </w:rPr>
            </w:pPr>
            <w:proofErr w:type="spellStart"/>
            <w:r>
              <w:rPr>
                <w:rFonts w:cs="Calibri"/>
                <w:lang w:val="fr-FR"/>
              </w:rPr>
              <w:t>MvT</w:t>
            </w:r>
            <w:proofErr w:type="spellEnd"/>
          </w:p>
        </w:tc>
        <w:tc>
          <w:tcPr>
            <w:tcW w:w="5811" w:type="dxa"/>
            <w:gridSpan w:val="2"/>
            <w:shd w:val="clear" w:color="auto" w:fill="auto"/>
          </w:tcPr>
          <w:p w14:paraId="2C6917B0" w14:textId="77777777" w:rsidR="003C2E0A" w:rsidRPr="000825F3" w:rsidRDefault="003C2E0A" w:rsidP="000825F3">
            <w:pPr>
              <w:spacing w:after="0" w:line="240" w:lineRule="auto"/>
              <w:jc w:val="both"/>
              <w:rPr>
                <w:rFonts w:cs="Calibri"/>
                <w:u w:val="single"/>
                <w:lang w:val="nl-BE"/>
              </w:rPr>
            </w:pPr>
            <w:r w:rsidRPr="000825F3">
              <w:rPr>
                <w:rFonts w:cs="Calibri"/>
                <w:u w:val="single"/>
                <w:lang w:val="nl-BE"/>
              </w:rPr>
              <w:t>Artikelen 14:2 – 14:14.</w:t>
            </w:r>
          </w:p>
          <w:p w14:paraId="56BE9813" w14:textId="77777777" w:rsidR="003C2E0A" w:rsidRPr="000825F3" w:rsidRDefault="003C2E0A" w:rsidP="000825F3">
            <w:pPr>
              <w:spacing w:after="0" w:line="240" w:lineRule="auto"/>
              <w:jc w:val="both"/>
              <w:rPr>
                <w:rFonts w:cs="Calibri"/>
                <w:lang w:val="nl-BE"/>
              </w:rPr>
            </w:pPr>
            <w:r w:rsidRPr="000825F3">
              <w:rPr>
                <w:rFonts w:cs="Calibri"/>
                <w:lang w:val="nl-BE"/>
              </w:rPr>
              <w:lastRenderedPageBreak/>
              <w:t>Deze bepalingen hernemen in hoofdzaak de artikelen 774-787 W.Venn. met in artikel 14:3 de volgende precisering.</w:t>
            </w:r>
          </w:p>
          <w:p w14:paraId="68DCE246" w14:textId="77777777" w:rsidR="003C2E0A" w:rsidRPr="000825F3" w:rsidRDefault="003C2E0A" w:rsidP="000825F3">
            <w:pPr>
              <w:spacing w:after="0" w:line="240" w:lineRule="auto"/>
              <w:jc w:val="both"/>
              <w:rPr>
                <w:rFonts w:cs="Calibri"/>
                <w:lang w:val="nl-BE"/>
              </w:rPr>
            </w:pPr>
          </w:p>
          <w:p w14:paraId="7CE17B4E" w14:textId="77777777" w:rsidR="003C2E0A" w:rsidRPr="000825F3" w:rsidRDefault="003C2E0A" w:rsidP="000825F3">
            <w:pPr>
              <w:spacing w:after="0" w:line="240" w:lineRule="auto"/>
              <w:jc w:val="both"/>
              <w:rPr>
                <w:rFonts w:cs="Calibri"/>
                <w:lang w:val="nl-BE"/>
              </w:rPr>
            </w:pPr>
            <w:r w:rsidRPr="000825F3">
              <w:rPr>
                <w:rFonts w:cs="Calibri"/>
                <w:lang w:val="nl-BE"/>
              </w:rPr>
              <w:t>Het beginpunt van de termijn van drie maanden voor de staat van activa en passiva wordt verduidelijkt: met de datum waarop deze staat is “afgesloten” wordt de datum bedoeld van de tussentijdse cijfers, wat niet noodzakelijk overeenkomt met de datum waarop de staat zelf (d.i. het document dat deze tussentijdse cijfers bevat) is opgesteld.</w:t>
            </w:r>
          </w:p>
          <w:p w14:paraId="71446468" w14:textId="77777777" w:rsidR="003C2E0A" w:rsidRPr="000825F3" w:rsidRDefault="003C2E0A" w:rsidP="000825F3">
            <w:pPr>
              <w:spacing w:after="0" w:line="240" w:lineRule="auto"/>
              <w:jc w:val="both"/>
              <w:rPr>
                <w:rFonts w:cs="Calibri"/>
                <w:lang w:val="nl-BE"/>
              </w:rPr>
            </w:pPr>
          </w:p>
          <w:p w14:paraId="67CCDA65" w14:textId="77777777" w:rsidR="003C2E0A" w:rsidRDefault="003C2E0A" w:rsidP="000825F3">
            <w:pPr>
              <w:spacing w:after="0" w:line="240" w:lineRule="auto"/>
              <w:jc w:val="both"/>
              <w:rPr>
                <w:rFonts w:cs="Calibri"/>
                <w:lang w:val="fr-FR"/>
              </w:rPr>
            </w:pPr>
            <w:r w:rsidRPr="000825F3">
              <w:rPr>
                <w:rFonts w:cs="Calibri"/>
                <w:lang w:val="nl-BE"/>
              </w:rPr>
              <w:t xml:space="preserve">De strafsanctie vervat in artikel 788 W.Venn. wordt niet hernomen. </w:t>
            </w:r>
            <w:r w:rsidRPr="000825F3">
              <w:rPr>
                <w:rFonts w:cs="Calibri"/>
                <w:lang w:val="fr-FR"/>
              </w:rPr>
              <w:t xml:space="preserve">De </w:t>
            </w:r>
            <w:proofErr w:type="spellStart"/>
            <w:r w:rsidRPr="000825F3">
              <w:rPr>
                <w:rFonts w:cs="Calibri"/>
                <w:lang w:val="fr-FR"/>
              </w:rPr>
              <w:t>burgerlijke</w:t>
            </w:r>
            <w:proofErr w:type="spellEnd"/>
            <w:r w:rsidRPr="000825F3">
              <w:rPr>
                <w:rFonts w:cs="Calibri"/>
                <w:lang w:val="fr-FR"/>
              </w:rPr>
              <w:t xml:space="preserve"> </w:t>
            </w:r>
            <w:proofErr w:type="spellStart"/>
            <w:r w:rsidRPr="000825F3">
              <w:rPr>
                <w:rFonts w:cs="Calibri"/>
                <w:lang w:val="fr-FR"/>
              </w:rPr>
              <w:t>sanctie</w:t>
            </w:r>
            <w:proofErr w:type="spellEnd"/>
            <w:r w:rsidRPr="000825F3">
              <w:rPr>
                <w:rFonts w:cs="Calibri"/>
                <w:lang w:val="fr-FR"/>
              </w:rPr>
              <w:t xml:space="preserve"> van </w:t>
            </w:r>
            <w:proofErr w:type="spellStart"/>
            <w:r w:rsidRPr="000825F3">
              <w:rPr>
                <w:rFonts w:cs="Calibri"/>
                <w:lang w:val="fr-FR"/>
              </w:rPr>
              <w:t>bestuurdersaansprakelijkheid</w:t>
            </w:r>
            <w:proofErr w:type="spellEnd"/>
            <w:r w:rsidRPr="000825F3">
              <w:rPr>
                <w:rFonts w:cs="Calibri"/>
                <w:lang w:val="fr-FR"/>
              </w:rPr>
              <w:t xml:space="preserve"> </w:t>
            </w:r>
            <w:proofErr w:type="spellStart"/>
            <w:r w:rsidRPr="000825F3">
              <w:rPr>
                <w:rFonts w:cs="Calibri"/>
                <w:lang w:val="fr-FR"/>
              </w:rPr>
              <w:t>volstaat</w:t>
            </w:r>
            <w:proofErr w:type="spellEnd"/>
            <w:r w:rsidRPr="000825F3">
              <w:rPr>
                <w:rFonts w:cs="Calibri"/>
                <w:lang w:val="fr-FR"/>
              </w:rPr>
              <w:t>.</w:t>
            </w:r>
          </w:p>
        </w:tc>
        <w:tc>
          <w:tcPr>
            <w:tcW w:w="5812" w:type="dxa"/>
            <w:shd w:val="clear" w:color="auto" w:fill="auto"/>
          </w:tcPr>
          <w:p w14:paraId="38E35532" w14:textId="77777777" w:rsidR="003C2E0A" w:rsidRPr="00013552" w:rsidRDefault="003C2E0A" w:rsidP="000825F3">
            <w:pPr>
              <w:spacing w:after="0" w:line="240" w:lineRule="auto"/>
              <w:jc w:val="both"/>
              <w:rPr>
                <w:u w:val="single"/>
                <w:lang w:val="fr-FR"/>
              </w:rPr>
            </w:pPr>
            <w:r w:rsidRPr="00013552">
              <w:rPr>
                <w:u w:val="single"/>
                <w:lang w:val="fr-FR"/>
              </w:rPr>
              <w:lastRenderedPageBreak/>
              <w:t xml:space="preserve">Articles </w:t>
            </w:r>
            <w:proofErr w:type="gramStart"/>
            <w:r w:rsidRPr="00013552">
              <w:rPr>
                <w:u w:val="single"/>
                <w:lang w:val="fr-FR"/>
              </w:rPr>
              <w:t>14:</w:t>
            </w:r>
            <w:proofErr w:type="gramEnd"/>
            <w:r w:rsidRPr="00013552">
              <w:rPr>
                <w:u w:val="single"/>
                <w:lang w:val="fr-FR"/>
              </w:rPr>
              <w:t>2 – 14:14 :</w:t>
            </w:r>
          </w:p>
          <w:p w14:paraId="0448265A" w14:textId="77777777" w:rsidR="003C2E0A" w:rsidRPr="00013552" w:rsidRDefault="003C2E0A" w:rsidP="000825F3">
            <w:pPr>
              <w:spacing w:after="0" w:line="240" w:lineRule="auto"/>
              <w:jc w:val="both"/>
              <w:rPr>
                <w:lang w:val="fr-BE"/>
              </w:rPr>
            </w:pPr>
            <w:r w:rsidRPr="00013552">
              <w:rPr>
                <w:lang w:val="fr-BE"/>
              </w:rPr>
              <w:lastRenderedPageBreak/>
              <w:t>Ces dispositions reprennent en substance les articles 774 à 787 C. Soc., avec les précisions suivantes à l’article 14:3.</w:t>
            </w:r>
          </w:p>
          <w:p w14:paraId="5EF3ED3C" w14:textId="77777777" w:rsidR="003C2E0A" w:rsidRPr="00013552" w:rsidRDefault="003C2E0A" w:rsidP="000825F3">
            <w:pPr>
              <w:spacing w:after="0" w:line="240" w:lineRule="auto"/>
              <w:jc w:val="both"/>
              <w:rPr>
                <w:lang w:val="fr-BE"/>
              </w:rPr>
            </w:pPr>
          </w:p>
          <w:p w14:paraId="4EE10CE2" w14:textId="77777777" w:rsidR="003C2E0A" w:rsidRPr="00013552" w:rsidRDefault="003C2E0A" w:rsidP="000825F3">
            <w:pPr>
              <w:spacing w:after="0" w:line="240" w:lineRule="auto"/>
              <w:jc w:val="both"/>
              <w:rPr>
                <w:lang w:val="fr-BE"/>
              </w:rPr>
            </w:pPr>
            <w:r w:rsidRPr="00013552">
              <w:rPr>
                <w:lang w:val="fr-BE"/>
              </w:rPr>
              <w:t>Le point de départ du délai de trois mois pour l’état résumant la situation active et passive est précisé : par la date à laquelle cet état a été « clôturé », on entend évidemment la date des chiffres intermédiaires, ce qui ne correspond pas nécessairement à la date à laquelle l'état en lui-même (à savoir le document contenant ces chiffres intermédiaires) a été « établi ».</w:t>
            </w:r>
          </w:p>
          <w:p w14:paraId="2AB81E22" w14:textId="77777777" w:rsidR="003C2E0A" w:rsidRPr="00013552" w:rsidRDefault="003C2E0A" w:rsidP="000825F3">
            <w:pPr>
              <w:spacing w:after="0" w:line="240" w:lineRule="auto"/>
              <w:jc w:val="both"/>
              <w:rPr>
                <w:lang w:val="fr-BE"/>
              </w:rPr>
            </w:pPr>
          </w:p>
          <w:p w14:paraId="7468C4A2" w14:textId="77777777" w:rsidR="003C2E0A" w:rsidRPr="00013552" w:rsidRDefault="003C2E0A" w:rsidP="000825F3">
            <w:pPr>
              <w:spacing w:after="0" w:line="240" w:lineRule="auto"/>
              <w:jc w:val="both"/>
              <w:rPr>
                <w:lang w:val="fr-BE"/>
              </w:rPr>
            </w:pPr>
            <w:r w:rsidRPr="00013552">
              <w:rPr>
                <w:lang w:val="fr-BE"/>
              </w:rPr>
              <w:t>La sanction pénale dans l’article 788 C. Soc. n’est pas repris. La sanction civile de la responsabilité d’administrateur suffit.</w:t>
            </w:r>
          </w:p>
          <w:p w14:paraId="724C6339" w14:textId="77777777" w:rsidR="003C2E0A" w:rsidRPr="00013552" w:rsidRDefault="003C2E0A" w:rsidP="000825F3">
            <w:pPr>
              <w:spacing w:after="0" w:line="240" w:lineRule="auto"/>
              <w:jc w:val="both"/>
              <w:rPr>
                <w:lang w:val="fr-BE"/>
              </w:rPr>
            </w:pPr>
          </w:p>
        </w:tc>
      </w:tr>
      <w:tr w:rsidR="003C2E0A" w:rsidRPr="00CC0BE3" w14:paraId="13389E2F" w14:textId="77777777" w:rsidTr="00F4406D">
        <w:trPr>
          <w:trHeight w:val="353"/>
        </w:trPr>
        <w:tc>
          <w:tcPr>
            <w:tcW w:w="2122" w:type="dxa"/>
          </w:tcPr>
          <w:p w14:paraId="24B7D795" w14:textId="77777777" w:rsidR="003C2E0A" w:rsidRDefault="003C2E0A" w:rsidP="000825F3">
            <w:pPr>
              <w:spacing w:after="0" w:line="240" w:lineRule="auto"/>
              <w:rPr>
                <w:rFonts w:cs="Calibri"/>
                <w:lang w:val="fr-FR"/>
              </w:rPr>
            </w:pPr>
            <w:proofErr w:type="spellStart"/>
            <w:r>
              <w:rPr>
                <w:rFonts w:cs="Calibri"/>
                <w:lang w:val="fr-FR"/>
              </w:rPr>
              <w:lastRenderedPageBreak/>
              <w:t>RvSt</w:t>
            </w:r>
            <w:proofErr w:type="spellEnd"/>
          </w:p>
        </w:tc>
        <w:tc>
          <w:tcPr>
            <w:tcW w:w="5811" w:type="dxa"/>
            <w:gridSpan w:val="2"/>
            <w:shd w:val="clear" w:color="auto" w:fill="auto"/>
          </w:tcPr>
          <w:p w14:paraId="3BD63C3B" w14:textId="77777777" w:rsidR="003C2E0A" w:rsidRPr="00111F14" w:rsidRDefault="003C2E0A" w:rsidP="000825F3">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812" w:type="dxa"/>
            <w:shd w:val="clear" w:color="auto" w:fill="auto"/>
          </w:tcPr>
          <w:p w14:paraId="24D179C1" w14:textId="77777777" w:rsidR="003C2E0A" w:rsidRDefault="003C2E0A" w:rsidP="000825F3">
            <w:pPr>
              <w:spacing w:after="0" w:line="240" w:lineRule="auto"/>
              <w:jc w:val="both"/>
              <w:rPr>
                <w:rFonts w:cs="Calibri"/>
                <w:lang w:val="fr-FR"/>
              </w:rPr>
            </w:pPr>
            <w:r>
              <w:rPr>
                <w:rFonts w:cs="Calibri"/>
                <w:lang w:val="fr-FR"/>
              </w:rPr>
              <w:t>Pas de remarques.</w:t>
            </w:r>
          </w:p>
        </w:tc>
      </w:tr>
      <w:tr w:rsidR="003C2E0A" w:rsidRPr="00F4406D" w14:paraId="4E0A1B11" w14:textId="77777777" w:rsidTr="00F4406D">
        <w:trPr>
          <w:trHeight w:val="353"/>
        </w:trPr>
        <w:tc>
          <w:tcPr>
            <w:tcW w:w="2122" w:type="dxa"/>
          </w:tcPr>
          <w:p w14:paraId="7E1925F8" w14:textId="77777777" w:rsidR="003C2E0A" w:rsidRDefault="003C2E0A" w:rsidP="004B074E">
            <w:pPr>
              <w:pStyle w:val="Kop1"/>
              <w:rPr>
                <w:lang w:val="fr-FR"/>
              </w:rPr>
            </w:pPr>
            <w:bookmarkStart w:id="85" w:name="_Amendement_419"/>
            <w:bookmarkStart w:id="86" w:name="_Amendement_419_1"/>
            <w:bookmarkStart w:id="87" w:name="_Amendement_419_2"/>
            <w:bookmarkStart w:id="88" w:name="_Amendement_419_3"/>
            <w:bookmarkStart w:id="89" w:name="_Amendement_419_4"/>
            <w:bookmarkStart w:id="90" w:name="_Amendement_419_5"/>
            <w:bookmarkStart w:id="91" w:name="_GoBack"/>
            <w:bookmarkEnd w:id="85"/>
            <w:bookmarkEnd w:id="86"/>
            <w:bookmarkEnd w:id="87"/>
            <w:bookmarkEnd w:id="88"/>
            <w:bookmarkEnd w:id="89"/>
            <w:bookmarkEnd w:id="90"/>
            <w:bookmarkEnd w:id="91"/>
            <w:r>
              <w:rPr>
                <w:lang w:val="fr-FR"/>
              </w:rPr>
              <w:t>Amendement 419</w:t>
            </w:r>
          </w:p>
        </w:tc>
        <w:tc>
          <w:tcPr>
            <w:tcW w:w="5811" w:type="dxa"/>
            <w:gridSpan w:val="2"/>
            <w:shd w:val="clear" w:color="auto" w:fill="auto"/>
          </w:tcPr>
          <w:p w14:paraId="25D2A470" w14:textId="77777777" w:rsidR="003C2E0A" w:rsidRDefault="003C2E0A" w:rsidP="000825F3">
            <w:pPr>
              <w:spacing w:after="0" w:line="240" w:lineRule="auto"/>
              <w:jc w:val="both"/>
              <w:rPr>
                <w:rFonts w:cs="Calibri"/>
                <w:lang w:val="nl-BE"/>
              </w:rPr>
            </w:pPr>
            <w:r w:rsidRPr="00A5771F">
              <w:rPr>
                <w:rFonts w:cs="Calibri"/>
                <w:lang w:val="nl-BE"/>
              </w:rPr>
              <w:t>In het voorgestelde artikel 14:11, de volgende</w:t>
            </w:r>
            <w:r>
              <w:rPr>
                <w:rFonts w:cs="Calibri"/>
                <w:lang w:val="nl-BE"/>
              </w:rPr>
              <w:t xml:space="preserve"> </w:t>
            </w:r>
            <w:r w:rsidRPr="00A5771F">
              <w:rPr>
                <w:rFonts w:cs="Calibri"/>
                <w:lang w:val="nl-BE"/>
              </w:rPr>
              <w:t>wijzigingen aanbrengen:</w:t>
            </w:r>
          </w:p>
          <w:p w14:paraId="1CFB3495" w14:textId="77777777" w:rsidR="003C2E0A" w:rsidRPr="00A5771F" w:rsidRDefault="003C2E0A" w:rsidP="000825F3">
            <w:pPr>
              <w:spacing w:after="0" w:line="240" w:lineRule="auto"/>
              <w:jc w:val="both"/>
              <w:rPr>
                <w:rFonts w:cs="Calibri"/>
                <w:lang w:val="nl-BE"/>
              </w:rPr>
            </w:pPr>
          </w:p>
          <w:p w14:paraId="6C1CEE13" w14:textId="77777777" w:rsidR="003C2E0A" w:rsidRDefault="003C2E0A" w:rsidP="000825F3">
            <w:pPr>
              <w:spacing w:after="0" w:line="240" w:lineRule="auto"/>
              <w:jc w:val="both"/>
              <w:rPr>
                <w:rFonts w:cs="Calibri"/>
                <w:lang w:val="nl-BE"/>
              </w:rPr>
            </w:pPr>
            <w:r w:rsidRPr="00A5771F">
              <w:rPr>
                <w:rFonts w:cs="Calibri"/>
                <w:lang w:val="nl-BE"/>
              </w:rPr>
              <w:t>1° in het eerste lid</w:t>
            </w:r>
            <w:r>
              <w:rPr>
                <w:rFonts w:cs="Calibri"/>
                <w:lang w:val="nl-BE"/>
              </w:rPr>
              <w:t xml:space="preserve">, de woorden “5:11, 5:12, 5° en </w:t>
            </w:r>
            <w:r w:rsidRPr="00A5771F">
              <w:rPr>
                <w:rFonts w:cs="Calibri"/>
                <w:lang w:val="nl-BE"/>
              </w:rPr>
              <w:t>8°” vervangen door</w:t>
            </w:r>
            <w:r>
              <w:rPr>
                <w:rFonts w:cs="Calibri"/>
                <w:lang w:val="nl-BE"/>
              </w:rPr>
              <w:t xml:space="preserve"> de woorden “5:9, 5:11 en 5:12, eerste lid, 2°, 5° en 8°”;</w:t>
            </w:r>
          </w:p>
          <w:p w14:paraId="2CE646B7" w14:textId="77777777" w:rsidR="003C2E0A" w:rsidRDefault="003C2E0A" w:rsidP="000825F3">
            <w:pPr>
              <w:spacing w:after="0" w:line="240" w:lineRule="auto"/>
              <w:jc w:val="both"/>
              <w:rPr>
                <w:rFonts w:cs="Calibri"/>
                <w:lang w:val="nl-BE"/>
              </w:rPr>
            </w:pPr>
          </w:p>
          <w:p w14:paraId="19339F0B" w14:textId="77777777" w:rsidR="003C2E0A" w:rsidRPr="00A5771F" w:rsidRDefault="003C2E0A" w:rsidP="000825F3">
            <w:pPr>
              <w:spacing w:after="0" w:line="240" w:lineRule="auto"/>
              <w:jc w:val="both"/>
              <w:rPr>
                <w:rFonts w:cs="Calibri"/>
                <w:lang w:val="nl-BE"/>
              </w:rPr>
            </w:pPr>
            <w:r w:rsidRPr="00A5771F">
              <w:rPr>
                <w:rFonts w:cs="Calibri"/>
                <w:lang w:val="nl-BE"/>
              </w:rPr>
              <w:t>2° in het tweede li</w:t>
            </w:r>
            <w:r>
              <w:rPr>
                <w:rFonts w:cs="Calibri"/>
                <w:lang w:val="nl-BE"/>
              </w:rPr>
              <w:t xml:space="preserve">d de woorden “7:13, tweede lid, </w:t>
            </w:r>
            <w:r w:rsidRPr="00A5771F">
              <w:rPr>
                <w:rFonts w:cs="Calibri"/>
                <w:lang w:val="nl-BE"/>
              </w:rPr>
              <w:t>7:14, 7° en 10°, tot 12°” vervangen door de woorden</w:t>
            </w:r>
            <w:r>
              <w:rPr>
                <w:rFonts w:cs="Calibri"/>
                <w:lang w:val="nl-BE"/>
              </w:rPr>
              <w:t xml:space="preserve"> </w:t>
            </w:r>
            <w:r w:rsidRPr="00A5771F">
              <w:rPr>
                <w:rFonts w:cs="Calibri"/>
                <w:lang w:val="nl-BE"/>
              </w:rPr>
              <w:t xml:space="preserve">“7:12, 7:13, tweede lid, </w:t>
            </w:r>
            <w:r>
              <w:rPr>
                <w:rFonts w:cs="Calibri"/>
                <w:lang w:val="nl-BE"/>
              </w:rPr>
              <w:t xml:space="preserve">7:14, eerste lid, 2°, 7° en 10° </w:t>
            </w:r>
            <w:r w:rsidRPr="00A5771F">
              <w:rPr>
                <w:rFonts w:cs="Calibri"/>
                <w:lang w:val="nl-BE"/>
              </w:rPr>
              <w:t>tot 12°”.</w:t>
            </w:r>
          </w:p>
          <w:p w14:paraId="6C692430" w14:textId="77777777" w:rsidR="003C2E0A" w:rsidRDefault="003C2E0A" w:rsidP="000825F3">
            <w:pPr>
              <w:spacing w:after="0" w:line="240" w:lineRule="auto"/>
              <w:jc w:val="both"/>
              <w:rPr>
                <w:rFonts w:cs="Calibri"/>
                <w:lang w:val="nl-BE"/>
              </w:rPr>
            </w:pPr>
          </w:p>
          <w:p w14:paraId="189E3250" w14:textId="77777777" w:rsidR="003C2E0A" w:rsidRDefault="003C2E0A" w:rsidP="000825F3">
            <w:pPr>
              <w:spacing w:after="0" w:line="240" w:lineRule="auto"/>
              <w:jc w:val="both"/>
              <w:rPr>
                <w:rFonts w:cs="Calibri"/>
                <w:lang w:val="nl-BE"/>
              </w:rPr>
            </w:pPr>
            <w:r w:rsidRPr="00A5771F">
              <w:rPr>
                <w:rFonts w:cs="Calibri"/>
                <w:lang w:val="nl-BE"/>
              </w:rPr>
              <w:t>VERANTWOORDING</w:t>
            </w:r>
          </w:p>
          <w:p w14:paraId="07FCD7B2" w14:textId="77777777" w:rsidR="003C2E0A" w:rsidRPr="00A5771F" w:rsidRDefault="003C2E0A" w:rsidP="000825F3">
            <w:pPr>
              <w:spacing w:after="0" w:line="240" w:lineRule="auto"/>
              <w:jc w:val="both"/>
              <w:rPr>
                <w:rFonts w:cs="Calibri"/>
                <w:lang w:val="nl-BE"/>
              </w:rPr>
            </w:pPr>
          </w:p>
          <w:p w14:paraId="09EB76B9" w14:textId="77777777" w:rsidR="003C2E0A" w:rsidRPr="00A5771F" w:rsidRDefault="003C2E0A" w:rsidP="000825F3">
            <w:pPr>
              <w:spacing w:after="0" w:line="240" w:lineRule="auto"/>
              <w:jc w:val="both"/>
              <w:rPr>
                <w:rFonts w:cs="Calibri"/>
                <w:lang w:val="nl-BE"/>
              </w:rPr>
            </w:pPr>
            <w:r w:rsidRPr="00A5771F">
              <w:rPr>
                <w:rFonts w:cs="Calibri"/>
                <w:lang w:val="nl-BE"/>
              </w:rPr>
              <w:t>Dit amendement verduidelijkt dat de bepalingen inzake het</w:t>
            </w:r>
          </w:p>
          <w:p w14:paraId="29364D62" w14:textId="77777777" w:rsidR="003C2E0A" w:rsidRPr="00A5771F" w:rsidRDefault="003C2E0A" w:rsidP="000825F3">
            <w:pPr>
              <w:spacing w:after="0" w:line="240" w:lineRule="auto"/>
              <w:jc w:val="both"/>
              <w:rPr>
                <w:rFonts w:cs="Calibri"/>
                <w:lang w:val="nl-BE"/>
              </w:rPr>
            </w:pPr>
            <w:r w:rsidRPr="00A5771F">
              <w:rPr>
                <w:rFonts w:cs="Calibri"/>
                <w:lang w:val="nl-BE"/>
              </w:rPr>
              <w:t>bankattest niet van toepassing zijn in geval van omzetting,</w:t>
            </w:r>
          </w:p>
          <w:p w14:paraId="23436898" w14:textId="77777777" w:rsidR="003C2E0A" w:rsidRPr="003A1A1E" w:rsidRDefault="003C2E0A" w:rsidP="000825F3">
            <w:pPr>
              <w:spacing w:after="0" w:line="240" w:lineRule="auto"/>
              <w:jc w:val="both"/>
              <w:rPr>
                <w:rFonts w:cs="Calibri"/>
                <w:lang w:val="nl-BE"/>
              </w:rPr>
            </w:pPr>
            <w:r w:rsidRPr="00A5771F">
              <w:rPr>
                <w:rFonts w:cs="Calibri"/>
                <w:lang w:val="nl-BE"/>
              </w:rPr>
              <w:t xml:space="preserve">zoals dit het geval was in </w:t>
            </w:r>
            <w:r>
              <w:rPr>
                <w:rFonts w:cs="Calibri"/>
                <w:lang w:val="nl-BE"/>
              </w:rPr>
              <w:t xml:space="preserve">artikel 784 van het Wetboek van </w:t>
            </w:r>
            <w:r w:rsidRPr="003A1A1E">
              <w:rPr>
                <w:rFonts w:cs="Calibri"/>
                <w:lang w:val="nl-BE"/>
              </w:rPr>
              <w:t>vennootschappen.</w:t>
            </w:r>
          </w:p>
        </w:tc>
        <w:tc>
          <w:tcPr>
            <w:tcW w:w="5812" w:type="dxa"/>
            <w:shd w:val="clear" w:color="auto" w:fill="auto"/>
          </w:tcPr>
          <w:p w14:paraId="6C104756" w14:textId="77777777" w:rsidR="003C2E0A" w:rsidRPr="00A5771F" w:rsidRDefault="003C2E0A" w:rsidP="000825F3">
            <w:pPr>
              <w:spacing w:after="0" w:line="240" w:lineRule="auto"/>
              <w:jc w:val="both"/>
              <w:rPr>
                <w:rFonts w:cs="Calibri"/>
                <w:lang w:val="fr-FR"/>
              </w:rPr>
            </w:pPr>
            <w:r w:rsidRPr="00A5771F">
              <w:rPr>
                <w:rFonts w:cs="Calibri"/>
                <w:lang w:val="fr-FR"/>
              </w:rPr>
              <w:t xml:space="preserve">Dans l’article </w:t>
            </w:r>
            <w:proofErr w:type="gramStart"/>
            <w:r w:rsidRPr="00A5771F">
              <w:rPr>
                <w:rFonts w:cs="Calibri"/>
                <w:lang w:val="fr-FR"/>
              </w:rPr>
              <w:t>14:</w:t>
            </w:r>
            <w:proofErr w:type="gramEnd"/>
            <w:r>
              <w:rPr>
                <w:rFonts w:cs="Calibri"/>
                <w:lang w:val="fr-FR"/>
              </w:rPr>
              <w:t>11 proposé, apporter les modifi</w:t>
            </w:r>
            <w:r w:rsidRPr="00A5771F">
              <w:rPr>
                <w:rFonts w:cs="Calibri"/>
                <w:lang w:val="fr-FR"/>
              </w:rPr>
              <w:t>cations suivantes:</w:t>
            </w:r>
          </w:p>
          <w:p w14:paraId="478DB051" w14:textId="77777777" w:rsidR="003C2E0A" w:rsidRDefault="003C2E0A" w:rsidP="000825F3">
            <w:pPr>
              <w:spacing w:after="0" w:line="240" w:lineRule="auto"/>
              <w:jc w:val="both"/>
              <w:rPr>
                <w:rFonts w:cs="Calibri"/>
                <w:lang w:val="fr-FR"/>
              </w:rPr>
            </w:pPr>
          </w:p>
          <w:p w14:paraId="21B1F9DB" w14:textId="77777777" w:rsidR="003C2E0A" w:rsidRPr="00A5771F" w:rsidRDefault="003C2E0A" w:rsidP="000825F3">
            <w:pPr>
              <w:spacing w:after="0" w:line="240" w:lineRule="auto"/>
              <w:jc w:val="both"/>
              <w:rPr>
                <w:rFonts w:cs="Calibri"/>
                <w:lang w:val="fr-FR"/>
              </w:rPr>
            </w:pPr>
            <w:r w:rsidRPr="00A5771F">
              <w:rPr>
                <w:rFonts w:cs="Calibri"/>
                <w:lang w:val="fr-FR"/>
              </w:rPr>
              <w:t xml:space="preserve">1° dans l’alinéa 1er, </w:t>
            </w:r>
            <w:r>
              <w:rPr>
                <w:rFonts w:cs="Calibri"/>
                <w:lang w:val="fr-FR"/>
              </w:rPr>
              <w:t>remplacer les mots “</w:t>
            </w:r>
            <w:proofErr w:type="gramStart"/>
            <w:r>
              <w:rPr>
                <w:rFonts w:cs="Calibri"/>
                <w:lang w:val="fr-FR"/>
              </w:rPr>
              <w:t>5:</w:t>
            </w:r>
            <w:proofErr w:type="gramEnd"/>
            <w:r>
              <w:rPr>
                <w:rFonts w:cs="Calibri"/>
                <w:lang w:val="fr-FR"/>
              </w:rPr>
              <w:t xml:space="preserve">11, 5:12, </w:t>
            </w:r>
            <w:r w:rsidRPr="00A5771F">
              <w:rPr>
                <w:rFonts w:cs="Calibri"/>
                <w:lang w:val="fr-FR"/>
              </w:rPr>
              <w:t>5° et 8°” par les mots “5:9</w:t>
            </w:r>
            <w:r>
              <w:rPr>
                <w:rFonts w:cs="Calibri"/>
                <w:lang w:val="fr-FR"/>
              </w:rPr>
              <w:t xml:space="preserve">, 5:11 et 5:12, alinéa 1er, 2°, </w:t>
            </w:r>
            <w:r w:rsidRPr="00A5771F">
              <w:rPr>
                <w:rFonts w:cs="Calibri"/>
                <w:lang w:val="fr-FR"/>
              </w:rPr>
              <w:t>5° et 8°”;</w:t>
            </w:r>
          </w:p>
          <w:p w14:paraId="43CB05A6" w14:textId="77777777" w:rsidR="003C2E0A" w:rsidRDefault="003C2E0A" w:rsidP="000825F3">
            <w:pPr>
              <w:spacing w:after="0" w:line="240" w:lineRule="auto"/>
              <w:jc w:val="both"/>
              <w:rPr>
                <w:rFonts w:cs="Calibri"/>
                <w:lang w:val="fr-FR"/>
              </w:rPr>
            </w:pPr>
          </w:p>
          <w:p w14:paraId="5EA488E5" w14:textId="77777777" w:rsidR="003C2E0A" w:rsidRPr="00A5771F" w:rsidRDefault="003C2E0A" w:rsidP="000825F3">
            <w:pPr>
              <w:spacing w:after="0" w:line="240" w:lineRule="auto"/>
              <w:jc w:val="both"/>
              <w:rPr>
                <w:rFonts w:cs="Calibri"/>
                <w:lang w:val="fr-FR"/>
              </w:rPr>
            </w:pPr>
            <w:r w:rsidRPr="00A5771F">
              <w:rPr>
                <w:rFonts w:cs="Calibri"/>
                <w:lang w:val="fr-FR"/>
              </w:rPr>
              <w:t>2° dans l’alinéa 2, r</w:t>
            </w:r>
            <w:r>
              <w:rPr>
                <w:rFonts w:cs="Calibri"/>
                <w:lang w:val="fr-FR"/>
              </w:rPr>
              <w:t>emplacer les mots “</w:t>
            </w:r>
            <w:proofErr w:type="gramStart"/>
            <w:r>
              <w:rPr>
                <w:rFonts w:cs="Calibri"/>
                <w:lang w:val="fr-FR"/>
              </w:rPr>
              <w:t>7:</w:t>
            </w:r>
            <w:proofErr w:type="gramEnd"/>
            <w:r>
              <w:rPr>
                <w:rFonts w:cs="Calibri"/>
                <w:lang w:val="fr-FR"/>
              </w:rPr>
              <w:t xml:space="preserve">13, alinéa </w:t>
            </w:r>
            <w:r w:rsidRPr="00A5771F">
              <w:rPr>
                <w:rFonts w:cs="Calibri"/>
                <w:lang w:val="fr-FR"/>
              </w:rPr>
              <w:t>2, 7:14, 7° et 10°, à 12°” p</w:t>
            </w:r>
            <w:r>
              <w:rPr>
                <w:rFonts w:cs="Calibri"/>
                <w:lang w:val="fr-FR"/>
              </w:rPr>
              <w:t xml:space="preserve">ar les mots “7:12, 7:13, alinéa </w:t>
            </w:r>
            <w:r w:rsidRPr="00A5771F">
              <w:rPr>
                <w:rFonts w:cs="Calibri"/>
                <w:lang w:val="fr-FR"/>
              </w:rPr>
              <w:t>2, 7:14, alinéa 1er, 2°, 7° et 10° à 12°”.</w:t>
            </w:r>
          </w:p>
          <w:p w14:paraId="69249FFE" w14:textId="77777777" w:rsidR="003C2E0A" w:rsidRDefault="003C2E0A" w:rsidP="000825F3">
            <w:pPr>
              <w:spacing w:after="0" w:line="240" w:lineRule="auto"/>
              <w:jc w:val="both"/>
              <w:rPr>
                <w:rFonts w:cs="Calibri"/>
                <w:lang w:val="fr-FR"/>
              </w:rPr>
            </w:pPr>
          </w:p>
          <w:p w14:paraId="3D1AB535" w14:textId="77777777" w:rsidR="003C2E0A" w:rsidRDefault="003C2E0A" w:rsidP="000825F3">
            <w:pPr>
              <w:spacing w:after="0" w:line="240" w:lineRule="auto"/>
              <w:jc w:val="both"/>
              <w:rPr>
                <w:rFonts w:cs="Calibri"/>
                <w:lang w:val="fr-FR"/>
              </w:rPr>
            </w:pPr>
            <w:r w:rsidRPr="00A5771F">
              <w:rPr>
                <w:rFonts w:cs="Calibri"/>
                <w:lang w:val="fr-FR"/>
              </w:rPr>
              <w:t>JUSTIFICATION</w:t>
            </w:r>
          </w:p>
          <w:p w14:paraId="44A6753D" w14:textId="77777777" w:rsidR="003C2E0A" w:rsidRPr="00A5771F" w:rsidRDefault="003C2E0A" w:rsidP="000825F3">
            <w:pPr>
              <w:spacing w:after="0" w:line="240" w:lineRule="auto"/>
              <w:jc w:val="both"/>
              <w:rPr>
                <w:rFonts w:cs="Calibri"/>
                <w:lang w:val="fr-FR"/>
              </w:rPr>
            </w:pPr>
          </w:p>
          <w:p w14:paraId="40EC8DD6" w14:textId="77777777" w:rsidR="003C2E0A" w:rsidRDefault="003C2E0A" w:rsidP="000825F3">
            <w:pPr>
              <w:spacing w:after="0" w:line="240" w:lineRule="auto"/>
              <w:jc w:val="both"/>
              <w:rPr>
                <w:rFonts w:cs="Calibri"/>
                <w:lang w:val="fr-FR"/>
              </w:rPr>
            </w:pPr>
            <w:r w:rsidRPr="00A5771F">
              <w:rPr>
                <w:rFonts w:cs="Calibri"/>
                <w:lang w:val="fr-FR"/>
              </w:rPr>
              <w:t>Cet amendement précise q</w:t>
            </w:r>
            <w:r>
              <w:rPr>
                <w:rFonts w:cs="Calibri"/>
                <w:lang w:val="fr-FR"/>
              </w:rPr>
              <w:t xml:space="preserve">ue les dispositions relatives à </w:t>
            </w:r>
            <w:r w:rsidRPr="00A5771F">
              <w:rPr>
                <w:rFonts w:cs="Calibri"/>
                <w:lang w:val="fr-FR"/>
              </w:rPr>
              <w:t xml:space="preserve">l’attestation bancaire ne s’appliquent pas en cas de transformation, comme c’était le </w:t>
            </w:r>
            <w:r>
              <w:rPr>
                <w:rFonts w:cs="Calibri"/>
                <w:lang w:val="fr-FR"/>
              </w:rPr>
              <w:t xml:space="preserve">cas à l’article 784 du Code des </w:t>
            </w:r>
            <w:r w:rsidRPr="00A5771F">
              <w:rPr>
                <w:rFonts w:cs="Calibri"/>
                <w:lang w:val="fr-FR"/>
              </w:rPr>
              <w:t>sociétés.</w:t>
            </w:r>
          </w:p>
        </w:tc>
      </w:tr>
    </w:tbl>
    <w:p w14:paraId="74BD2A39" w14:textId="77777777" w:rsidR="00A820D7" w:rsidRPr="009F206B" w:rsidRDefault="00A820D7">
      <w:pPr>
        <w:rPr>
          <w:lang w:val="fr-FR"/>
        </w:rPr>
      </w:pPr>
    </w:p>
    <w:sectPr w:rsidR="00A820D7" w:rsidRPr="009F206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E426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821"/>
    <w:rsid w:val="00020B72"/>
    <w:rsid w:val="00021FCB"/>
    <w:rsid w:val="00025BD5"/>
    <w:rsid w:val="00036F85"/>
    <w:rsid w:val="000825F3"/>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81A11"/>
    <w:rsid w:val="00191BAC"/>
    <w:rsid w:val="00193578"/>
    <w:rsid w:val="001A319E"/>
    <w:rsid w:val="001B29CB"/>
    <w:rsid w:val="001C36B7"/>
    <w:rsid w:val="001D1A63"/>
    <w:rsid w:val="001D27E0"/>
    <w:rsid w:val="00214ADA"/>
    <w:rsid w:val="002337A0"/>
    <w:rsid w:val="00251BBF"/>
    <w:rsid w:val="00262FAA"/>
    <w:rsid w:val="0026584A"/>
    <w:rsid w:val="00274C37"/>
    <w:rsid w:val="00276531"/>
    <w:rsid w:val="0029665A"/>
    <w:rsid w:val="00297FF6"/>
    <w:rsid w:val="002A5831"/>
    <w:rsid w:val="002B3F2F"/>
    <w:rsid w:val="002D76A6"/>
    <w:rsid w:val="002E665B"/>
    <w:rsid w:val="002F7950"/>
    <w:rsid w:val="00300B84"/>
    <w:rsid w:val="00302A76"/>
    <w:rsid w:val="003564D8"/>
    <w:rsid w:val="00357D30"/>
    <w:rsid w:val="00367502"/>
    <w:rsid w:val="003831C0"/>
    <w:rsid w:val="003A1A1E"/>
    <w:rsid w:val="003A1C6D"/>
    <w:rsid w:val="003A3D34"/>
    <w:rsid w:val="003A7991"/>
    <w:rsid w:val="003C2E0A"/>
    <w:rsid w:val="003C38B1"/>
    <w:rsid w:val="003F24EE"/>
    <w:rsid w:val="003F6F60"/>
    <w:rsid w:val="00415C03"/>
    <w:rsid w:val="00423115"/>
    <w:rsid w:val="00441E30"/>
    <w:rsid w:val="004443F2"/>
    <w:rsid w:val="0047203B"/>
    <w:rsid w:val="00492278"/>
    <w:rsid w:val="00492FE9"/>
    <w:rsid w:val="004A39E3"/>
    <w:rsid w:val="004B074E"/>
    <w:rsid w:val="004C3052"/>
    <w:rsid w:val="004C63AD"/>
    <w:rsid w:val="00502CB1"/>
    <w:rsid w:val="00507B41"/>
    <w:rsid w:val="005133BD"/>
    <w:rsid w:val="00525185"/>
    <w:rsid w:val="005415E2"/>
    <w:rsid w:val="00552D57"/>
    <w:rsid w:val="00562DB1"/>
    <w:rsid w:val="005A3C17"/>
    <w:rsid w:val="005A7179"/>
    <w:rsid w:val="005B25E3"/>
    <w:rsid w:val="005B2F3D"/>
    <w:rsid w:val="005C7CE3"/>
    <w:rsid w:val="005D02C8"/>
    <w:rsid w:val="005D1201"/>
    <w:rsid w:val="005E7872"/>
    <w:rsid w:val="00621861"/>
    <w:rsid w:val="0064095E"/>
    <w:rsid w:val="00645D75"/>
    <w:rsid w:val="00650083"/>
    <w:rsid w:val="00657805"/>
    <w:rsid w:val="00686C06"/>
    <w:rsid w:val="006920C9"/>
    <w:rsid w:val="006A735D"/>
    <w:rsid w:val="006D501B"/>
    <w:rsid w:val="00706549"/>
    <w:rsid w:val="00710A28"/>
    <w:rsid w:val="00710C81"/>
    <w:rsid w:val="00733FA9"/>
    <w:rsid w:val="00736D86"/>
    <w:rsid w:val="00741F2C"/>
    <w:rsid w:val="007463B2"/>
    <w:rsid w:val="007532BF"/>
    <w:rsid w:val="007722C3"/>
    <w:rsid w:val="007B17CA"/>
    <w:rsid w:val="007B581C"/>
    <w:rsid w:val="007D7A6B"/>
    <w:rsid w:val="00817848"/>
    <w:rsid w:val="00833A2D"/>
    <w:rsid w:val="008423F9"/>
    <w:rsid w:val="00842D8E"/>
    <w:rsid w:val="00853C03"/>
    <w:rsid w:val="00871F22"/>
    <w:rsid w:val="00887B0C"/>
    <w:rsid w:val="008A17D9"/>
    <w:rsid w:val="008B2189"/>
    <w:rsid w:val="008D71F7"/>
    <w:rsid w:val="008E164C"/>
    <w:rsid w:val="008E7328"/>
    <w:rsid w:val="00905B7A"/>
    <w:rsid w:val="009172D4"/>
    <w:rsid w:val="00931894"/>
    <w:rsid w:val="00935E60"/>
    <w:rsid w:val="00943313"/>
    <w:rsid w:val="009460AE"/>
    <w:rsid w:val="009627E9"/>
    <w:rsid w:val="009A4260"/>
    <w:rsid w:val="009B3BE6"/>
    <w:rsid w:val="009D0B3E"/>
    <w:rsid w:val="009F206B"/>
    <w:rsid w:val="009F648C"/>
    <w:rsid w:val="009F7906"/>
    <w:rsid w:val="00A0074A"/>
    <w:rsid w:val="00A01EFB"/>
    <w:rsid w:val="00A152BE"/>
    <w:rsid w:val="00A16B34"/>
    <w:rsid w:val="00A5771F"/>
    <w:rsid w:val="00A72BBC"/>
    <w:rsid w:val="00A7675D"/>
    <w:rsid w:val="00A820D7"/>
    <w:rsid w:val="00AA0CC7"/>
    <w:rsid w:val="00AA1A7C"/>
    <w:rsid w:val="00AA5A92"/>
    <w:rsid w:val="00AC1B18"/>
    <w:rsid w:val="00AC1E91"/>
    <w:rsid w:val="00AC2D5F"/>
    <w:rsid w:val="00AC6758"/>
    <w:rsid w:val="00AD40FF"/>
    <w:rsid w:val="00B15F17"/>
    <w:rsid w:val="00B41CE6"/>
    <w:rsid w:val="00B43558"/>
    <w:rsid w:val="00B50606"/>
    <w:rsid w:val="00B61E27"/>
    <w:rsid w:val="00B6333A"/>
    <w:rsid w:val="00B779CF"/>
    <w:rsid w:val="00B97CC3"/>
    <w:rsid w:val="00BA1659"/>
    <w:rsid w:val="00BA26D2"/>
    <w:rsid w:val="00BB376A"/>
    <w:rsid w:val="00BE2349"/>
    <w:rsid w:val="00BF1861"/>
    <w:rsid w:val="00C01CC2"/>
    <w:rsid w:val="00C01CFA"/>
    <w:rsid w:val="00C12A40"/>
    <w:rsid w:val="00C162B3"/>
    <w:rsid w:val="00C1753D"/>
    <w:rsid w:val="00C571B0"/>
    <w:rsid w:val="00C80883"/>
    <w:rsid w:val="00C86467"/>
    <w:rsid w:val="00C86CC5"/>
    <w:rsid w:val="00C91A38"/>
    <w:rsid w:val="00CA1557"/>
    <w:rsid w:val="00CA5454"/>
    <w:rsid w:val="00CB210A"/>
    <w:rsid w:val="00CC0BE3"/>
    <w:rsid w:val="00CC6422"/>
    <w:rsid w:val="00CD17A2"/>
    <w:rsid w:val="00CE1AE6"/>
    <w:rsid w:val="00D42D9B"/>
    <w:rsid w:val="00D46773"/>
    <w:rsid w:val="00D66D82"/>
    <w:rsid w:val="00D8405B"/>
    <w:rsid w:val="00D96002"/>
    <w:rsid w:val="00DB0EC2"/>
    <w:rsid w:val="00DB5C97"/>
    <w:rsid w:val="00E15CFE"/>
    <w:rsid w:val="00E21F8D"/>
    <w:rsid w:val="00E26DE4"/>
    <w:rsid w:val="00E511E0"/>
    <w:rsid w:val="00EA7FDC"/>
    <w:rsid w:val="00EB4929"/>
    <w:rsid w:val="00EC77EF"/>
    <w:rsid w:val="00ED31D7"/>
    <w:rsid w:val="00ED3B78"/>
    <w:rsid w:val="00EE44AC"/>
    <w:rsid w:val="00F03C83"/>
    <w:rsid w:val="00F234EA"/>
    <w:rsid w:val="00F301AA"/>
    <w:rsid w:val="00F31AEF"/>
    <w:rsid w:val="00F4406D"/>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0F1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4B074E"/>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1A319E"/>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A319E"/>
    <w:rPr>
      <w:rFonts w:ascii="Times New Roman" w:hAnsi="Times New Roman" w:cs="Times New Roman"/>
      <w:sz w:val="18"/>
      <w:szCs w:val="18"/>
    </w:rPr>
  </w:style>
  <w:style w:type="character" w:customStyle="1" w:styleId="Kop1Teken">
    <w:name w:val="Kop 1 Teken"/>
    <w:basedOn w:val="Standaardalinea-lettertype"/>
    <w:link w:val="Kop1"/>
    <w:uiPriority w:val="9"/>
    <w:rsid w:val="004B074E"/>
    <w:rPr>
      <w:rFonts w:eastAsiaTheme="majorEastAsia" w:cstheme="majorBidi"/>
      <w:color w:val="000000" w:themeColor="text1"/>
      <w:szCs w:val="32"/>
    </w:rPr>
  </w:style>
  <w:style w:type="character" w:styleId="Hyperlink">
    <w:name w:val="Hyperlink"/>
    <w:basedOn w:val="Standaardalinea-lettertype"/>
    <w:uiPriority w:val="99"/>
    <w:unhideWhenUsed/>
    <w:rsid w:val="004B074E"/>
    <w:rPr>
      <w:color w:val="0563C1" w:themeColor="hyperlink"/>
      <w:u w:val="single"/>
    </w:rPr>
  </w:style>
  <w:style w:type="character" w:styleId="GevolgdeHyperlink">
    <w:name w:val="FollowedHyperlink"/>
    <w:basedOn w:val="Standaardalinea-lettertype"/>
    <w:uiPriority w:val="99"/>
    <w:semiHidden/>
    <w:unhideWhenUsed/>
    <w:rsid w:val="004B07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1241</Words>
  <Characters>6826</Characters>
  <Application>Microsoft Macintosh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20</cp:revision>
  <dcterms:created xsi:type="dcterms:W3CDTF">2019-11-04T13:05:00Z</dcterms:created>
  <dcterms:modified xsi:type="dcterms:W3CDTF">2022-02-01T10:33:00Z</dcterms:modified>
</cp:coreProperties>
</file>