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954"/>
        <w:gridCol w:w="5386"/>
        <w:gridCol w:w="378"/>
      </w:tblGrid>
      <w:tr w:rsidR="006F6693" w:rsidRPr="00441E30" w14:paraId="0E2F6920" w14:textId="77777777" w:rsidTr="006F6693">
        <w:tc>
          <w:tcPr>
            <w:tcW w:w="13603" w:type="dxa"/>
            <w:gridSpan w:val="3"/>
          </w:tcPr>
          <w:p w14:paraId="1961F708" w14:textId="77777777" w:rsidR="006F6693" w:rsidRDefault="006F6693" w:rsidP="006F6693">
            <w:pPr>
              <w:rPr>
                <w:b/>
                <w:sz w:val="32"/>
                <w:szCs w:val="32"/>
                <w:lang w:val="nl-BE"/>
              </w:rPr>
            </w:pPr>
            <w:r>
              <w:rPr>
                <w:b/>
                <w:sz w:val="32"/>
                <w:szCs w:val="32"/>
                <w:lang w:val="nl-BE"/>
              </w:rPr>
              <w:t>Afdeling 4. – A</w:t>
            </w:r>
            <w:r w:rsidRPr="006F6693">
              <w:rPr>
                <w:b/>
                <w:sz w:val="32"/>
                <w:szCs w:val="32"/>
                <w:lang w:val="nl-BE"/>
              </w:rPr>
              <w:t>ansprakelijkheid bij omzetting.</w:t>
            </w:r>
          </w:p>
        </w:tc>
        <w:tc>
          <w:tcPr>
            <w:tcW w:w="378" w:type="dxa"/>
            <w:shd w:val="clear" w:color="auto" w:fill="auto"/>
          </w:tcPr>
          <w:p w14:paraId="5E4EC02D" w14:textId="77777777" w:rsidR="006F6693" w:rsidRPr="007B17CA" w:rsidRDefault="006F6693" w:rsidP="007B17CA">
            <w:pPr>
              <w:jc w:val="center"/>
              <w:rPr>
                <w:rFonts w:ascii="Cambria" w:eastAsia="Calibri" w:hAnsi="Cambria" w:cs="Times New Roman"/>
                <w:b/>
                <w:bCs/>
                <w:color w:val="4F81BD"/>
                <w:sz w:val="32"/>
                <w:szCs w:val="26"/>
                <w:lang w:val="nl-NL" w:eastAsia="fr-FR"/>
              </w:rPr>
            </w:pPr>
          </w:p>
        </w:tc>
      </w:tr>
      <w:tr w:rsidR="001203BA" w:rsidRPr="00441E30" w14:paraId="72EE425C" w14:textId="77777777" w:rsidTr="00280B18">
        <w:tc>
          <w:tcPr>
            <w:tcW w:w="2263" w:type="dxa"/>
          </w:tcPr>
          <w:p w14:paraId="4BE09DE2" w14:textId="77777777" w:rsidR="001203BA" w:rsidRPr="00B07AC9" w:rsidRDefault="00F26581" w:rsidP="007D7A6B">
            <w:pPr>
              <w:rPr>
                <w:b/>
                <w:sz w:val="32"/>
                <w:szCs w:val="32"/>
                <w:lang w:val="nl-BE"/>
              </w:rPr>
            </w:pPr>
            <w:r>
              <w:rPr>
                <w:b/>
                <w:sz w:val="32"/>
                <w:szCs w:val="32"/>
                <w:lang w:val="nl-BE"/>
              </w:rPr>
              <w:t>ARTIKEL 14:12</w:t>
            </w:r>
          </w:p>
        </w:tc>
        <w:tc>
          <w:tcPr>
            <w:tcW w:w="11718" w:type="dxa"/>
            <w:gridSpan w:val="3"/>
            <w:shd w:val="clear" w:color="auto" w:fill="auto"/>
          </w:tcPr>
          <w:p w14:paraId="0315B5DB"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F6693" w:rsidRPr="00441E30" w14:paraId="42CDC023" w14:textId="77777777" w:rsidTr="00280B18">
        <w:tc>
          <w:tcPr>
            <w:tcW w:w="2263" w:type="dxa"/>
          </w:tcPr>
          <w:p w14:paraId="3974BF48" w14:textId="77777777" w:rsidR="006F6693" w:rsidRDefault="006F6693" w:rsidP="007D7A6B">
            <w:pPr>
              <w:rPr>
                <w:b/>
                <w:sz w:val="32"/>
                <w:szCs w:val="32"/>
                <w:lang w:val="nl-BE"/>
              </w:rPr>
            </w:pPr>
          </w:p>
        </w:tc>
        <w:tc>
          <w:tcPr>
            <w:tcW w:w="11718" w:type="dxa"/>
            <w:gridSpan w:val="3"/>
            <w:shd w:val="clear" w:color="auto" w:fill="auto"/>
          </w:tcPr>
          <w:p w14:paraId="4EDB014D" w14:textId="77777777" w:rsidR="006F6693" w:rsidRPr="007B17CA" w:rsidRDefault="006F6693" w:rsidP="007B17CA">
            <w:pPr>
              <w:jc w:val="center"/>
              <w:rPr>
                <w:rFonts w:ascii="Cambria" w:eastAsia="Calibri" w:hAnsi="Cambria" w:cs="Times New Roman"/>
                <w:b/>
                <w:bCs/>
                <w:color w:val="4F81BD"/>
                <w:sz w:val="32"/>
                <w:szCs w:val="26"/>
                <w:lang w:val="nl-NL" w:eastAsia="fr-FR"/>
              </w:rPr>
            </w:pPr>
          </w:p>
        </w:tc>
      </w:tr>
      <w:tr w:rsidR="00F26581" w:rsidRPr="00CA1760" w14:paraId="638301A0" w14:textId="77777777" w:rsidTr="0043579B">
        <w:trPr>
          <w:trHeight w:val="3921"/>
        </w:trPr>
        <w:tc>
          <w:tcPr>
            <w:tcW w:w="2263" w:type="dxa"/>
          </w:tcPr>
          <w:p w14:paraId="6A50DE65" w14:textId="77777777" w:rsidR="00F26581" w:rsidRDefault="00F26581" w:rsidP="006F6693">
            <w:pPr>
              <w:spacing w:after="0" w:line="240" w:lineRule="auto"/>
              <w:rPr>
                <w:rFonts w:cs="Calibri"/>
                <w:lang w:val="nl-BE"/>
              </w:rPr>
            </w:pPr>
            <w:r>
              <w:rPr>
                <w:rFonts w:cs="Calibri"/>
                <w:lang w:val="nl-BE"/>
              </w:rPr>
              <w:t>WVV</w:t>
            </w:r>
          </w:p>
        </w:tc>
        <w:tc>
          <w:tcPr>
            <w:tcW w:w="5954" w:type="dxa"/>
            <w:shd w:val="clear" w:color="auto" w:fill="auto"/>
          </w:tcPr>
          <w:p w14:paraId="714F47B7" w14:textId="77777777" w:rsidR="009219D9" w:rsidRDefault="009219D9" w:rsidP="009219D9">
            <w:pPr>
              <w:spacing w:after="0" w:line="240" w:lineRule="auto"/>
              <w:jc w:val="both"/>
              <w:rPr>
                <w:rFonts w:cs="Calibri"/>
                <w:lang w:val="nl-BE"/>
              </w:rPr>
            </w:pPr>
            <w:r w:rsidRPr="0058597B">
              <w:rPr>
                <w:rFonts w:cs="Calibri"/>
                <w:lang w:val="nl-BE"/>
              </w:rPr>
              <w:t>Niettegenstaande andersluidende bepaling, zijn de vennoten van een vennootschap onder firma, de gecommanditeerde vennoten  van een commanditaire vennootschap en de leden van het bestuursorgaan van ieder andere om te zetten vennootschap jegens de betrokkenen hoofdelijk gehouden:</w:t>
            </w:r>
          </w:p>
          <w:p w14:paraId="097F2C99" w14:textId="77777777" w:rsidR="009219D9" w:rsidRDefault="009219D9" w:rsidP="009219D9">
            <w:pPr>
              <w:spacing w:after="0" w:line="240" w:lineRule="auto"/>
              <w:jc w:val="both"/>
              <w:rPr>
                <w:rFonts w:cs="Calibri"/>
                <w:lang w:val="nl-BE"/>
              </w:rPr>
            </w:pPr>
          </w:p>
          <w:p w14:paraId="6EDE9975" w14:textId="77777777" w:rsidR="009219D9" w:rsidRDefault="009219D9" w:rsidP="009219D9">
            <w:pPr>
              <w:spacing w:after="0" w:line="240" w:lineRule="auto"/>
              <w:jc w:val="both"/>
              <w:rPr>
                <w:rFonts w:cs="Calibri"/>
                <w:lang w:val="nl-BE"/>
              </w:rPr>
            </w:pPr>
            <w:r w:rsidRPr="0058597B">
              <w:rPr>
                <w:rFonts w:cs="Calibri"/>
                <w:lang w:val="nl-BE"/>
              </w:rPr>
              <w:t xml:space="preserve">  1° tot betaling van het eventuele verschil tussen het nettoactief van de vennootschap na omzetting en het bij dit wetboek voorgeschreven minimumbedrag van het kapitaal;</w:t>
            </w:r>
          </w:p>
          <w:p w14:paraId="6CB22054" w14:textId="77777777" w:rsidR="009219D9" w:rsidRDefault="009219D9" w:rsidP="009219D9">
            <w:pPr>
              <w:spacing w:after="0" w:line="240" w:lineRule="auto"/>
              <w:jc w:val="both"/>
              <w:rPr>
                <w:rFonts w:cs="Calibri"/>
                <w:lang w:val="nl-BE"/>
              </w:rPr>
            </w:pPr>
          </w:p>
          <w:p w14:paraId="088F160E" w14:textId="77777777" w:rsidR="009219D9" w:rsidRDefault="009219D9" w:rsidP="009219D9">
            <w:pPr>
              <w:spacing w:after="0" w:line="240" w:lineRule="auto"/>
              <w:jc w:val="both"/>
              <w:rPr>
                <w:rFonts w:cs="Calibri"/>
                <w:lang w:val="nl-BE"/>
              </w:rPr>
            </w:pPr>
            <w:r w:rsidRPr="0058597B">
              <w:rPr>
                <w:rFonts w:cs="Calibri"/>
                <w:lang w:val="nl-BE"/>
              </w:rPr>
              <w:t xml:space="preserve">  2° voor de overwaardering van het nettoactief, zoals dit blijkt uit de bij artikel 14:3 bedoelde staat;</w:t>
            </w:r>
          </w:p>
          <w:p w14:paraId="744DBAF9" w14:textId="77777777" w:rsidR="009219D9" w:rsidRDefault="009219D9" w:rsidP="009219D9">
            <w:pPr>
              <w:spacing w:after="0" w:line="240" w:lineRule="auto"/>
              <w:jc w:val="both"/>
              <w:rPr>
                <w:rFonts w:cs="Calibri"/>
                <w:lang w:val="nl-BE"/>
              </w:rPr>
            </w:pPr>
          </w:p>
          <w:p w14:paraId="6FC51389" w14:textId="6DAEDED3" w:rsidR="00F26581" w:rsidRPr="009219D9" w:rsidRDefault="009219D9" w:rsidP="009219D9">
            <w:pPr>
              <w:jc w:val="both"/>
              <w:rPr>
                <w:lang w:val="nl-NL"/>
              </w:rPr>
            </w:pPr>
            <w:r w:rsidRPr="0058597B">
              <w:rPr>
                <w:rFonts w:cs="Calibri"/>
                <w:lang w:val="nl-BE"/>
              </w:rPr>
              <w:t xml:space="preserve">  3° tot vergoeding van de schade die het onmiddellijke en rechtstreekse gevolg is, hetzij van de nietigheid van de omzettingsverrichting wegens de niet-naleving van de regels bepaald in de artikelen 5:13, 2° tot 4°, </w:t>
            </w:r>
            <w:ins w:id="0" w:author="Microsoft Office-gebruiker" w:date="2022-02-01T11:37:00Z">
              <w:r>
                <w:rPr>
                  <w:rFonts w:cs="Calibri"/>
                  <w:lang w:val="nl-BE"/>
                </w:rPr>
                <w:t xml:space="preserve">6:14, 2° tot 4°, </w:t>
              </w:r>
            </w:ins>
            <w:r w:rsidRPr="0058597B">
              <w:rPr>
                <w:rFonts w:cs="Calibri"/>
                <w:lang w:val="nl-BE"/>
              </w:rPr>
              <w:t xml:space="preserve">7:15, 2° tot 4°, die naar analogie worden toegepast, of artikel 14:10, eerste lid, hetzij wegens het ontbreken of de onjuistheid van de vermeldingen voorgeschreven in de artikelen 5:12, </w:t>
            </w:r>
            <w:ins w:id="1" w:author="Microsoft Office-gebruiker" w:date="2022-02-01T11:37:00Z">
              <w:r>
                <w:rPr>
                  <w:rFonts w:cs="Calibri"/>
                  <w:lang w:val="nl-BE"/>
                </w:rPr>
                <w:t xml:space="preserve">eerste lid, </w:t>
              </w:r>
              <w:r w:rsidRPr="0058597B">
                <w:rPr>
                  <w:rFonts w:cs="Calibri"/>
                  <w:lang w:val="nl-BE"/>
                </w:rPr>
                <w:t xml:space="preserve">met uitzondering van het 5° en het 8°, </w:t>
              </w:r>
              <w:r>
                <w:rPr>
                  <w:rFonts w:cs="Calibri"/>
                  <w:lang w:val="nl-BE"/>
                </w:rPr>
                <w:t xml:space="preserve">6:13, eerste lid, </w:t>
              </w:r>
            </w:ins>
            <w:r>
              <w:rPr>
                <w:rFonts w:cs="Calibri"/>
                <w:lang w:val="nl-BE"/>
              </w:rPr>
              <w:t xml:space="preserve">met uitzondering van het 5° en het 8°, </w:t>
            </w:r>
            <w:r w:rsidRPr="0058597B">
              <w:rPr>
                <w:rFonts w:cs="Calibri"/>
                <w:lang w:val="nl-BE"/>
              </w:rPr>
              <w:t>7:14, met uitzondering van het 7° en de punten 10° tot 12° en 14:10, tweede lid.</w:t>
            </w:r>
          </w:p>
        </w:tc>
        <w:tc>
          <w:tcPr>
            <w:tcW w:w="5764" w:type="dxa"/>
            <w:gridSpan w:val="2"/>
            <w:shd w:val="clear" w:color="auto" w:fill="auto"/>
          </w:tcPr>
          <w:p w14:paraId="3EA3EE12" w14:textId="77777777" w:rsidR="00943FDA" w:rsidRDefault="00943FDA" w:rsidP="00943FDA">
            <w:pPr>
              <w:spacing w:after="0" w:line="240" w:lineRule="auto"/>
              <w:jc w:val="both"/>
              <w:rPr>
                <w:rFonts w:cs="Calibri"/>
                <w:lang w:val="fr-BE"/>
              </w:rPr>
            </w:pPr>
            <w:r w:rsidRPr="0058597B">
              <w:rPr>
                <w:rFonts w:cs="Calibri"/>
                <w:lang w:val="fr-BE"/>
              </w:rPr>
              <w:t>Nonobstant toute disposition contraire, les associés d'une société en nom collec</w:t>
            </w:r>
            <w:r>
              <w:rPr>
                <w:rFonts w:cs="Calibri"/>
                <w:lang w:val="fr-BE"/>
              </w:rPr>
              <w:t>tif, les associés commandités d'</w:t>
            </w:r>
            <w:r w:rsidRPr="0058597B">
              <w:rPr>
                <w:rFonts w:cs="Calibri"/>
                <w:lang w:val="fr-BE"/>
              </w:rPr>
              <w:t>une société en commandi</w:t>
            </w:r>
            <w:r>
              <w:rPr>
                <w:rFonts w:cs="Calibri"/>
                <w:lang w:val="fr-BE"/>
              </w:rPr>
              <w:t>te et les membres de l'organe d'</w:t>
            </w:r>
            <w:r w:rsidRPr="0058597B">
              <w:rPr>
                <w:rFonts w:cs="Calibri"/>
                <w:lang w:val="fr-BE"/>
              </w:rPr>
              <w:t>administration de toute autre société à transformer sont solidairement tenus envers les intéressés :</w:t>
            </w:r>
          </w:p>
          <w:p w14:paraId="31F0F27F" w14:textId="77777777" w:rsidR="00943FDA" w:rsidRDefault="00943FDA" w:rsidP="00943FDA">
            <w:pPr>
              <w:spacing w:after="0" w:line="240" w:lineRule="auto"/>
              <w:jc w:val="both"/>
              <w:rPr>
                <w:rFonts w:cs="Calibri"/>
                <w:lang w:val="fr-BE"/>
              </w:rPr>
            </w:pPr>
          </w:p>
          <w:p w14:paraId="0393B055" w14:textId="77777777" w:rsidR="00943FDA" w:rsidRDefault="00943FDA" w:rsidP="00943FDA">
            <w:pPr>
              <w:spacing w:after="0" w:line="240" w:lineRule="auto"/>
              <w:jc w:val="both"/>
              <w:rPr>
                <w:rFonts w:cs="Calibri"/>
                <w:lang w:val="fr-FR"/>
              </w:rPr>
            </w:pPr>
            <w:r w:rsidRPr="0058597B">
              <w:rPr>
                <w:rFonts w:cs="Calibri"/>
                <w:lang w:val="fr-BE"/>
              </w:rPr>
              <w:t xml:space="preserve">  </w:t>
            </w:r>
            <w:r w:rsidRPr="0058597B">
              <w:rPr>
                <w:rFonts w:cs="Calibri"/>
                <w:lang w:val="fr-FR"/>
              </w:rPr>
              <w:t>1° de la différence éventuelle entre l'actif net de la société après transformation et le capital minimum prescrit par le présent code ;</w:t>
            </w:r>
          </w:p>
          <w:p w14:paraId="53E05736" w14:textId="77777777" w:rsidR="00943FDA" w:rsidRDefault="00943FDA" w:rsidP="00943FDA">
            <w:pPr>
              <w:spacing w:after="0" w:line="240" w:lineRule="auto"/>
              <w:jc w:val="both"/>
              <w:rPr>
                <w:rFonts w:cs="Calibri"/>
                <w:lang w:val="fr-FR"/>
              </w:rPr>
            </w:pPr>
          </w:p>
          <w:p w14:paraId="607EA482" w14:textId="77777777" w:rsidR="00943FDA" w:rsidRDefault="00943FDA" w:rsidP="00943FDA">
            <w:pPr>
              <w:spacing w:after="0" w:line="240" w:lineRule="auto"/>
              <w:jc w:val="both"/>
              <w:rPr>
                <w:rFonts w:cs="Calibri"/>
                <w:lang w:val="fr-FR"/>
              </w:rPr>
            </w:pPr>
            <w:r w:rsidRPr="0058597B">
              <w:rPr>
                <w:rFonts w:cs="Calibri"/>
                <w:lang w:val="fr-BE"/>
              </w:rPr>
              <w:t xml:space="preserve">  </w:t>
            </w:r>
            <w:r w:rsidRPr="0058597B">
              <w:rPr>
                <w:rFonts w:cs="Calibri"/>
                <w:lang w:val="fr-FR"/>
              </w:rPr>
              <w:t>2° de la surévaluation de l'actif net apparaissant à l'état prévu à l'article 14:3 ;</w:t>
            </w:r>
          </w:p>
          <w:p w14:paraId="7579ECA9" w14:textId="77777777" w:rsidR="00943FDA" w:rsidRDefault="00943FDA" w:rsidP="00943FDA">
            <w:pPr>
              <w:spacing w:after="0" w:line="240" w:lineRule="auto"/>
              <w:jc w:val="both"/>
              <w:rPr>
                <w:rFonts w:cs="Calibri"/>
                <w:lang w:val="fr-FR"/>
              </w:rPr>
            </w:pPr>
          </w:p>
          <w:p w14:paraId="153669BC" w14:textId="7980F31F" w:rsidR="00F26581" w:rsidRPr="00943FDA" w:rsidRDefault="00943FDA" w:rsidP="00943FDA">
            <w:pPr>
              <w:jc w:val="both"/>
              <w:rPr>
                <w:lang w:val="fr-BE"/>
              </w:rPr>
            </w:pPr>
            <w:r w:rsidRPr="0058597B">
              <w:rPr>
                <w:rFonts w:cs="Calibri"/>
                <w:lang w:val="fr-BE"/>
              </w:rPr>
              <w:t xml:space="preserve">  </w:t>
            </w:r>
            <w:r w:rsidRPr="0058597B">
              <w:rPr>
                <w:rFonts w:cs="Calibri"/>
                <w:lang w:val="fr-FR"/>
              </w:rPr>
              <w:t xml:space="preserve">3° de la réparation du préjudice qui est une suite immédiate et directe soit de la nullité de l'opération de transformation en raison de la violation des règles prévues à l'article 5:13, 2° à 4°, </w:t>
            </w:r>
            <w:ins w:id="2" w:author="Microsoft Office-gebruiker" w:date="2022-02-01T11:39:00Z">
              <w:r>
                <w:rPr>
                  <w:rFonts w:cs="Calibri"/>
                  <w:lang w:val="fr-FR"/>
                </w:rPr>
                <w:t xml:space="preserve">6 :14, 2° à 4°, </w:t>
              </w:r>
            </w:ins>
            <w:r w:rsidRPr="0058597B">
              <w:rPr>
                <w:rFonts w:cs="Calibri"/>
                <w:lang w:val="fr-FR"/>
              </w:rPr>
              <w:t>7:15, 2° à 4°, appliquées par analogie, ou à l'article 14:10, alinéa 1</w:t>
            </w:r>
            <w:r w:rsidRPr="0058597B">
              <w:rPr>
                <w:rFonts w:cs="Calibri"/>
                <w:vertAlign w:val="superscript"/>
                <w:lang w:val="fr-FR"/>
              </w:rPr>
              <w:t>er</w:t>
            </w:r>
            <w:r w:rsidRPr="0058597B">
              <w:rPr>
                <w:rFonts w:cs="Calibri"/>
                <w:lang w:val="fr-FR"/>
              </w:rPr>
              <w:t xml:space="preserve">, soit de l'absence ou de la fausseté des énonciations prescrites par les articles 5:12, à l'exception du 5° et 8°, </w:t>
            </w:r>
            <w:ins w:id="3" w:author="Microsoft Office-gebruiker" w:date="2022-02-01T11:39:00Z">
              <w:r>
                <w:rPr>
                  <w:rFonts w:cs="Calibri"/>
                  <w:lang w:val="fr-FR"/>
                </w:rPr>
                <w:t>6 :13, alinéa 1</w:t>
              </w:r>
              <w:r w:rsidRPr="000A1C13">
                <w:rPr>
                  <w:rFonts w:cs="Calibri"/>
                  <w:vertAlign w:val="superscript"/>
                  <w:lang w:val="fr-FR"/>
                </w:rPr>
                <w:t>er</w:t>
              </w:r>
              <w:r>
                <w:rPr>
                  <w:rFonts w:cs="Calibri"/>
                  <w:lang w:val="fr-FR"/>
                </w:rPr>
                <w:t xml:space="preserve">, à l'exception du 5° à 8°, </w:t>
              </w:r>
            </w:ins>
            <w:r w:rsidRPr="0058597B">
              <w:rPr>
                <w:rFonts w:cs="Calibri"/>
                <w:lang w:val="fr-FR"/>
              </w:rPr>
              <w:t>7:14, à l'exception du 7° et des points 10° à 12° et 14:10, alinéa 2.</w:t>
            </w:r>
          </w:p>
        </w:tc>
      </w:tr>
      <w:tr w:rsidR="00CA1760" w:rsidRPr="00CA1760" w14:paraId="36BE3725" w14:textId="77777777" w:rsidTr="0043579B">
        <w:trPr>
          <w:trHeight w:val="3921"/>
        </w:trPr>
        <w:tc>
          <w:tcPr>
            <w:tcW w:w="2263" w:type="dxa"/>
          </w:tcPr>
          <w:p w14:paraId="33E23709" w14:textId="77777777" w:rsidR="00CA1760" w:rsidRDefault="00CA1760" w:rsidP="00E9206C">
            <w:pPr>
              <w:spacing w:after="0" w:line="240" w:lineRule="auto"/>
              <w:rPr>
                <w:rFonts w:cs="Calibri"/>
                <w:lang w:val="fr-FR"/>
              </w:rPr>
            </w:pPr>
            <w:r>
              <w:rPr>
                <w:rFonts w:cs="Calibri"/>
                <w:lang w:val="fr-FR"/>
              </w:rPr>
              <w:lastRenderedPageBreak/>
              <w:t>Ontwerp</w:t>
            </w:r>
          </w:p>
        </w:tc>
        <w:tc>
          <w:tcPr>
            <w:tcW w:w="5954" w:type="dxa"/>
            <w:shd w:val="clear" w:color="auto" w:fill="auto"/>
          </w:tcPr>
          <w:p w14:paraId="0A987104" w14:textId="77777777" w:rsidR="008A21C2" w:rsidRDefault="008A21C2" w:rsidP="008A21C2">
            <w:pPr>
              <w:spacing w:after="0" w:line="240" w:lineRule="auto"/>
              <w:jc w:val="both"/>
              <w:rPr>
                <w:rFonts w:cs="Calibri"/>
                <w:lang w:val="nl-BE"/>
              </w:rPr>
            </w:pPr>
            <w:r w:rsidRPr="006F6693">
              <w:rPr>
                <w:rFonts w:cs="Calibri"/>
                <w:lang w:val="nl-BE"/>
              </w:rPr>
              <w:t>Art. 14:1</w:t>
            </w:r>
            <w:r>
              <w:rPr>
                <w:rFonts w:cs="Calibri"/>
                <w:lang w:val="nl-BE"/>
              </w:rPr>
              <w:t xml:space="preserve">2. </w:t>
            </w:r>
            <w:r w:rsidRPr="006F6693">
              <w:rPr>
                <w:rFonts w:cs="Calibri"/>
                <w:lang w:val="nl-BE"/>
              </w:rPr>
              <w:t xml:space="preserve">Niettegenstaande </w:t>
            </w:r>
            <w:del w:id="4" w:author="Microsoft Office-gebruiker" w:date="2022-02-01T11:37:00Z">
              <w:r w:rsidRPr="007913D2">
                <w:rPr>
                  <w:rFonts w:cs="Calibri"/>
                  <w:lang w:val="nl-BE"/>
                </w:rPr>
                <w:delText>elk hiermee strijdig beding</w:delText>
              </w:r>
            </w:del>
            <w:ins w:id="5" w:author="Microsoft Office-gebruiker" w:date="2022-02-01T11:37:00Z">
              <w:r w:rsidRPr="006F6693">
                <w:rPr>
                  <w:rFonts w:cs="Calibri"/>
                  <w:lang w:val="nl-BE"/>
                </w:rPr>
                <w:t>andersluidende bepaling</w:t>
              </w:r>
            </w:ins>
            <w:r w:rsidRPr="006F6693">
              <w:rPr>
                <w:rFonts w:cs="Calibri"/>
                <w:lang w:val="nl-BE"/>
              </w:rPr>
              <w:t>, zijn de vennoten van een vennootschap onder firma, de gecommanditeerde vennoten  van een commanditaire vennootschap en de leden van het bestuursorgaan van ieder andere om te zetten vennootschap jegens de betrokkenen hoofdelijk gehouden:</w:t>
            </w:r>
          </w:p>
          <w:p w14:paraId="1534567C" w14:textId="77777777" w:rsidR="008A21C2" w:rsidRPr="006F6693" w:rsidRDefault="008A21C2" w:rsidP="008A21C2">
            <w:pPr>
              <w:spacing w:after="0" w:line="240" w:lineRule="auto"/>
              <w:jc w:val="both"/>
              <w:rPr>
                <w:rFonts w:cs="Calibri"/>
                <w:lang w:val="nl-BE"/>
              </w:rPr>
            </w:pPr>
          </w:p>
          <w:p w14:paraId="13E69716" w14:textId="77777777" w:rsidR="008A21C2" w:rsidRDefault="008A21C2" w:rsidP="008A21C2">
            <w:pPr>
              <w:spacing w:after="0" w:line="240" w:lineRule="auto"/>
              <w:jc w:val="both"/>
              <w:rPr>
                <w:rFonts w:cs="Calibri"/>
                <w:lang w:val="nl-BE"/>
              </w:rPr>
            </w:pPr>
            <w:r w:rsidRPr="006F6693">
              <w:rPr>
                <w:rFonts w:cs="Calibri"/>
                <w:lang w:val="nl-BE"/>
              </w:rPr>
              <w:t xml:space="preserve">  1° tot betaling van het eventuele verschil tussen het nettoactief van de vennootschap na omzetting en het bij dit wetboek voorgeschreven minimumbedrag van het kapitaal;</w:t>
            </w:r>
          </w:p>
          <w:p w14:paraId="103ED7C6" w14:textId="77777777" w:rsidR="008A21C2" w:rsidRPr="006F6693" w:rsidRDefault="008A21C2" w:rsidP="008A21C2">
            <w:pPr>
              <w:spacing w:after="0" w:line="240" w:lineRule="auto"/>
              <w:jc w:val="both"/>
              <w:rPr>
                <w:rFonts w:cs="Calibri"/>
                <w:lang w:val="nl-BE"/>
              </w:rPr>
            </w:pPr>
          </w:p>
          <w:p w14:paraId="55E883EC" w14:textId="77777777" w:rsidR="008A21C2" w:rsidRDefault="008A21C2" w:rsidP="008A21C2">
            <w:pPr>
              <w:spacing w:after="0" w:line="240" w:lineRule="auto"/>
              <w:jc w:val="both"/>
              <w:rPr>
                <w:rFonts w:cs="Calibri"/>
                <w:lang w:val="nl-BE"/>
              </w:rPr>
            </w:pPr>
            <w:r w:rsidRPr="006F6693">
              <w:rPr>
                <w:rFonts w:cs="Calibri"/>
                <w:lang w:val="nl-BE"/>
              </w:rPr>
              <w:t xml:space="preserve">  2° voor de overwaardering van het nettoactief, zoals dit blijkt uit de bij artikel 14:3 bedoelde staat;</w:t>
            </w:r>
          </w:p>
          <w:p w14:paraId="5419C907" w14:textId="77777777" w:rsidR="008A21C2" w:rsidRPr="006F6693" w:rsidRDefault="008A21C2" w:rsidP="008A21C2">
            <w:pPr>
              <w:spacing w:after="0" w:line="240" w:lineRule="auto"/>
              <w:jc w:val="both"/>
              <w:rPr>
                <w:rFonts w:cs="Calibri"/>
                <w:lang w:val="nl-BE"/>
              </w:rPr>
            </w:pPr>
          </w:p>
          <w:p w14:paraId="33102171" w14:textId="09ECA963" w:rsidR="00CA1760" w:rsidRPr="008A21C2" w:rsidRDefault="008A21C2" w:rsidP="008A21C2">
            <w:pPr>
              <w:jc w:val="both"/>
              <w:rPr>
                <w:lang w:val="nl-NL"/>
              </w:rPr>
            </w:pPr>
            <w:r w:rsidRPr="006F6693">
              <w:rPr>
                <w:rFonts w:cs="Calibri"/>
                <w:lang w:val="nl-BE"/>
              </w:rPr>
              <w:t xml:space="preserve">  3° tot vergoeding van de schade die het onmiddellijke en rechtstreekse gevolg is, hetzij van de nietigheid van de omzettingsverrichting wegens de niet-naleving van de regels bepaald in de artikelen 5:</w:t>
            </w:r>
            <w:del w:id="6" w:author="Microsoft Office-gebruiker" w:date="2022-02-01T11:37:00Z">
              <w:r w:rsidRPr="007913D2">
                <w:rPr>
                  <w:rFonts w:cs="Calibri"/>
                  <w:lang w:val="nl-BE"/>
                </w:rPr>
                <w:delText>12</w:delText>
              </w:r>
            </w:del>
            <w:ins w:id="7" w:author="Microsoft Office-gebruiker" w:date="2022-02-01T11:37:00Z">
              <w:r w:rsidRPr="006F6693">
                <w:rPr>
                  <w:rFonts w:cs="Calibri"/>
                  <w:lang w:val="nl-BE"/>
                </w:rPr>
                <w:t>13</w:t>
              </w:r>
            </w:ins>
            <w:r w:rsidRPr="006F6693">
              <w:rPr>
                <w:rFonts w:cs="Calibri"/>
                <w:lang w:val="nl-BE"/>
              </w:rPr>
              <w:t>, 2° tot 4°, 7:</w:t>
            </w:r>
            <w:del w:id="8" w:author="Microsoft Office-gebruiker" w:date="2022-02-01T11:37:00Z">
              <w:r w:rsidRPr="007913D2">
                <w:rPr>
                  <w:rFonts w:cs="Calibri"/>
                  <w:lang w:val="nl-BE"/>
                </w:rPr>
                <w:delText>14</w:delText>
              </w:r>
            </w:del>
            <w:ins w:id="9" w:author="Microsoft Office-gebruiker" w:date="2022-02-01T11:37:00Z">
              <w:r w:rsidRPr="006F6693">
                <w:rPr>
                  <w:rFonts w:cs="Calibri"/>
                  <w:lang w:val="nl-BE"/>
                </w:rPr>
                <w:t>15</w:t>
              </w:r>
            </w:ins>
            <w:r w:rsidRPr="006F6693">
              <w:rPr>
                <w:rFonts w:cs="Calibri"/>
                <w:lang w:val="nl-BE"/>
              </w:rPr>
              <w:t>, 2° tot 4°, die naar analogie worden toegepast, of artikel 14:10, eerste lid, hetzij wegens het ontbreken of de onjuistheid van de vermeldingen voorgeschreven in de artikelen 5:</w:t>
            </w:r>
            <w:del w:id="10" w:author="Microsoft Office-gebruiker" w:date="2022-02-01T11:37:00Z">
              <w:r w:rsidRPr="007913D2">
                <w:rPr>
                  <w:rFonts w:cs="Calibri"/>
                  <w:lang w:val="nl-BE"/>
                </w:rPr>
                <w:delText>11</w:delText>
              </w:r>
            </w:del>
            <w:ins w:id="11" w:author="Microsoft Office-gebruiker" w:date="2022-02-01T11:37:00Z">
              <w:r w:rsidRPr="006F6693">
                <w:rPr>
                  <w:rFonts w:cs="Calibri"/>
                  <w:lang w:val="nl-BE"/>
                </w:rPr>
                <w:t>12</w:t>
              </w:r>
            </w:ins>
            <w:r w:rsidRPr="006F6693">
              <w:rPr>
                <w:rFonts w:cs="Calibri"/>
                <w:lang w:val="nl-BE"/>
              </w:rPr>
              <w:t xml:space="preserve">, met uitzondering van het </w:t>
            </w:r>
            <w:del w:id="12" w:author="Microsoft Office-gebruiker" w:date="2022-02-01T11:37:00Z">
              <w:r w:rsidRPr="007913D2">
                <w:rPr>
                  <w:rFonts w:cs="Calibri"/>
                  <w:lang w:val="nl-BE"/>
                </w:rPr>
                <w:delText>3</w:delText>
              </w:r>
            </w:del>
            <w:ins w:id="13" w:author="Microsoft Office-gebruiker" w:date="2022-02-01T11:37:00Z">
              <w:r w:rsidRPr="006F6693">
                <w:rPr>
                  <w:rFonts w:cs="Calibri"/>
                  <w:lang w:val="nl-BE"/>
                </w:rPr>
                <w:t>5</w:t>
              </w:r>
            </w:ins>
            <w:r w:rsidRPr="006F6693">
              <w:rPr>
                <w:rFonts w:cs="Calibri"/>
                <w:lang w:val="nl-BE"/>
              </w:rPr>
              <w:t xml:space="preserve">° en het </w:t>
            </w:r>
            <w:del w:id="14" w:author="Microsoft Office-gebruiker" w:date="2022-02-01T11:37:00Z">
              <w:r w:rsidRPr="007913D2">
                <w:rPr>
                  <w:rFonts w:cs="Calibri"/>
                  <w:lang w:val="nl-BE"/>
                </w:rPr>
                <w:delText>6</w:delText>
              </w:r>
            </w:del>
            <w:ins w:id="15" w:author="Microsoft Office-gebruiker" w:date="2022-02-01T11:37:00Z">
              <w:r w:rsidRPr="006F6693">
                <w:rPr>
                  <w:rFonts w:cs="Calibri"/>
                  <w:lang w:val="nl-BE"/>
                </w:rPr>
                <w:t>8</w:t>
              </w:r>
            </w:ins>
            <w:r w:rsidRPr="006F6693">
              <w:rPr>
                <w:rFonts w:cs="Calibri"/>
                <w:lang w:val="nl-BE"/>
              </w:rPr>
              <w:t>°, 7:</w:t>
            </w:r>
            <w:del w:id="16" w:author="Microsoft Office-gebruiker" w:date="2022-02-01T11:37:00Z">
              <w:r w:rsidRPr="007913D2">
                <w:rPr>
                  <w:rFonts w:cs="Calibri"/>
                  <w:lang w:val="nl-BE"/>
                </w:rPr>
                <w:delText>13</w:delText>
              </w:r>
            </w:del>
            <w:ins w:id="17" w:author="Microsoft Office-gebruiker" w:date="2022-02-01T11:37:00Z">
              <w:r w:rsidRPr="006F6693">
                <w:rPr>
                  <w:rFonts w:cs="Calibri"/>
                  <w:lang w:val="nl-BE"/>
                </w:rPr>
                <w:t>14</w:t>
              </w:r>
            </w:ins>
            <w:r w:rsidRPr="006F6693">
              <w:rPr>
                <w:rFonts w:cs="Calibri"/>
                <w:lang w:val="nl-BE"/>
              </w:rPr>
              <w:t xml:space="preserve">, met uitzondering van het </w:t>
            </w:r>
            <w:del w:id="18" w:author="Microsoft Office-gebruiker" w:date="2022-02-01T11:37:00Z">
              <w:r w:rsidRPr="007913D2">
                <w:rPr>
                  <w:rFonts w:cs="Calibri"/>
                  <w:lang w:val="nl-BE"/>
                </w:rPr>
                <w:delText>6</w:delText>
              </w:r>
            </w:del>
            <w:ins w:id="19" w:author="Microsoft Office-gebruiker" w:date="2022-02-01T11:37:00Z">
              <w:r w:rsidRPr="006F6693">
                <w:rPr>
                  <w:rFonts w:cs="Calibri"/>
                  <w:lang w:val="nl-BE"/>
                </w:rPr>
                <w:t>7</w:t>
              </w:r>
            </w:ins>
            <w:r w:rsidRPr="006F6693">
              <w:rPr>
                <w:rFonts w:cs="Calibri"/>
                <w:lang w:val="nl-BE"/>
              </w:rPr>
              <w:t xml:space="preserve">° en de punten </w:t>
            </w:r>
            <w:del w:id="20" w:author="Microsoft Office-gebruiker" w:date="2022-02-01T11:37:00Z">
              <w:r w:rsidRPr="007913D2">
                <w:rPr>
                  <w:rFonts w:cs="Calibri"/>
                  <w:lang w:val="nl-BE"/>
                </w:rPr>
                <w:delText>9</w:delText>
              </w:r>
            </w:del>
            <w:ins w:id="21" w:author="Microsoft Office-gebruiker" w:date="2022-02-01T11:37:00Z">
              <w:r w:rsidRPr="006F6693">
                <w:rPr>
                  <w:rFonts w:cs="Calibri"/>
                  <w:lang w:val="nl-BE"/>
                </w:rPr>
                <w:t>10</w:t>
              </w:r>
            </w:ins>
            <w:r w:rsidRPr="006F6693">
              <w:rPr>
                <w:rFonts w:cs="Calibri"/>
                <w:lang w:val="nl-BE"/>
              </w:rPr>
              <w:t xml:space="preserve">° tot </w:t>
            </w:r>
            <w:del w:id="22" w:author="Microsoft Office-gebruiker" w:date="2022-02-01T11:37:00Z">
              <w:r w:rsidRPr="007913D2">
                <w:rPr>
                  <w:rFonts w:cs="Calibri"/>
                  <w:lang w:val="nl-BE"/>
                </w:rPr>
                <w:delText>11</w:delText>
              </w:r>
            </w:del>
            <w:ins w:id="23" w:author="Microsoft Office-gebruiker" w:date="2022-02-01T11:37:00Z">
              <w:r w:rsidRPr="006F6693">
                <w:rPr>
                  <w:rFonts w:cs="Calibri"/>
                  <w:lang w:val="nl-BE"/>
                </w:rPr>
                <w:t>12</w:t>
              </w:r>
            </w:ins>
            <w:r w:rsidRPr="006F6693">
              <w:rPr>
                <w:rFonts w:cs="Calibri"/>
                <w:lang w:val="nl-BE"/>
              </w:rPr>
              <w:t>° en 14:10, tweede lid.</w:t>
            </w:r>
          </w:p>
        </w:tc>
        <w:tc>
          <w:tcPr>
            <w:tcW w:w="5764" w:type="dxa"/>
            <w:gridSpan w:val="2"/>
            <w:shd w:val="clear" w:color="auto" w:fill="auto"/>
          </w:tcPr>
          <w:p w14:paraId="00789E49" w14:textId="77777777" w:rsidR="00B9519F" w:rsidRDefault="00B9519F" w:rsidP="00B9519F">
            <w:pPr>
              <w:spacing w:after="0" w:line="240" w:lineRule="auto"/>
              <w:jc w:val="both"/>
              <w:rPr>
                <w:rFonts w:cs="Calibri"/>
                <w:lang w:val="fr-FR"/>
              </w:rPr>
            </w:pPr>
            <w:r w:rsidRPr="006F6693">
              <w:rPr>
                <w:rFonts w:cs="Calibri"/>
                <w:lang w:val="fr-FR"/>
              </w:rPr>
              <w:t>Art. 14:1</w:t>
            </w:r>
            <w:r>
              <w:rPr>
                <w:rFonts w:cs="Calibri"/>
                <w:lang w:val="fr-FR"/>
              </w:rPr>
              <w:t xml:space="preserve">2. </w:t>
            </w:r>
            <w:r w:rsidRPr="006F6693">
              <w:rPr>
                <w:rFonts w:cs="Calibri"/>
                <w:lang w:val="fr-FR"/>
              </w:rPr>
              <w:t xml:space="preserve">Nonobstant toute </w:t>
            </w:r>
            <w:del w:id="24" w:author="Microsoft Office-gebruiker" w:date="2022-02-01T11:40:00Z">
              <w:r w:rsidRPr="007913D2">
                <w:rPr>
                  <w:rFonts w:cs="Calibri"/>
                  <w:lang w:val="fr-FR"/>
                </w:rPr>
                <w:delText>stipulation</w:delText>
              </w:r>
            </w:del>
            <w:ins w:id="25" w:author="Microsoft Office-gebruiker" w:date="2022-02-01T11:40:00Z">
              <w:r w:rsidRPr="006F6693">
                <w:rPr>
                  <w:rFonts w:cs="Calibri"/>
                  <w:lang w:val="fr-FR"/>
                </w:rPr>
                <w:t>disposition</w:t>
              </w:r>
            </w:ins>
            <w:r w:rsidRPr="006F6693">
              <w:rPr>
                <w:rFonts w:cs="Calibri"/>
                <w:lang w:val="fr-FR"/>
              </w:rPr>
              <w:t xml:space="preserve"> contraire, les associés d'une société en nom collec</w:t>
            </w:r>
            <w:r>
              <w:rPr>
                <w:rFonts w:cs="Calibri"/>
                <w:lang w:val="fr-FR"/>
              </w:rPr>
              <w:t>tif, les associés commandités d'</w:t>
            </w:r>
            <w:r w:rsidRPr="006F6693">
              <w:rPr>
                <w:rFonts w:cs="Calibri"/>
                <w:lang w:val="fr-FR"/>
              </w:rPr>
              <w:t>une société en commandi</w:t>
            </w:r>
            <w:r>
              <w:rPr>
                <w:rFonts w:cs="Calibri"/>
                <w:lang w:val="fr-FR"/>
              </w:rPr>
              <w:t>te et les membres de l'organe d'</w:t>
            </w:r>
            <w:r w:rsidRPr="006F6693">
              <w:rPr>
                <w:rFonts w:cs="Calibri"/>
                <w:lang w:val="fr-FR"/>
              </w:rPr>
              <w:t xml:space="preserve">administration de </w:t>
            </w:r>
            <w:del w:id="26" w:author="Microsoft Office-gebruiker" w:date="2022-02-01T11:40:00Z">
              <w:r w:rsidRPr="007913D2">
                <w:rPr>
                  <w:rFonts w:cs="Calibri"/>
                  <w:lang w:val="fr-FR"/>
                </w:rPr>
                <w:delText>chaque</w:delText>
              </w:r>
            </w:del>
            <w:ins w:id="27" w:author="Microsoft Office-gebruiker" w:date="2022-02-01T11:40:00Z">
              <w:r w:rsidRPr="006F6693">
                <w:rPr>
                  <w:rFonts w:cs="Calibri"/>
                  <w:lang w:val="fr-FR"/>
                </w:rPr>
                <w:t>toute</w:t>
              </w:r>
            </w:ins>
            <w:r w:rsidRPr="006F6693">
              <w:rPr>
                <w:rFonts w:cs="Calibri"/>
                <w:lang w:val="fr-FR"/>
              </w:rPr>
              <w:t xml:space="preserve"> autre société à transformer sont solidairem</w:t>
            </w:r>
            <w:r>
              <w:rPr>
                <w:rFonts w:cs="Calibri"/>
                <w:lang w:val="fr-FR"/>
              </w:rPr>
              <w:t>ent tenus envers les intéressés</w:t>
            </w:r>
            <w:r w:rsidRPr="006F6693">
              <w:rPr>
                <w:rFonts w:cs="Calibri"/>
                <w:lang w:val="fr-FR"/>
              </w:rPr>
              <w:t>:</w:t>
            </w:r>
          </w:p>
          <w:p w14:paraId="2E5D1828" w14:textId="77777777" w:rsidR="00B9519F" w:rsidRPr="006F6693" w:rsidRDefault="00B9519F" w:rsidP="00B9519F">
            <w:pPr>
              <w:spacing w:after="0" w:line="240" w:lineRule="auto"/>
              <w:jc w:val="both"/>
              <w:rPr>
                <w:rFonts w:cs="Calibri"/>
                <w:lang w:val="fr-FR"/>
              </w:rPr>
            </w:pPr>
          </w:p>
          <w:p w14:paraId="447494DE" w14:textId="77777777" w:rsidR="00B9519F" w:rsidRDefault="00B9519F" w:rsidP="00B9519F">
            <w:pPr>
              <w:spacing w:after="0" w:line="240" w:lineRule="auto"/>
              <w:jc w:val="both"/>
              <w:rPr>
                <w:rFonts w:cs="Calibri"/>
                <w:lang w:val="fr-FR"/>
              </w:rPr>
            </w:pPr>
            <w:r w:rsidRPr="006F6693">
              <w:rPr>
                <w:rFonts w:cs="Calibri"/>
                <w:lang w:val="fr-FR"/>
              </w:rPr>
              <w:t xml:space="preserve">  1° de la différence éventuelle entre l'actif net de la société après transformation et le capital minim</w:t>
            </w:r>
            <w:r>
              <w:rPr>
                <w:rFonts w:cs="Calibri"/>
                <w:lang w:val="fr-FR"/>
              </w:rPr>
              <w:t>um prescrit par le présent code</w:t>
            </w:r>
            <w:r w:rsidRPr="006F6693">
              <w:rPr>
                <w:rFonts w:cs="Calibri"/>
                <w:lang w:val="fr-FR"/>
              </w:rPr>
              <w:t>;</w:t>
            </w:r>
          </w:p>
          <w:p w14:paraId="477FE1ED" w14:textId="77777777" w:rsidR="00B9519F" w:rsidRPr="006F6693" w:rsidRDefault="00B9519F" w:rsidP="00B9519F">
            <w:pPr>
              <w:spacing w:after="0" w:line="240" w:lineRule="auto"/>
              <w:jc w:val="both"/>
              <w:rPr>
                <w:rFonts w:cs="Calibri"/>
                <w:lang w:val="fr-FR"/>
              </w:rPr>
            </w:pPr>
          </w:p>
          <w:p w14:paraId="100B1805" w14:textId="77777777" w:rsidR="00B9519F" w:rsidRDefault="00B9519F" w:rsidP="00B9519F">
            <w:pPr>
              <w:spacing w:after="0" w:line="240" w:lineRule="auto"/>
              <w:jc w:val="both"/>
              <w:rPr>
                <w:rFonts w:cs="Calibri"/>
                <w:lang w:val="fr-FR"/>
              </w:rPr>
            </w:pPr>
            <w:r w:rsidRPr="006F6693">
              <w:rPr>
                <w:rFonts w:cs="Calibri"/>
                <w:lang w:val="fr-FR"/>
              </w:rPr>
              <w:t xml:space="preserve">  2° de la surévaluation de l'actif net apparaissant à l'état prévu à l'article </w:t>
            </w:r>
            <w:r>
              <w:rPr>
                <w:rFonts w:cs="Calibri"/>
                <w:lang w:val="fr-FR"/>
              </w:rPr>
              <w:t>14:3</w:t>
            </w:r>
            <w:r w:rsidRPr="006F6693">
              <w:rPr>
                <w:rFonts w:cs="Calibri"/>
                <w:lang w:val="fr-FR"/>
              </w:rPr>
              <w:t>;</w:t>
            </w:r>
          </w:p>
          <w:p w14:paraId="14A51FE8" w14:textId="77777777" w:rsidR="00B9519F" w:rsidRPr="006F6693" w:rsidRDefault="00B9519F" w:rsidP="00B9519F">
            <w:pPr>
              <w:spacing w:after="0" w:line="240" w:lineRule="auto"/>
              <w:jc w:val="both"/>
              <w:rPr>
                <w:rFonts w:cs="Calibri"/>
                <w:lang w:val="fr-FR"/>
              </w:rPr>
            </w:pPr>
          </w:p>
          <w:p w14:paraId="752565C5" w14:textId="04BB0D40" w:rsidR="00CA1760" w:rsidRPr="006F6693" w:rsidRDefault="00B9519F" w:rsidP="00E9206C">
            <w:pPr>
              <w:spacing w:after="0" w:line="240" w:lineRule="auto"/>
              <w:jc w:val="both"/>
              <w:rPr>
                <w:rFonts w:cs="Calibri"/>
                <w:lang w:val="fr-FR"/>
              </w:rPr>
            </w:pPr>
            <w:r w:rsidRPr="006F6693">
              <w:rPr>
                <w:rFonts w:cs="Calibri"/>
                <w:lang w:val="fr-FR"/>
              </w:rPr>
              <w:t xml:space="preserve">  3° de la réparation du préjudice qui est une suite immédiate et directe soit de la nullité de l'opération de transformation en raison de la violation des règles prévues à l'article 5:</w:t>
            </w:r>
            <w:del w:id="28" w:author="Microsoft Office-gebruiker" w:date="2022-02-01T11:40:00Z">
              <w:r w:rsidRPr="007913D2">
                <w:rPr>
                  <w:rFonts w:cs="Calibri"/>
                  <w:lang w:val="fr-FR"/>
                </w:rPr>
                <w:delText>12</w:delText>
              </w:r>
            </w:del>
            <w:ins w:id="29" w:author="Microsoft Office-gebruiker" w:date="2022-02-01T11:40:00Z">
              <w:r w:rsidRPr="006F6693">
                <w:rPr>
                  <w:rFonts w:cs="Calibri"/>
                  <w:lang w:val="fr-FR"/>
                </w:rPr>
                <w:t>13</w:t>
              </w:r>
            </w:ins>
            <w:r w:rsidRPr="006F6693">
              <w:rPr>
                <w:rFonts w:cs="Calibri"/>
                <w:lang w:val="fr-FR"/>
              </w:rPr>
              <w:t>, 2° à 4°, 7:</w:t>
            </w:r>
            <w:del w:id="30" w:author="Microsoft Office-gebruiker" w:date="2022-02-01T11:40:00Z">
              <w:r w:rsidRPr="007913D2">
                <w:rPr>
                  <w:rFonts w:cs="Calibri"/>
                  <w:lang w:val="fr-FR"/>
                </w:rPr>
                <w:delText>14</w:delText>
              </w:r>
            </w:del>
            <w:ins w:id="31" w:author="Microsoft Office-gebruiker" w:date="2022-02-01T11:40:00Z">
              <w:r w:rsidRPr="006F6693">
                <w:rPr>
                  <w:rFonts w:cs="Calibri"/>
                  <w:lang w:val="fr-FR"/>
                </w:rPr>
                <w:t>15</w:t>
              </w:r>
            </w:ins>
            <w:r w:rsidRPr="006F6693">
              <w:rPr>
                <w:rFonts w:cs="Calibri"/>
                <w:lang w:val="fr-FR"/>
              </w:rPr>
              <w:t>, 2° à 4°, appliquées par analogie, ou à l'article 14:10, alinéa 1er, soit de l'absence ou de la fausseté des énonciations prescrites par les articles 5:</w:t>
            </w:r>
            <w:del w:id="32" w:author="Microsoft Office-gebruiker" w:date="2022-02-01T11:40:00Z">
              <w:r w:rsidRPr="007913D2">
                <w:rPr>
                  <w:rFonts w:cs="Calibri"/>
                  <w:lang w:val="fr-FR"/>
                </w:rPr>
                <w:delText>11</w:delText>
              </w:r>
            </w:del>
            <w:ins w:id="33" w:author="Microsoft Office-gebruiker" w:date="2022-02-01T11:40:00Z">
              <w:r w:rsidRPr="006F6693">
                <w:rPr>
                  <w:rFonts w:cs="Calibri"/>
                  <w:lang w:val="fr-FR"/>
                </w:rPr>
                <w:t>12</w:t>
              </w:r>
            </w:ins>
            <w:r w:rsidRPr="006F6693">
              <w:rPr>
                <w:rFonts w:cs="Calibri"/>
                <w:lang w:val="fr-FR"/>
              </w:rPr>
              <w:t xml:space="preserve">, à l'exception du </w:t>
            </w:r>
            <w:del w:id="34" w:author="Microsoft Office-gebruiker" w:date="2022-02-01T11:40:00Z">
              <w:r w:rsidRPr="007913D2">
                <w:rPr>
                  <w:rFonts w:cs="Calibri"/>
                  <w:lang w:val="fr-FR"/>
                </w:rPr>
                <w:delText>3</w:delText>
              </w:r>
            </w:del>
            <w:ins w:id="35" w:author="Microsoft Office-gebruiker" w:date="2022-02-01T11:40:00Z">
              <w:r w:rsidRPr="006F6693">
                <w:rPr>
                  <w:rFonts w:cs="Calibri"/>
                  <w:lang w:val="fr-FR"/>
                </w:rPr>
                <w:t>5</w:t>
              </w:r>
            </w:ins>
            <w:r w:rsidRPr="006F6693">
              <w:rPr>
                <w:rFonts w:cs="Calibri"/>
                <w:lang w:val="fr-FR"/>
              </w:rPr>
              <w:t xml:space="preserve">° et </w:t>
            </w:r>
            <w:del w:id="36" w:author="Microsoft Office-gebruiker" w:date="2022-02-01T11:40:00Z">
              <w:r w:rsidRPr="007913D2">
                <w:rPr>
                  <w:rFonts w:cs="Calibri"/>
                  <w:lang w:val="fr-FR"/>
                </w:rPr>
                <w:delText>6</w:delText>
              </w:r>
            </w:del>
            <w:ins w:id="37" w:author="Microsoft Office-gebruiker" w:date="2022-02-01T11:40:00Z">
              <w:r w:rsidRPr="006F6693">
                <w:rPr>
                  <w:rFonts w:cs="Calibri"/>
                  <w:lang w:val="fr-FR"/>
                </w:rPr>
                <w:t>8</w:t>
              </w:r>
            </w:ins>
            <w:r w:rsidRPr="006F6693">
              <w:rPr>
                <w:rFonts w:cs="Calibri"/>
                <w:lang w:val="fr-FR"/>
              </w:rPr>
              <w:t>°, 7:</w:t>
            </w:r>
            <w:del w:id="38" w:author="Microsoft Office-gebruiker" w:date="2022-02-01T11:40:00Z">
              <w:r w:rsidRPr="007913D2">
                <w:rPr>
                  <w:rFonts w:cs="Calibri"/>
                  <w:lang w:val="fr-FR"/>
                </w:rPr>
                <w:delText>13</w:delText>
              </w:r>
            </w:del>
            <w:ins w:id="39" w:author="Microsoft Office-gebruiker" w:date="2022-02-01T11:40:00Z">
              <w:r w:rsidRPr="006F6693">
                <w:rPr>
                  <w:rFonts w:cs="Calibri"/>
                  <w:lang w:val="fr-FR"/>
                </w:rPr>
                <w:t>14</w:t>
              </w:r>
            </w:ins>
            <w:r w:rsidRPr="006F6693">
              <w:rPr>
                <w:rFonts w:cs="Calibri"/>
                <w:lang w:val="fr-FR"/>
              </w:rPr>
              <w:t xml:space="preserve">, à l'exception du </w:t>
            </w:r>
            <w:del w:id="40" w:author="Microsoft Office-gebruiker" w:date="2022-02-01T11:40:00Z">
              <w:r w:rsidRPr="007913D2">
                <w:rPr>
                  <w:rFonts w:cs="Calibri"/>
                  <w:lang w:val="fr-FR"/>
                </w:rPr>
                <w:delText>6</w:delText>
              </w:r>
            </w:del>
            <w:ins w:id="41" w:author="Microsoft Office-gebruiker" w:date="2022-02-01T11:40:00Z">
              <w:r w:rsidRPr="006F6693">
                <w:rPr>
                  <w:rFonts w:cs="Calibri"/>
                  <w:lang w:val="fr-FR"/>
                </w:rPr>
                <w:t>7</w:t>
              </w:r>
            </w:ins>
            <w:r w:rsidRPr="006F6693">
              <w:rPr>
                <w:rFonts w:cs="Calibri"/>
                <w:lang w:val="fr-FR"/>
              </w:rPr>
              <w:t xml:space="preserve">° et des points </w:t>
            </w:r>
            <w:del w:id="42" w:author="Microsoft Office-gebruiker" w:date="2022-02-01T11:40:00Z">
              <w:r w:rsidRPr="007913D2">
                <w:rPr>
                  <w:rFonts w:cs="Calibri"/>
                  <w:lang w:val="fr-FR"/>
                </w:rPr>
                <w:delText>9</w:delText>
              </w:r>
            </w:del>
            <w:ins w:id="43" w:author="Microsoft Office-gebruiker" w:date="2022-02-01T11:40:00Z">
              <w:r w:rsidRPr="006F6693">
                <w:rPr>
                  <w:rFonts w:cs="Calibri"/>
                  <w:lang w:val="fr-FR"/>
                </w:rPr>
                <w:t>10</w:t>
              </w:r>
            </w:ins>
            <w:r w:rsidRPr="006F6693">
              <w:rPr>
                <w:rFonts w:cs="Calibri"/>
                <w:lang w:val="fr-FR"/>
              </w:rPr>
              <w:t xml:space="preserve">° à </w:t>
            </w:r>
            <w:del w:id="44" w:author="Microsoft Office-gebruiker" w:date="2022-02-01T11:40:00Z">
              <w:r w:rsidRPr="007913D2">
                <w:rPr>
                  <w:rFonts w:cs="Calibri"/>
                  <w:lang w:val="fr-FR"/>
                </w:rPr>
                <w:delText>11</w:delText>
              </w:r>
            </w:del>
            <w:ins w:id="45" w:author="Microsoft Office-gebruiker" w:date="2022-02-01T11:40:00Z">
              <w:r w:rsidRPr="006F6693">
                <w:rPr>
                  <w:rFonts w:cs="Calibri"/>
                  <w:lang w:val="fr-FR"/>
                </w:rPr>
                <w:t>12</w:t>
              </w:r>
            </w:ins>
            <w:r w:rsidRPr="006F6693">
              <w:rPr>
                <w:rFonts w:cs="Calibri"/>
                <w:lang w:val="fr-FR"/>
              </w:rPr>
              <w:t>° et 14:10, alinéa 2.</w:t>
            </w:r>
            <w:bookmarkStart w:id="46" w:name="_GoBack"/>
            <w:bookmarkEnd w:id="46"/>
          </w:p>
        </w:tc>
      </w:tr>
      <w:tr w:rsidR="00CA1760" w:rsidRPr="0043579B" w14:paraId="05B18348" w14:textId="77777777" w:rsidTr="0043579B">
        <w:trPr>
          <w:trHeight w:val="1125"/>
        </w:trPr>
        <w:tc>
          <w:tcPr>
            <w:tcW w:w="2263" w:type="dxa"/>
          </w:tcPr>
          <w:p w14:paraId="3A565498" w14:textId="77777777" w:rsidR="00CA1760" w:rsidRDefault="00CA1760" w:rsidP="00280B18">
            <w:pPr>
              <w:spacing w:after="0" w:line="240" w:lineRule="auto"/>
              <w:rPr>
                <w:rFonts w:cs="Calibri"/>
                <w:lang w:val="nl-BE"/>
              </w:rPr>
            </w:pPr>
            <w:r>
              <w:rPr>
                <w:rFonts w:cs="Calibri"/>
                <w:lang w:val="nl-BE"/>
              </w:rPr>
              <w:t>Voorontwerp</w:t>
            </w:r>
          </w:p>
        </w:tc>
        <w:tc>
          <w:tcPr>
            <w:tcW w:w="5954" w:type="dxa"/>
            <w:shd w:val="clear" w:color="auto" w:fill="auto"/>
          </w:tcPr>
          <w:p w14:paraId="1CF81001" w14:textId="77777777" w:rsidR="00CA1760" w:rsidRDefault="00CA1760" w:rsidP="00280B18">
            <w:pPr>
              <w:spacing w:after="0" w:line="240" w:lineRule="auto"/>
              <w:jc w:val="both"/>
              <w:rPr>
                <w:rFonts w:cs="Calibri"/>
                <w:lang w:val="nl-BE"/>
              </w:rPr>
            </w:pPr>
            <w:r w:rsidRPr="007913D2">
              <w:rPr>
                <w:rFonts w:cs="Calibri"/>
                <w:lang w:val="nl-BE"/>
              </w:rPr>
              <w:t>Art. 14:1</w:t>
            </w:r>
            <w:r>
              <w:rPr>
                <w:rFonts w:cs="Calibri"/>
                <w:lang w:val="nl-BE"/>
              </w:rPr>
              <w:t xml:space="preserve">2. </w:t>
            </w:r>
            <w:r w:rsidRPr="007913D2">
              <w:rPr>
                <w:rFonts w:cs="Calibri"/>
                <w:lang w:val="nl-BE"/>
              </w:rPr>
              <w:t>Niettegenstaande elk hiermee strijdig beding, zijn de vennoten van een vennootschap onder firma, de gecommanditeerde vennoten  van een commanditaire vennootschap en de leden van het bestuursorgaan van ieder andere om te zetten vennootschap jegens de betrokkenen hoofdelijk gehouden:</w:t>
            </w:r>
          </w:p>
          <w:p w14:paraId="738AC675" w14:textId="77777777" w:rsidR="00CA1760" w:rsidRPr="007913D2" w:rsidRDefault="00CA1760" w:rsidP="00280B18">
            <w:pPr>
              <w:spacing w:after="0" w:line="240" w:lineRule="auto"/>
              <w:jc w:val="both"/>
              <w:rPr>
                <w:rFonts w:cs="Calibri"/>
                <w:lang w:val="nl-BE"/>
              </w:rPr>
            </w:pPr>
          </w:p>
          <w:p w14:paraId="2DEC7D60" w14:textId="77777777" w:rsidR="00CA1760" w:rsidRDefault="00CA1760" w:rsidP="00280B18">
            <w:pPr>
              <w:spacing w:after="0" w:line="240" w:lineRule="auto"/>
              <w:jc w:val="both"/>
              <w:rPr>
                <w:rFonts w:cs="Calibri"/>
                <w:lang w:val="nl-BE"/>
              </w:rPr>
            </w:pPr>
            <w:r w:rsidRPr="007913D2">
              <w:rPr>
                <w:rFonts w:cs="Calibri"/>
                <w:lang w:val="nl-BE"/>
              </w:rPr>
              <w:lastRenderedPageBreak/>
              <w:t xml:space="preserve">  1° tot betaling van het eventuele verschil tussen het nettoactief van de vennootschap na omzetting en het bij dit wetboek voorgeschreven minimumbedrag van het kapitaal;</w:t>
            </w:r>
          </w:p>
          <w:p w14:paraId="6492A3EA" w14:textId="77777777" w:rsidR="00CA1760" w:rsidRPr="007913D2" w:rsidRDefault="00CA1760" w:rsidP="00280B18">
            <w:pPr>
              <w:spacing w:after="0" w:line="240" w:lineRule="auto"/>
              <w:jc w:val="both"/>
              <w:rPr>
                <w:rFonts w:cs="Calibri"/>
                <w:lang w:val="nl-BE"/>
              </w:rPr>
            </w:pPr>
          </w:p>
          <w:p w14:paraId="68A73241" w14:textId="77777777" w:rsidR="00CA1760" w:rsidRDefault="00CA1760" w:rsidP="00280B18">
            <w:pPr>
              <w:spacing w:after="0" w:line="240" w:lineRule="auto"/>
              <w:jc w:val="both"/>
              <w:rPr>
                <w:rFonts w:cs="Calibri"/>
                <w:lang w:val="nl-BE"/>
              </w:rPr>
            </w:pPr>
            <w:r w:rsidRPr="007913D2">
              <w:rPr>
                <w:rFonts w:cs="Calibri"/>
                <w:lang w:val="nl-BE"/>
              </w:rPr>
              <w:t xml:space="preserve">  2° voor de overwaardering van het nettoactief, zoals dit blijkt uit de bij artikel 14:3 bedoelde staat;</w:t>
            </w:r>
          </w:p>
          <w:p w14:paraId="713FD72E" w14:textId="77777777" w:rsidR="00CA1760" w:rsidRPr="007913D2" w:rsidRDefault="00CA1760" w:rsidP="00280B18">
            <w:pPr>
              <w:spacing w:after="0" w:line="240" w:lineRule="auto"/>
              <w:jc w:val="both"/>
              <w:rPr>
                <w:rFonts w:cs="Calibri"/>
                <w:lang w:val="nl-BE"/>
              </w:rPr>
            </w:pPr>
          </w:p>
          <w:p w14:paraId="392EEB4F" w14:textId="77777777" w:rsidR="00CA1760" w:rsidRPr="007913D2" w:rsidRDefault="00CA1760" w:rsidP="00280B18">
            <w:pPr>
              <w:spacing w:after="0" w:line="240" w:lineRule="auto"/>
              <w:jc w:val="both"/>
              <w:rPr>
                <w:rFonts w:cs="Calibri"/>
                <w:lang w:val="nl-BE"/>
              </w:rPr>
            </w:pPr>
            <w:r w:rsidRPr="007913D2">
              <w:rPr>
                <w:rFonts w:cs="Calibri"/>
                <w:lang w:val="nl-BE"/>
              </w:rPr>
              <w:t xml:space="preserve">  3° tot vergoeding van de schade die het onmiddellijke en rechtstreekse gevolg is, hetzij van de nietigheid van de omzettingsverrichting wegens de niet-naleving van de regels bepaald in de artikelen 5:12, 2° tot 4°, 7:14, 2° tot 4°, die naar analogie worden toegepast, of artikel 14:10, eerste lid, hetzij wegens het ontbreken of de onjuistheid van de vermeldingen voorgeschreven in de artikelen 5:11, met uitzondering van het 3° en het 6°, 7:13, met uitzondering van het 6° en de punten 9° tot 11° en 14:10, tweede lid.</w:t>
            </w:r>
          </w:p>
        </w:tc>
        <w:tc>
          <w:tcPr>
            <w:tcW w:w="5764" w:type="dxa"/>
            <w:gridSpan w:val="2"/>
            <w:shd w:val="clear" w:color="auto" w:fill="auto"/>
          </w:tcPr>
          <w:p w14:paraId="5806093E" w14:textId="5C99475A" w:rsidR="00CA1760" w:rsidRDefault="00CA1760" w:rsidP="00280B18">
            <w:pPr>
              <w:spacing w:after="0" w:line="240" w:lineRule="auto"/>
              <w:jc w:val="both"/>
              <w:rPr>
                <w:rFonts w:cs="Calibri"/>
                <w:lang w:val="fr-FR"/>
              </w:rPr>
            </w:pPr>
            <w:r w:rsidRPr="007913D2">
              <w:rPr>
                <w:rFonts w:cs="Calibri"/>
                <w:lang w:val="fr-FR"/>
              </w:rPr>
              <w:lastRenderedPageBreak/>
              <w:t>Art. 14:1</w:t>
            </w:r>
            <w:r>
              <w:rPr>
                <w:rFonts w:cs="Calibri"/>
                <w:lang w:val="fr-FR"/>
              </w:rPr>
              <w:t xml:space="preserve">2. </w:t>
            </w:r>
            <w:r w:rsidRPr="007913D2">
              <w:rPr>
                <w:rFonts w:cs="Calibri"/>
                <w:lang w:val="fr-FR"/>
              </w:rPr>
              <w:t>Nonobstant toute stipulation contraire, les associés d'une société en nom collec</w:t>
            </w:r>
            <w:r w:rsidR="005626AE">
              <w:rPr>
                <w:rFonts w:cs="Calibri"/>
                <w:lang w:val="fr-FR"/>
              </w:rPr>
              <w:t>tif, les associés commandités d'</w:t>
            </w:r>
            <w:r w:rsidRPr="007913D2">
              <w:rPr>
                <w:rFonts w:cs="Calibri"/>
                <w:lang w:val="fr-FR"/>
              </w:rPr>
              <w:t>une société en commandi</w:t>
            </w:r>
            <w:r w:rsidR="005626AE">
              <w:rPr>
                <w:rFonts w:cs="Calibri"/>
                <w:lang w:val="fr-FR"/>
              </w:rPr>
              <w:t>te et les membres de l'organe d'</w:t>
            </w:r>
            <w:r w:rsidRPr="007913D2">
              <w:rPr>
                <w:rFonts w:cs="Calibri"/>
                <w:lang w:val="fr-FR"/>
              </w:rPr>
              <w:t>administration de chaque autre société à transformer sont solidairement tenus envers les intéressés :</w:t>
            </w:r>
          </w:p>
          <w:p w14:paraId="7A9D7DAA" w14:textId="77777777" w:rsidR="00CA1760" w:rsidRPr="007913D2" w:rsidRDefault="00CA1760" w:rsidP="00280B18">
            <w:pPr>
              <w:spacing w:after="0" w:line="240" w:lineRule="auto"/>
              <w:jc w:val="both"/>
              <w:rPr>
                <w:rFonts w:cs="Calibri"/>
                <w:lang w:val="fr-FR"/>
              </w:rPr>
            </w:pPr>
          </w:p>
          <w:p w14:paraId="06EAE36A" w14:textId="77777777" w:rsidR="00CA1760" w:rsidRDefault="00CA1760" w:rsidP="00280B18">
            <w:pPr>
              <w:spacing w:after="0" w:line="240" w:lineRule="auto"/>
              <w:jc w:val="both"/>
              <w:rPr>
                <w:rFonts w:cs="Calibri"/>
                <w:lang w:val="fr-FR"/>
              </w:rPr>
            </w:pPr>
            <w:r w:rsidRPr="007913D2">
              <w:rPr>
                <w:rFonts w:cs="Calibri"/>
                <w:lang w:val="fr-FR"/>
              </w:rPr>
              <w:t xml:space="preserve">  1° de la différence éventuelle entre l'actif net de la société après transformation et le capital minimum prescrit par le présent code ;</w:t>
            </w:r>
          </w:p>
          <w:p w14:paraId="7C230856" w14:textId="77777777" w:rsidR="00CA1760" w:rsidRPr="007913D2" w:rsidRDefault="00CA1760" w:rsidP="00280B18">
            <w:pPr>
              <w:spacing w:after="0" w:line="240" w:lineRule="auto"/>
              <w:jc w:val="both"/>
              <w:rPr>
                <w:rFonts w:cs="Calibri"/>
                <w:lang w:val="fr-FR"/>
              </w:rPr>
            </w:pPr>
          </w:p>
          <w:p w14:paraId="6703B93C" w14:textId="77777777" w:rsidR="00CA1760" w:rsidRPr="007913D2" w:rsidRDefault="00CA1760" w:rsidP="00280B18">
            <w:pPr>
              <w:spacing w:after="0" w:line="240" w:lineRule="auto"/>
              <w:jc w:val="both"/>
              <w:rPr>
                <w:rFonts w:cs="Calibri"/>
                <w:lang w:val="fr-FR"/>
              </w:rPr>
            </w:pPr>
            <w:r w:rsidRPr="007913D2">
              <w:rPr>
                <w:rFonts w:cs="Calibri"/>
                <w:lang w:val="fr-FR"/>
              </w:rPr>
              <w:t xml:space="preserve">  2° de la surévaluation de l'actif net apparaissant à l'état prévu à l'article 14:3 ;</w:t>
            </w:r>
          </w:p>
          <w:p w14:paraId="14E62584" w14:textId="77777777" w:rsidR="00CA1760" w:rsidRPr="007913D2" w:rsidRDefault="00CA1760" w:rsidP="00280B18">
            <w:pPr>
              <w:spacing w:after="0" w:line="240" w:lineRule="auto"/>
              <w:jc w:val="both"/>
              <w:rPr>
                <w:rFonts w:cs="Calibri"/>
                <w:lang w:val="fr-FR"/>
              </w:rPr>
            </w:pPr>
          </w:p>
          <w:p w14:paraId="5C39EFF3" w14:textId="77777777" w:rsidR="00CA1760" w:rsidRDefault="00CA1760" w:rsidP="00280B18">
            <w:pPr>
              <w:spacing w:after="0" w:line="240" w:lineRule="auto"/>
              <w:jc w:val="both"/>
              <w:rPr>
                <w:rFonts w:cs="Calibri"/>
                <w:lang w:val="fr-FR"/>
              </w:rPr>
            </w:pPr>
            <w:r w:rsidRPr="007913D2">
              <w:rPr>
                <w:rFonts w:cs="Calibri"/>
                <w:lang w:val="fr-FR"/>
              </w:rPr>
              <w:t xml:space="preserve">  3° de la réparation du préjudice qui est une suite immédiate et directe soit de la nullité de l'opération de transformation en raison de la violation des règles prévues à l'article 5:12, 2° à 4°, 7:14, 2° à </w:t>
            </w:r>
          </w:p>
          <w:p w14:paraId="35B7238E" w14:textId="77777777" w:rsidR="00CA1760" w:rsidRPr="007913D2" w:rsidRDefault="00CA1760" w:rsidP="00280B18">
            <w:pPr>
              <w:spacing w:after="0" w:line="240" w:lineRule="auto"/>
              <w:jc w:val="both"/>
              <w:rPr>
                <w:rFonts w:cs="Calibri"/>
                <w:lang w:val="fr-FR"/>
              </w:rPr>
            </w:pPr>
            <w:r w:rsidRPr="007913D2">
              <w:rPr>
                <w:rFonts w:cs="Calibri"/>
                <w:lang w:val="fr-FR"/>
              </w:rPr>
              <w:t>4°, appliquées par analogie, ou à l'article 14:10, alinéa 1er, soit de l'absence ou de la fausseté des énonciations prescrites par les articles 5:11, à l'exception du 3° et 6°, 7:13, à l'exception du 6° et des points 9° à 11° et 14:10, alinéa 2.</w:t>
            </w:r>
          </w:p>
          <w:p w14:paraId="4DDBD61A" w14:textId="77777777" w:rsidR="00CA1760" w:rsidRPr="007913D2" w:rsidRDefault="00CA1760" w:rsidP="00280B18">
            <w:pPr>
              <w:spacing w:after="0" w:line="240" w:lineRule="auto"/>
              <w:jc w:val="both"/>
              <w:rPr>
                <w:rFonts w:cs="Calibri"/>
                <w:lang w:val="fr-FR"/>
              </w:rPr>
            </w:pPr>
          </w:p>
        </w:tc>
      </w:tr>
      <w:tr w:rsidR="00CA1760" w:rsidRPr="0043579B" w14:paraId="7C11922E" w14:textId="77777777" w:rsidTr="0043579B">
        <w:trPr>
          <w:trHeight w:val="3921"/>
        </w:trPr>
        <w:tc>
          <w:tcPr>
            <w:tcW w:w="2263" w:type="dxa"/>
          </w:tcPr>
          <w:p w14:paraId="060620D9" w14:textId="77777777" w:rsidR="00CA1760" w:rsidRDefault="00CA1760" w:rsidP="00280B18">
            <w:pPr>
              <w:spacing w:after="0" w:line="240" w:lineRule="auto"/>
              <w:rPr>
                <w:rFonts w:cs="Calibri"/>
                <w:lang w:val="fr-FR"/>
              </w:rPr>
            </w:pPr>
            <w:r>
              <w:rPr>
                <w:rFonts w:cs="Calibri"/>
                <w:lang w:val="fr-FR"/>
              </w:rPr>
              <w:lastRenderedPageBreak/>
              <w:t>MvT</w:t>
            </w:r>
          </w:p>
        </w:tc>
        <w:tc>
          <w:tcPr>
            <w:tcW w:w="5954" w:type="dxa"/>
            <w:shd w:val="clear" w:color="auto" w:fill="auto"/>
          </w:tcPr>
          <w:p w14:paraId="3426E772" w14:textId="77777777" w:rsidR="00CA1760" w:rsidRPr="00013552" w:rsidRDefault="00CA1760" w:rsidP="00280B18">
            <w:pPr>
              <w:spacing w:after="0" w:line="240" w:lineRule="auto"/>
              <w:jc w:val="both"/>
              <w:rPr>
                <w:u w:val="single"/>
                <w:lang w:val="nl-BE"/>
              </w:rPr>
            </w:pPr>
            <w:r w:rsidRPr="00013552">
              <w:rPr>
                <w:u w:val="single"/>
                <w:lang w:val="nl-BE"/>
              </w:rPr>
              <w:t>Artikelen 14:2 – 14:14.</w:t>
            </w:r>
          </w:p>
          <w:p w14:paraId="5389C63F" w14:textId="77777777" w:rsidR="00CA1760" w:rsidRPr="00013552" w:rsidRDefault="00CA1760" w:rsidP="00280B18">
            <w:pPr>
              <w:spacing w:after="0" w:line="240" w:lineRule="auto"/>
              <w:jc w:val="both"/>
              <w:rPr>
                <w:lang w:val="nl-BE"/>
              </w:rPr>
            </w:pPr>
            <w:r w:rsidRPr="00013552">
              <w:rPr>
                <w:lang w:val="nl-BE"/>
              </w:rPr>
              <w:t>Deze bepalingen hernemen in hoofdzaak de artikelen 774-787 W.Venn. met in artikel 14:3 de volgende precisering.</w:t>
            </w:r>
          </w:p>
          <w:p w14:paraId="678743D0" w14:textId="77777777" w:rsidR="00CA1760" w:rsidRPr="00013552" w:rsidRDefault="00CA1760" w:rsidP="00280B18">
            <w:pPr>
              <w:spacing w:after="0" w:line="240" w:lineRule="auto"/>
              <w:jc w:val="both"/>
              <w:rPr>
                <w:lang w:val="nl-BE"/>
              </w:rPr>
            </w:pPr>
          </w:p>
          <w:p w14:paraId="4B41761A" w14:textId="77777777" w:rsidR="00CA1760" w:rsidRPr="00013552" w:rsidRDefault="00CA1760" w:rsidP="00280B18">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295CA0BC" w14:textId="77777777" w:rsidR="00CA1760" w:rsidRPr="00013552" w:rsidRDefault="00CA1760" w:rsidP="00280B18">
            <w:pPr>
              <w:spacing w:after="0" w:line="240" w:lineRule="auto"/>
              <w:jc w:val="both"/>
              <w:rPr>
                <w:lang w:val="nl-BE"/>
              </w:rPr>
            </w:pPr>
          </w:p>
          <w:p w14:paraId="618F053E" w14:textId="77777777" w:rsidR="00CA1760" w:rsidRPr="00BE221B" w:rsidRDefault="00CA1760" w:rsidP="00280B18">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764" w:type="dxa"/>
            <w:gridSpan w:val="2"/>
            <w:shd w:val="clear" w:color="auto" w:fill="auto"/>
          </w:tcPr>
          <w:p w14:paraId="46C8F729" w14:textId="77777777" w:rsidR="00CA1760" w:rsidRPr="00013552" w:rsidRDefault="00CA1760" w:rsidP="00280B18">
            <w:pPr>
              <w:spacing w:after="0" w:line="240" w:lineRule="auto"/>
              <w:jc w:val="both"/>
              <w:rPr>
                <w:u w:val="single"/>
                <w:lang w:val="fr-FR"/>
              </w:rPr>
            </w:pPr>
            <w:r w:rsidRPr="00013552">
              <w:rPr>
                <w:u w:val="single"/>
                <w:lang w:val="fr-FR"/>
              </w:rPr>
              <w:t>Articles 14:2 – 14:14 :</w:t>
            </w:r>
          </w:p>
          <w:p w14:paraId="26BEBF5B" w14:textId="77777777" w:rsidR="00CA1760" w:rsidRPr="00013552" w:rsidRDefault="00CA1760" w:rsidP="00280B18">
            <w:pPr>
              <w:spacing w:after="0" w:line="240" w:lineRule="auto"/>
              <w:jc w:val="both"/>
              <w:rPr>
                <w:lang w:val="fr-BE"/>
              </w:rPr>
            </w:pPr>
            <w:r w:rsidRPr="00013552">
              <w:rPr>
                <w:lang w:val="fr-BE"/>
              </w:rPr>
              <w:t>Ces dispositions reprennent en substance les articles 774 à 787 C. Soc., avec les précisions suivantes à l’article 14:3.</w:t>
            </w:r>
          </w:p>
          <w:p w14:paraId="7EBFC944" w14:textId="77777777" w:rsidR="00CA1760" w:rsidRPr="00013552" w:rsidRDefault="00CA1760" w:rsidP="00280B18">
            <w:pPr>
              <w:spacing w:after="0" w:line="240" w:lineRule="auto"/>
              <w:jc w:val="both"/>
              <w:rPr>
                <w:lang w:val="fr-BE"/>
              </w:rPr>
            </w:pPr>
          </w:p>
          <w:p w14:paraId="1E993349" w14:textId="77777777" w:rsidR="00CA1760" w:rsidRPr="00013552" w:rsidRDefault="00CA1760" w:rsidP="00280B18">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76513B7A" w14:textId="77777777" w:rsidR="00CA1760" w:rsidRPr="00013552" w:rsidRDefault="00CA1760" w:rsidP="00280B18">
            <w:pPr>
              <w:spacing w:after="0" w:line="240" w:lineRule="auto"/>
              <w:jc w:val="both"/>
              <w:rPr>
                <w:lang w:val="fr-BE"/>
              </w:rPr>
            </w:pPr>
          </w:p>
          <w:p w14:paraId="2563ADDC" w14:textId="77777777" w:rsidR="00CA1760" w:rsidRPr="00013552" w:rsidRDefault="00CA1760" w:rsidP="00280B18">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CA1760" w:rsidRPr="006F20DC" w14:paraId="66CE0FA5" w14:textId="77777777" w:rsidTr="0043579B">
        <w:trPr>
          <w:trHeight w:val="486"/>
        </w:trPr>
        <w:tc>
          <w:tcPr>
            <w:tcW w:w="2263" w:type="dxa"/>
          </w:tcPr>
          <w:p w14:paraId="4921F6EE" w14:textId="77777777" w:rsidR="00CA1760" w:rsidRDefault="00CA1760" w:rsidP="00280B18">
            <w:pPr>
              <w:spacing w:after="0" w:line="240" w:lineRule="auto"/>
              <w:rPr>
                <w:rFonts w:cs="Calibri"/>
                <w:lang w:val="fr-FR"/>
              </w:rPr>
            </w:pPr>
            <w:r>
              <w:rPr>
                <w:rFonts w:cs="Calibri"/>
                <w:lang w:val="fr-FR"/>
              </w:rPr>
              <w:t>RvSt</w:t>
            </w:r>
          </w:p>
        </w:tc>
        <w:tc>
          <w:tcPr>
            <w:tcW w:w="5954" w:type="dxa"/>
            <w:shd w:val="clear" w:color="auto" w:fill="auto"/>
          </w:tcPr>
          <w:p w14:paraId="370AEAFE" w14:textId="77777777" w:rsidR="00CA1760" w:rsidRPr="00111F14" w:rsidRDefault="00CA1760" w:rsidP="00280B18">
            <w:pPr>
              <w:spacing w:after="0" w:line="240" w:lineRule="auto"/>
              <w:jc w:val="both"/>
              <w:rPr>
                <w:rFonts w:cs="Calibri"/>
                <w:lang w:val="fr-FR"/>
              </w:rPr>
            </w:pPr>
            <w:r>
              <w:rPr>
                <w:rFonts w:cs="Calibri"/>
                <w:lang w:val="fr-FR"/>
              </w:rPr>
              <w:t>Geen opmerkingen.</w:t>
            </w:r>
          </w:p>
        </w:tc>
        <w:tc>
          <w:tcPr>
            <w:tcW w:w="5764" w:type="dxa"/>
            <w:gridSpan w:val="2"/>
            <w:shd w:val="clear" w:color="auto" w:fill="auto"/>
          </w:tcPr>
          <w:p w14:paraId="38E5E6A5" w14:textId="77777777" w:rsidR="00CA1760" w:rsidRDefault="00CA1760" w:rsidP="00280B18">
            <w:pPr>
              <w:spacing w:after="0" w:line="240" w:lineRule="auto"/>
              <w:jc w:val="both"/>
              <w:rPr>
                <w:rFonts w:cs="Calibri"/>
                <w:lang w:val="fr-FR"/>
              </w:rPr>
            </w:pPr>
            <w:r>
              <w:rPr>
                <w:rFonts w:cs="Calibri"/>
                <w:lang w:val="fr-FR"/>
              </w:rPr>
              <w:t>Pas de remarques.</w:t>
            </w:r>
          </w:p>
        </w:tc>
      </w:tr>
    </w:tbl>
    <w:p w14:paraId="0A3B26A1" w14:textId="77777777" w:rsidR="001203BA" w:rsidRPr="006F6693" w:rsidRDefault="001203BA" w:rsidP="001203BA">
      <w:pPr>
        <w:rPr>
          <w:lang w:val="fr-FR"/>
        </w:rPr>
      </w:pPr>
    </w:p>
    <w:p w14:paraId="1A45A15E" w14:textId="77777777" w:rsidR="00A820D7" w:rsidRPr="006F6693" w:rsidRDefault="00A820D7">
      <w:pPr>
        <w:rPr>
          <w:lang w:val="fr-FR"/>
        </w:rPr>
      </w:pPr>
    </w:p>
    <w:sectPr w:rsidR="00A820D7" w:rsidRPr="006F669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80B18"/>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C38B1"/>
    <w:rsid w:val="003F24EE"/>
    <w:rsid w:val="003F6F60"/>
    <w:rsid w:val="00415C03"/>
    <w:rsid w:val="00423115"/>
    <w:rsid w:val="0043579B"/>
    <w:rsid w:val="00441E30"/>
    <w:rsid w:val="004443F2"/>
    <w:rsid w:val="0047203B"/>
    <w:rsid w:val="00492278"/>
    <w:rsid w:val="00492FE9"/>
    <w:rsid w:val="004A39E3"/>
    <w:rsid w:val="004C3052"/>
    <w:rsid w:val="004C63AD"/>
    <w:rsid w:val="00502CB1"/>
    <w:rsid w:val="005133BD"/>
    <w:rsid w:val="00525185"/>
    <w:rsid w:val="005415E2"/>
    <w:rsid w:val="00552D57"/>
    <w:rsid w:val="005626AE"/>
    <w:rsid w:val="00562DB1"/>
    <w:rsid w:val="005A3C17"/>
    <w:rsid w:val="005A7179"/>
    <w:rsid w:val="005B25E3"/>
    <w:rsid w:val="005B2F3D"/>
    <w:rsid w:val="005C7CE3"/>
    <w:rsid w:val="005D02C8"/>
    <w:rsid w:val="005D1201"/>
    <w:rsid w:val="005E7872"/>
    <w:rsid w:val="00621861"/>
    <w:rsid w:val="0064095E"/>
    <w:rsid w:val="00645D75"/>
    <w:rsid w:val="00650083"/>
    <w:rsid w:val="00657805"/>
    <w:rsid w:val="00686C06"/>
    <w:rsid w:val="006920C9"/>
    <w:rsid w:val="006A735D"/>
    <w:rsid w:val="006D501B"/>
    <w:rsid w:val="006F20DC"/>
    <w:rsid w:val="006F6693"/>
    <w:rsid w:val="00706549"/>
    <w:rsid w:val="00710A28"/>
    <w:rsid w:val="00710C81"/>
    <w:rsid w:val="00733FA9"/>
    <w:rsid w:val="00736D86"/>
    <w:rsid w:val="00741F2C"/>
    <w:rsid w:val="007463B2"/>
    <w:rsid w:val="007532BF"/>
    <w:rsid w:val="007913D2"/>
    <w:rsid w:val="007B17CA"/>
    <w:rsid w:val="007B581C"/>
    <w:rsid w:val="007D7A6B"/>
    <w:rsid w:val="00817848"/>
    <w:rsid w:val="00833A2D"/>
    <w:rsid w:val="008423F9"/>
    <w:rsid w:val="00842D8E"/>
    <w:rsid w:val="00853C03"/>
    <w:rsid w:val="00871F22"/>
    <w:rsid w:val="00887B0C"/>
    <w:rsid w:val="008A17D9"/>
    <w:rsid w:val="008A21C2"/>
    <w:rsid w:val="008B2189"/>
    <w:rsid w:val="008D71F7"/>
    <w:rsid w:val="008E164C"/>
    <w:rsid w:val="008E7328"/>
    <w:rsid w:val="00905B7A"/>
    <w:rsid w:val="009172D4"/>
    <w:rsid w:val="009219D9"/>
    <w:rsid w:val="00931894"/>
    <w:rsid w:val="00935E60"/>
    <w:rsid w:val="00943313"/>
    <w:rsid w:val="00943FDA"/>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519F"/>
    <w:rsid w:val="00B97CC3"/>
    <w:rsid w:val="00BA1659"/>
    <w:rsid w:val="00BA26D2"/>
    <w:rsid w:val="00BB376A"/>
    <w:rsid w:val="00BD30BC"/>
    <w:rsid w:val="00BE2349"/>
    <w:rsid w:val="00BF1861"/>
    <w:rsid w:val="00C01CC2"/>
    <w:rsid w:val="00C01CFA"/>
    <w:rsid w:val="00C12A40"/>
    <w:rsid w:val="00C162B3"/>
    <w:rsid w:val="00C1753D"/>
    <w:rsid w:val="00C80883"/>
    <w:rsid w:val="00C86467"/>
    <w:rsid w:val="00C86CC5"/>
    <w:rsid w:val="00C91A38"/>
    <w:rsid w:val="00CA1557"/>
    <w:rsid w:val="00CA1760"/>
    <w:rsid w:val="00CA5454"/>
    <w:rsid w:val="00CB210A"/>
    <w:rsid w:val="00CC6422"/>
    <w:rsid w:val="00D42D9B"/>
    <w:rsid w:val="00D46773"/>
    <w:rsid w:val="00D66D82"/>
    <w:rsid w:val="00D8405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137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8A21C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A21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6584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2019-11-04T13:07:00Z</dcterms:created>
  <dcterms:modified xsi:type="dcterms:W3CDTF">2022-02-01T10:40:00Z</dcterms:modified>
</cp:coreProperties>
</file>